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600" w:lineRule="exact"/>
        <w:jc w:val="left"/>
        <w:rPr>
          <w:rFonts w:ascii="方正仿宋简体" w:eastAsia="方正仿宋简体" w:hAnsiTheme="minorEastAsia"/>
          <w:b w:val="0"/>
        </w:rPr>
      </w:pPr>
      <w:r>
        <w:rPr>
          <w:rFonts w:hint="eastAsia" w:ascii="方正仿宋简体" w:eastAsia="方正仿宋简体" w:hAnsiTheme="minorEastAsia"/>
          <w:b w:val="0"/>
        </w:rPr>
        <w:t>附件1：</w:t>
      </w:r>
    </w:p>
    <w:p>
      <w:pPr>
        <w:spacing w:before="225" w:after="225"/>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“认可科技进步奖”申请书</w:t>
      </w:r>
    </w:p>
    <w:p>
      <w:pPr>
        <w:spacing w:line="560" w:lineRule="exact"/>
        <w:jc w:val="center"/>
        <w:rPr>
          <w:rFonts w:ascii="宋体" w:hAnsi="宋体"/>
          <w:b/>
          <w:sz w:val="28"/>
          <w:szCs w:val="28"/>
        </w:rPr>
      </w:pPr>
      <w:r>
        <w:rPr>
          <w:rFonts w:hint="eastAsia" w:ascii="宋体" w:hAnsi="宋体"/>
          <w:b/>
          <w:sz w:val="28"/>
          <w:szCs w:val="28"/>
        </w:rPr>
        <w:t>一、项目基本情况</w:t>
      </w:r>
    </w:p>
    <w:p>
      <w:pPr>
        <w:spacing w:line="560" w:lineRule="exact"/>
        <w:jc w:val="left"/>
        <w:rPr>
          <w:rFonts w:ascii="宋体" w:hAnsi="宋体"/>
          <w:sz w:val="24"/>
        </w:rPr>
      </w:pPr>
      <w:r>
        <w:rPr>
          <w:rFonts w:hint="eastAsia" w:ascii="宋体" w:hAnsi="宋体"/>
          <w:sz w:val="24"/>
        </w:rPr>
        <w:t>报奖编号：</w:t>
      </w:r>
    </w:p>
    <w:tbl>
      <w:tblPr>
        <w:tblStyle w:val="8"/>
        <w:tblW w:w="88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00"/>
        <w:gridCol w:w="1870"/>
        <w:gridCol w:w="681"/>
        <w:gridCol w:w="595"/>
        <w:gridCol w:w="1105"/>
        <w:gridCol w:w="29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atLeast"/>
          <w:jc w:val="center"/>
        </w:trPr>
        <w:tc>
          <w:tcPr>
            <w:tcW w:w="1601" w:type="dxa"/>
            <w:tcBorders>
              <w:top w:val="single" w:color="auto" w:sz="4"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项目编号</w:t>
            </w:r>
          </w:p>
        </w:tc>
        <w:tc>
          <w:tcPr>
            <w:tcW w:w="1871" w:type="dxa"/>
            <w:tcBorders>
              <w:top w:val="single" w:color="auto" w:sz="4" w:space="0"/>
              <w:left w:val="single" w:color="auto" w:sz="6" w:space="0"/>
              <w:bottom w:val="single" w:color="auto" w:sz="6" w:space="0"/>
              <w:right w:val="single" w:color="auto" w:sz="4" w:space="0"/>
            </w:tcBorders>
            <w:vAlign w:val="center"/>
          </w:tcPr>
          <w:p>
            <w:pPr>
              <w:spacing w:before="60" w:after="60"/>
              <w:ind w:firstLine="43" w:firstLineChars="18"/>
              <w:rPr>
                <w:rFonts w:ascii="宋体" w:hAnsi="宋体"/>
                <w:sz w:val="24"/>
              </w:rPr>
            </w:pPr>
          </w:p>
        </w:tc>
        <w:tc>
          <w:tcPr>
            <w:tcW w:w="1276" w:type="dxa"/>
            <w:gridSpan w:val="2"/>
            <w:tcBorders>
              <w:top w:val="single" w:color="auto" w:sz="4" w:space="0"/>
              <w:left w:val="single" w:color="auto" w:sz="4" w:space="0"/>
              <w:bottom w:val="single" w:color="auto" w:sz="6" w:space="0"/>
              <w:right w:val="single" w:color="auto" w:sz="4" w:space="0"/>
            </w:tcBorders>
            <w:vAlign w:val="center"/>
          </w:tcPr>
          <w:p>
            <w:pPr>
              <w:spacing w:before="60" w:after="60"/>
              <w:ind w:firstLine="43" w:firstLineChars="18"/>
              <w:jc w:val="center"/>
              <w:rPr>
                <w:rFonts w:ascii="宋体" w:hAnsi="宋体"/>
                <w:sz w:val="24"/>
              </w:rPr>
            </w:pPr>
            <w:r>
              <w:rPr>
                <w:rFonts w:hint="eastAsia" w:ascii="宋体" w:hAnsi="宋体"/>
                <w:sz w:val="24"/>
              </w:rPr>
              <w:t>起止时间</w:t>
            </w:r>
          </w:p>
        </w:tc>
        <w:tc>
          <w:tcPr>
            <w:tcW w:w="4106" w:type="dxa"/>
            <w:gridSpan w:val="2"/>
            <w:tcBorders>
              <w:top w:val="single" w:color="auto" w:sz="4" w:space="0"/>
              <w:left w:val="single" w:color="auto" w:sz="4" w:space="0"/>
              <w:bottom w:val="single" w:color="auto" w:sz="6" w:space="0"/>
              <w:right w:val="single" w:color="auto" w:sz="6" w:space="0"/>
            </w:tcBorders>
            <w:vAlign w:val="center"/>
          </w:tcPr>
          <w:p>
            <w:pPr>
              <w:spacing w:before="60" w:after="60"/>
              <w:ind w:firstLine="643" w:firstLineChars="268"/>
              <w:rPr>
                <w:rFonts w:ascii="宋体" w:hAnsi="宋体"/>
                <w:sz w:val="24"/>
              </w:rPr>
            </w:pPr>
            <w:r>
              <w:rPr>
                <w:rFonts w:hint="eastAsia" w:ascii="宋体" w:hAnsi="宋体"/>
                <w:sz w:val="24"/>
              </w:rPr>
              <w:t>年  月 ～   年  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1" w:hRule="atLeast"/>
          <w:jc w:val="center"/>
        </w:trPr>
        <w:tc>
          <w:tcPr>
            <w:tcW w:w="1601" w:type="dxa"/>
            <w:tcBorders>
              <w:top w:val="single" w:color="auto" w:sz="4"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项目名称</w:t>
            </w:r>
          </w:p>
        </w:tc>
        <w:tc>
          <w:tcPr>
            <w:tcW w:w="7253" w:type="dxa"/>
            <w:gridSpan w:val="5"/>
            <w:tcBorders>
              <w:top w:val="single" w:color="auto" w:sz="4" w:space="0"/>
              <w:left w:val="single" w:color="auto" w:sz="6" w:space="0"/>
              <w:bottom w:val="single" w:color="auto" w:sz="6" w:space="0"/>
              <w:right w:val="single" w:color="auto" w:sz="6" w:space="0"/>
            </w:tcBorders>
            <w:vAlign w:val="center"/>
          </w:tcPr>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7" w:hRule="atLeast"/>
          <w:jc w:val="center"/>
        </w:trPr>
        <w:tc>
          <w:tcPr>
            <w:tcW w:w="1601" w:type="dxa"/>
            <w:tcBorders>
              <w:top w:val="single" w:color="auto" w:sz="4"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项目来源</w:t>
            </w:r>
          </w:p>
        </w:tc>
        <w:tc>
          <w:tcPr>
            <w:tcW w:w="7253"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line="360" w:lineRule="auto"/>
              <w:rPr>
                <w:rFonts w:ascii="宋体" w:hAnsi="宋体"/>
                <w:sz w:val="24"/>
              </w:rPr>
            </w:pPr>
            <w:r>
              <w:rPr>
                <w:rFonts w:hint="eastAsia" w:ascii="宋体" w:hAnsi="宋体"/>
                <w:sz w:val="24"/>
              </w:rPr>
              <w:t xml:space="preserve">□国家级科技项目（课题） □省部级科技项目  </w:t>
            </w:r>
          </w:p>
          <w:p>
            <w:pPr>
              <w:spacing w:before="156" w:beforeLines="50" w:line="360" w:lineRule="auto"/>
              <w:rPr>
                <w:rFonts w:ascii="宋体" w:hAnsi="宋体"/>
                <w:sz w:val="24"/>
              </w:rPr>
            </w:pPr>
            <w:r>
              <w:rPr>
                <w:rFonts w:hint="eastAsia" w:ascii="宋体" w:hAnsi="宋体"/>
                <w:sz w:val="24"/>
              </w:rPr>
              <w:t>□认可中心自立科技项目   □其他项目（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2" w:hRule="atLeast"/>
          <w:jc w:val="center"/>
        </w:trPr>
        <w:tc>
          <w:tcPr>
            <w:tcW w:w="1601" w:type="dxa"/>
            <w:tcBorders>
              <w:top w:val="single" w:color="auto" w:sz="6"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承担单位</w:t>
            </w:r>
          </w:p>
        </w:tc>
        <w:tc>
          <w:tcPr>
            <w:tcW w:w="7253"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1" w:hRule="atLeast"/>
          <w:jc w:val="center"/>
        </w:trPr>
        <w:tc>
          <w:tcPr>
            <w:tcW w:w="1601" w:type="dxa"/>
            <w:tcBorders>
              <w:top w:val="single" w:color="auto" w:sz="6"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验收时间</w:t>
            </w:r>
          </w:p>
        </w:tc>
        <w:tc>
          <w:tcPr>
            <w:tcW w:w="7253"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5" w:hRule="atLeast"/>
          <w:jc w:val="center"/>
        </w:trPr>
        <w:tc>
          <w:tcPr>
            <w:tcW w:w="1601" w:type="dxa"/>
            <w:tcBorders>
              <w:top w:val="single" w:color="auto" w:sz="6"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项目负责人</w:t>
            </w:r>
          </w:p>
        </w:tc>
        <w:tc>
          <w:tcPr>
            <w:tcW w:w="7253" w:type="dxa"/>
            <w:gridSpan w:val="5"/>
            <w:tcBorders>
              <w:top w:val="single" w:color="auto" w:sz="6" w:space="0"/>
              <w:left w:val="single" w:color="auto" w:sz="6" w:space="0"/>
              <w:bottom w:val="single" w:color="auto" w:sz="6" w:space="0"/>
              <w:right w:val="single" w:color="auto" w:sz="6" w:space="0"/>
            </w:tcBorders>
            <w:vAlign w:val="center"/>
          </w:tcPr>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601" w:type="dxa"/>
            <w:tcBorders>
              <w:top w:val="single" w:color="auto" w:sz="6" w:space="0"/>
              <w:left w:val="single" w:color="auto" w:sz="6" w:space="0"/>
              <w:bottom w:val="single" w:color="auto" w:sz="4"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主要完成人</w:t>
            </w:r>
          </w:p>
        </w:tc>
        <w:tc>
          <w:tcPr>
            <w:tcW w:w="7253" w:type="dxa"/>
            <w:gridSpan w:val="5"/>
            <w:tcBorders>
              <w:top w:val="single" w:color="auto" w:sz="6" w:space="0"/>
              <w:left w:val="single" w:color="auto" w:sz="6" w:space="0"/>
              <w:bottom w:val="single" w:color="auto" w:sz="4" w:space="0"/>
              <w:right w:val="single" w:color="auto" w:sz="6" w:space="0"/>
            </w:tcBorders>
            <w:vAlign w:val="center"/>
          </w:tcPr>
          <w:p>
            <w:pPr>
              <w:spacing w:line="360" w:lineRule="auto"/>
              <w:ind w:firstLine="43" w:firstLineChars="18"/>
              <w:rPr>
                <w:rFonts w:ascii="宋体" w:hAnsi="宋体"/>
                <w:sz w:val="24"/>
              </w:rPr>
            </w:pPr>
          </w:p>
          <w:p>
            <w:pPr>
              <w:spacing w:line="360" w:lineRule="auto"/>
              <w:rPr>
                <w:rFonts w:ascii="宋体" w:hAnsi="宋体"/>
                <w:sz w:val="24"/>
              </w:rPr>
            </w:pPr>
          </w:p>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0" w:hRule="atLeast"/>
          <w:jc w:val="center"/>
        </w:trPr>
        <w:tc>
          <w:tcPr>
            <w:tcW w:w="1601" w:type="dxa"/>
            <w:tcBorders>
              <w:top w:val="single" w:color="auto" w:sz="6" w:space="0"/>
              <w:left w:val="single" w:color="auto" w:sz="6" w:space="0"/>
              <w:bottom w:val="single" w:color="auto" w:sz="4"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主要完成单位</w:t>
            </w:r>
          </w:p>
        </w:tc>
        <w:tc>
          <w:tcPr>
            <w:tcW w:w="7253" w:type="dxa"/>
            <w:gridSpan w:val="5"/>
            <w:tcBorders>
              <w:top w:val="single" w:color="auto" w:sz="6" w:space="0"/>
              <w:left w:val="single" w:color="auto" w:sz="6" w:space="0"/>
              <w:bottom w:val="single" w:color="auto" w:sz="4" w:space="0"/>
              <w:right w:val="single" w:color="auto" w:sz="6" w:space="0"/>
            </w:tcBorders>
            <w:vAlign w:val="center"/>
          </w:tcPr>
          <w:p>
            <w:pPr>
              <w:spacing w:line="360" w:lineRule="auto"/>
              <w:ind w:firstLine="43" w:firstLineChars="18"/>
              <w:rPr>
                <w:rFonts w:ascii="宋体" w:hAnsi="宋体"/>
                <w:sz w:val="24"/>
              </w:rPr>
            </w:pPr>
          </w:p>
          <w:p>
            <w:pPr>
              <w:spacing w:line="360" w:lineRule="auto"/>
              <w:rPr>
                <w:rFonts w:ascii="宋体" w:hAnsi="宋体"/>
                <w:sz w:val="24"/>
              </w:rPr>
            </w:pPr>
          </w:p>
          <w:p>
            <w:pPr>
              <w:spacing w:line="360" w:lineRule="auto"/>
              <w:ind w:firstLine="43" w:firstLineChars="18"/>
              <w:rPr>
                <w:rFonts w:ascii="宋体" w:hAnsi="宋体"/>
                <w:sz w:val="24"/>
              </w:rPr>
            </w:pPr>
          </w:p>
          <w:p>
            <w:pPr>
              <w:spacing w:line="360" w:lineRule="auto"/>
              <w:rPr>
                <w:rFonts w:ascii="宋体" w:hAnsi="宋体"/>
                <w:sz w:val="24"/>
              </w:rPr>
            </w:pPr>
          </w:p>
          <w:p>
            <w:pPr>
              <w:spacing w:line="360" w:lineRule="auto"/>
              <w:ind w:firstLine="43" w:firstLineChars="18"/>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8" w:hRule="atLeast"/>
          <w:jc w:val="center"/>
        </w:trPr>
        <w:tc>
          <w:tcPr>
            <w:tcW w:w="1601" w:type="dxa"/>
            <w:tcBorders>
              <w:top w:val="single" w:color="auto" w:sz="4" w:space="0"/>
              <w:left w:val="single" w:color="auto" w:sz="6" w:space="0"/>
              <w:bottom w:val="single" w:color="auto" w:sz="6" w:space="0"/>
              <w:right w:val="single" w:color="auto" w:sz="6" w:space="0"/>
            </w:tcBorders>
            <w:vAlign w:val="center"/>
          </w:tcPr>
          <w:p>
            <w:pPr>
              <w:spacing w:before="60" w:after="60"/>
              <w:ind w:firstLine="43" w:firstLineChars="18"/>
              <w:jc w:val="center"/>
              <w:rPr>
                <w:rFonts w:ascii="宋体" w:hAnsi="宋体"/>
                <w:sz w:val="24"/>
              </w:rPr>
            </w:pPr>
            <w:r>
              <w:rPr>
                <w:rFonts w:hint="eastAsia" w:ascii="宋体" w:hAnsi="宋体"/>
                <w:sz w:val="24"/>
              </w:rPr>
              <w:t>成果登记号</w:t>
            </w:r>
          </w:p>
        </w:tc>
        <w:tc>
          <w:tcPr>
            <w:tcW w:w="2552" w:type="dxa"/>
            <w:gridSpan w:val="2"/>
            <w:tcBorders>
              <w:top w:val="single" w:color="auto" w:sz="4" w:space="0"/>
              <w:left w:val="single" w:color="auto" w:sz="6" w:space="0"/>
              <w:bottom w:val="single" w:color="auto" w:sz="6" w:space="0"/>
              <w:right w:val="single" w:color="auto" w:sz="4" w:space="0"/>
            </w:tcBorders>
            <w:vAlign w:val="center"/>
          </w:tcPr>
          <w:p>
            <w:pPr>
              <w:spacing w:line="360" w:lineRule="auto"/>
              <w:ind w:firstLine="43" w:firstLineChars="18"/>
              <w:jc w:val="center"/>
              <w:rPr>
                <w:rFonts w:ascii="宋体" w:hAnsi="宋体"/>
                <w:sz w:val="24"/>
              </w:rPr>
            </w:pPr>
          </w:p>
        </w:tc>
        <w:tc>
          <w:tcPr>
            <w:tcW w:w="1701" w:type="dxa"/>
            <w:gridSpan w:val="2"/>
            <w:tcBorders>
              <w:top w:val="single" w:color="auto" w:sz="4" w:space="0"/>
              <w:left w:val="single" w:color="auto" w:sz="4" w:space="0"/>
              <w:bottom w:val="single" w:color="auto" w:sz="6" w:space="0"/>
              <w:right w:val="single" w:color="auto" w:sz="4" w:space="0"/>
            </w:tcBorders>
            <w:vAlign w:val="center"/>
          </w:tcPr>
          <w:p>
            <w:pPr>
              <w:spacing w:line="360" w:lineRule="auto"/>
              <w:jc w:val="center"/>
              <w:rPr>
                <w:rFonts w:ascii="宋体" w:hAnsi="宋体"/>
                <w:sz w:val="24"/>
              </w:rPr>
            </w:pPr>
            <w:r>
              <w:rPr>
                <w:rFonts w:hint="eastAsia" w:ascii="宋体" w:hAnsi="宋体"/>
                <w:sz w:val="24"/>
              </w:rPr>
              <w:t>成果登记时间</w:t>
            </w:r>
          </w:p>
        </w:tc>
        <w:tc>
          <w:tcPr>
            <w:tcW w:w="3000"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sz w:val="24"/>
              </w:rPr>
            </w:pPr>
            <w:r>
              <w:rPr>
                <w:rFonts w:hint="eastAsia" w:ascii="宋体" w:hAnsi="宋体"/>
                <w:sz w:val="24"/>
              </w:rPr>
              <w:t xml:space="preserve">    年    月    日</w:t>
            </w:r>
          </w:p>
        </w:tc>
      </w:tr>
    </w:tbl>
    <w:p>
      <w:pPr>
        <w:spacing w:before="120" w:line="360" w:lineRule="auto"/>
        <w:jc w:val="center"/>
        <w:rPr>
          <w:rFonts w:ascii="宋体" w:hAnsi="宋体"/>
          <w:sz w:val="28"/>
          <w:szCs w:val="28"/>
        </w:rPr>
      </w:pPr>
      <w:r>
        <w:rPr>
          <w:rFonts w:hint="eastAsia" w:ascii="宋体" w:hAnsi="宋体"/>
          <w:kern w:val="0"/>
          <w:sz w:val="28"/>
          <w:szCs w:val="28"/>
        </w:rPr>
        <w:br w:type="page"/>
      </w:r>
      <w:r>
        <w:rPr>
          <w:rFonts w:hint="eastAsia" w:ascii="宋体" w:hAnsi="宋体"/>
          <w:b/>
          <w:sz w:val="28"/>
          <w:szCs w:val="28"/>
        </w:rPr>
        <w:t>二、项目简介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eastAsia="Times New Roman"/>
                <w:sz w:val="24"/>
              </w:rPr>
            </w:pPr>
            <w:r>
              <w:rPr>
                <w:rFonts w:hint="eastAsia" w:ascii="宋体" w:hAnsi="宋体" w:eastAsia="Times New Roman"/>
                <w:sz w:val="24"/>
              </w:rPr>
              <w:t>（限500字）</w:t>
            </w: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widowControl/>
              <w:spacing w:line="360" w:lineRule="auto"/>
              <w:jc w:val="center"/>
              <w:rPr>
                <w:rFonts w:ascii="宋体" w:hAnsi="宋体" w:eastAsia="Times New Roman"/>
                <w:sz w:val="28"/>
                <w:szCs w:val="28"/>
              </w:rPr>
            </w:pPr>
          </w:p>
        </w:tc>
      </w:tr>
    </w:tbl>
    <w:p>
      <w:pPr>
        <w:spacing w:before="120" w:line="360" w:lineRule="auto"/>
        <w:jc w:val="center"/>
        <w:rPr>
          <w:rFonts w:ascii="宋体" w:hAnsi="宋体"/>
          <w:sz w:val="28"/>
          <w:szCs w:val="28"/>
        </w:rPr>
      </w:pPr>
      <w:r>
        <w:rPr>
          <w:rFonts w:hint="eastAsia" w:ascii="宋体" w:hAnsi="宋体"/>
          <w:b/>
          <w:kern w:val="0"/>
          <w:sz w:val="28"/>
          <w:szCs w:val="28"/>
        </w:rPr>
        <w:br w:type="page"/>
      </w:r>
      <w:r>
        <w:rPr>
          <w:rFonts w:hint="eastAsia" w:ascii="宋体" w:hAnsi="宋体"/>
          <w:b/>
          <w:sz w:val="28"/>
          <w:szCs w:val="28"/>
        </w:rPr>
        <w:t>三、项目主要技术难点和技术创新</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jc w:val="center"/>
        </w:trPr>
        <w:tc>
          <w:tcPr>
            <w:tcW w:w="8528" w:type="dxa"/>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auto"/>
              <w:jc w:val="left"/>
              <w:rPr>
                <w:rFonts w:ascii="宋体" w:hAnsi="宋体" w:eastAsia="Times New Roman"/>
                <w:sz w:val="24"/>
              </w:rPr>
            </w:pPr>
            <w:r>
              <w:rPr>
                <w:rFonts w:hint="eastAsia" w:ascii="宋体" w:hAnsi="宋体" w:eastAsia="Times New Roman"/>
                <w:sz w:val="24"/>
              </w:rPr>
              <w:t>1.技术难点（限300字）</w:t>
            </w: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r>
              <w:rPr>
                <w:rFonts w:hint="eastAsia" w:ascii="宋体" w:hAnsi="宋体" w:eastAsia="Times New Roman"/>
                <w:sz w:val="24"/>
              </w:rPr>
              <w:t>2.技术创新（限200字）</w:t>
            </w: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sz w:val="24"/>
              </w:rPr>
            </w:pPr>
          </w:p>
          <w:p>
            <w:pPr>
              <w:widowControl/>
              <w:spacing w:line="360" w:lineRule="auto"/>
              <w:jc w:val="left"/>
              <w:rPr>
                <w:rFonts w:ascii="宋体" w:hAnsi="宋体"/>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p>
            <w:pPr>
              <w:widowControl/>
              <w:spacing w:line="360" w:lineRule="auto"/>
              <w:jc w:val="left"/>
              <w:rPr>
                <w:rFonts w:ascii="宋体" w:hAnsi="宋体" w:eastAsia="Times New Roman"/>
                <w:sz w:val="24"/>
              </w:rPr>
            </w:pPr>
          </w:p>
        </w:tc>
      </w:tr>
    </w:tbl>
    <w:p>
      <w:pPr>
        <w:spacing w:before="120" w:line="360" w:lineRule="auto"/>
        <w:jc w:val="center"/>
        <w:rPr>
          <w:rFonts w:ascii="宋体" w:hAnsi="宋体"/>
          <w:sz w:val="28"/>
          <w:szCs w:val="28"/>
        </w:rPr>
      </w:pPr>
      <w:r>
        <w:rPr>
          <w:rFonts w:hint="eastAsia" w:ascii="宋体" w:hAnsi="宋体"/>
          <w:b/>
          <w:kern w:val="0"/>
          <w:sz w:val="28"/>
          <w:szCs w:val="28"/>
        </w:rPr>
        <w:br w:type="page"/>
      </w:r>
      <w:r>
        <w:rPr>
          <w:rFonts w:hint="eastAsia" w:ascii="宋体" w:hAnsi="宋体"/>
          <w:b/>
          <w:sz w:val="28"/>
          <w:szCs w:val="28"/>
        </w:rPr>
        <w:t>四、研究成果转化和应用情况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eastAsia="Times New Roman"/>
                <w:sz w:val="24"/>
              </w:rPr>
            </w:pPr>
            <w:r>
              <w:rPr>
                <w:rFonts w:hint="eastAsia" w:ascii="宋体" w:hAnsi="宋体" w:eastAsia="Times New Roman"/>
                <w:sz w:val="24"/>
              </w:rPr>
              <w:t>（限1000字）</w:t>
            </w: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sz w:val="24"/>
              </w:rPr>
            </w:pPr>
          </w:p>
          <w:p>
            <w:pPr>
              <w:spacing w:line="360" w:lineRule="auto"/>
              <w:jc w:val="left"/>
              <w:rPr>
                <w:rFonts w:ascii="宋体" w:hAnsi="宋体" w:eastAsia="Times New Roman"/>
                <w:sz w:val="24"/>
              </w:rPr>
            </w:pPr>
          </w:p>
          <w:p>
            <w:pPr>
              <w:spacing w:line="360" w:lineRule="auto"/>
              <w:jc w:val="left"/>
              <w:rPr>
                <w:rFonts w:ascii="宋体" w:hAnsi="宋体"/>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tc>
      </w:tr>
    </w:tbl>
    <w:p>
      <w:pPr>
        <w:widowControl/>
        <w:jc w:val="center"/>
        <w:rPr>
          <w:rFonts w:ascii="宋体" w:hAnsi="宋体"/>
          <w:b/>
          <w:sz w:val="28"/>
          <w:szCs w:val="28"/>
        </w:rPr>
      </w:pPr>
      <w:r>
        <w:rPr>
          <w:rFonts w:hint="eastAsia" w:ascii="宋体" w:hAnsi="宋体"/>
          <w:b/>
          <w:sz w:val="28"/>
          <w:szCs w:val="28"/>
        </w:rPr>
        <w:t>五、研究成果对推动认可事业发展的作用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eastAsia="Times New Roman"/>
                <w:sz w:val="24"/>
              </w:rPr>
            </w:pPr>
            <w:r>
              <w:rPr>
                <w:rFonts w:hint="eastAsia" w:ascii="宋体" w:hAnsi="宋体" w:eastAsia="Times New Roman"/>
                <w:sz w:val="24"/>
              </w:rPr>
              <w:t>（限500字）</w:t>
            </w:r>
          </w:p>
          <w:p>
            <w:pPr>
              <w:spacing w:line="360" w:lineRule="auto"/>
              <w:jc w:val="left"/>
              <w:rPr>
                <w:rFonts w:ascii="宋体" w:hAnsi="宋体" w:eastAsia="Times New Roman"/>
                <w:sz w:val="24"/>
              </w:rPr>
            </w:pPr>
            <w:r>
              <w:rPr>
                <w:rFonts w:hint="eastAsia" w:ascii="宋体" w:hAnsi="宋体" w:eastAsia="Times New Roman"/>
                <w:sz w:val="24"/>
              </w:rPr>
              <w:t>一、对推动认可事业发展的作用</w:t>
            </w: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r>
              <w:rPr>
                <w:rFonts w:hint="eastAsia" w:ascii="宋体" w:hAnsi="宋体" w:eastAsia="Times New Roman"/>
                <w:sz w:val="24"/>
              </w:rPr>
              <w:t>二、取得经济或社会效益</w:t>
            </w: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jc w:val="left"/>
              <w:rPr>
                <w:rFonts w:ascii="宋体" w:hAnsi="宋体" w:eastAsia="Times New Roman"/>
                <w:sz w:val="24"/>
              </w:rPr>
            </w:pPr>
          </w:p>
          <w:p>
            <w:pPr>
              <w:spacing w:line="360" w:lineRule="auto"/>
              <w:rPr>
                <w:rFonts w:ascii="宋体" w:hAnsi="宋体" w:eastAsia="Times New Roman"/>
                <w:sz w:val="24"/>
              </w:rPr>
            </w:pPr>
          </w:p>
          <w:p>
            <w:pPr>
              <w:spacing w:line="360" w:lineRule="auto"/>
              <w:rPr>
                <w:rFonts w:ascii="宋体" w:hAnsi="宋体" w:eastAsia="Times New Roman"/>
                <w:sz w:val="24"/>
              </w:rPr>
            </w:pPr>
          </w:p>
        </w:tc>
      </w:tr>
    </w:tbl>
    <w:p>
      <w:pPr>
        <w:widowControl/>
        <w:jc w:val="left"/>
        <w:rPr>
          <w:rFonts w:ascii="宋体" w:hAnsi="宋体"/>
          <w:b/>
          <w:sz w:val="28"/>
          <w:szCs w:val="28"/>
        </w:rPr>
      </w:pPr>
      <w:r>
        <w:rPr>
          <w:rFonts w:hint="eastAsia" w:ascii="宋体" w:hAnsi="宋体"/>
          <w:b/>
          <w:kern w:val="0"/>
          <w:sz w:val="28"/>
          <w:szCs w:val="28"/>
        </w:rPr>
        <w:br w:type="page"/>
      </w:r>
    </w:p>
    <w:p>
      <w:pPr>
        <w:spacing w:before="120"/>
        <w:jc w:val="center"/>
        <w:rPr>
          <w:rFonts w:ascii="宋体" w:hAnsi="宋体"/>
          <w:b/>
          <w:sz w:val="28"/>
          <w:szCs w:val="28"/>
        </w:rPr>
      </w:pPr>
      <w:r>
        <w:rPr>
          <w:rFonts w:hint="eastAsia" w:ascii="宋体" w:hAnsi="宋体"/>
          <w:b/>
          <w:sz w:val="28"/>
          <w:szCs w:val="28"/>
        </w:rPr>
        <w:t>六、研究成果</w:t>
      </w:r>
    </w:p>
    <w:p>
      <w:pPr>
        <w:spacing w:before="180" w:after="75"/>
        <w:jc w:val="left"/>
        <w:rPr>
          <w:rFonts w:ascii="宋体" w:hAnsi="宋体"/>
          <w:sz w:val="24"/>
        </w:rPr>
      </w:pPr>
      <w:r>
        <w:rPr>
          <w:rFonts w:hint="eastAsia" w:ascii="宋体" w:hAnsi="宋体"/>
          <w:sz w:val="24"/>
        </w:rPr>
        <w:t>1.论文专著</w:t>
      </w:r>
    </w:p>
    <w:tbl>
      <w:tblPr>
        <w:tblStyle w:val="8"/>
        <w:tblW w:w="87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704"/>
        <w:gridCol w:w="1292"/>
        <w:gridCol w:w="1229"/>
        <w:gridCol w:w="1305"/>
        <w:gridCol w:w="1292"/>
        <w:gridCol w:w="11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op w:val="single" w:color="auto" w:sz="8" w:space="0"/>
              <w:left w:val="single" w:color="auto" w:sz="8"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r>
              <w:rPr>
                <w:rFonts w:hint="eastAsia" w:ascii="宋体" w:hAnsi="宋体"/>
                <w:sz w:val="24"/>
              </w:rPr>
              <w:t>序号</w:t>
            </w:r>
          </w:p>
        </w:tc>
        <w:tc>
          <w:tcPr>
            <w:tcW w:w="1704" w:type="dxa"/>
            <w:tcBorders>
              <w:top w:val="single" w:color="auto" w:sz="8" w:space="0"/>
              <w:left w:val="single" w:color="auto" w:sz="4"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r>
              <w:rPr>
                <w:rFonts w:hint="eastAsia" w:ascii="宋体" w:hAnsi="宋体"/>
                <w:sz w:val="24"/>
              </w:rPr>
              <w:t>论文专著名称</w:t>
            </w:r>
          </w:p>
        </w:tc>
        <w:tc>
          <w:tcPr>
            <w:tcW w:w="1292" w:type="dxa"/>
            <w:tcBorders>
              <w:top w:val="single" w:color="auto" w:sz="8" w:space="0"/>
              <w:left w:val="single" w:color="auto" w:sz="4"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r>
              <w:rPr>
                <w:rFonts w:hint="eastAsia" w:ascii="宋体" w:hAnsi="宋体"/>
                <w:sz w:val="24"/>
              </w:rPr>
              <w:t>发表刊物</w:t>
            </w:r>
          </w:p>
        </w:tc>
        <w:tc>
          <w:tcPr>
            <w:tcW w:w="1229" w:type="dxa"/>
            <w:tcBorders>
              <w:top w:val="single" w:color="auto" w:sz="8" w:space="0"/>
              <w:left w:val="single" w:color="auto" w:sz="4"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r>
              <w:rPr>
                <w:rFonts w:hint="eastAsia" w:ascii="宋体" w:hAnsi="宋体"/>
                <w:sz w:val="24"/>
              </w:rPr>
              <w:t>发表时间</w:t>
            </w:r>
          </w:p>
        </w:tc>
        <w:tc>
          <w:tcPr>
            <w:tcW w:w="1305" w:type="dxa"/>
            <w:tcBorders>
              <w:top w:val="single" w:color="auto" w:sz="8" w:space="0"/>
              <w:left w:val="single" w:color="auto" w:sz="4"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r>
              <w:rPr>
                <w:rFonts w:hint="eastAsia" w:ascii="宋体" w:hAnsi="宋体"/>
                <w:sz w:val="24"/>
              </w:rPr>
              <w:t>主要作者</w:t>
            </w:r>
          </w:p>
        </w:tc>
        <w:tc>
          <w:tcPr>
            <w:tcW w:w="1292" w:type="dxa"/>
            <w:tcBorders>
              <w:top w:val="single" w:color="auto" w:sz="8" w:space="0"/>
              <w:left w:val="single" w:color="auto" w:sz="4" w:space="0"/>
              <w:bottom w:val="single" w:color="auto" w:sz="4" w:space="0"/>
              <w:right w:val="single" w:color="auto" w:sz="4" w:space="0"/>
            </w:tcBorders>
            <w:vAlign w:val="center"/>
          </w:tcPr>
          <w:p>
            <w:pPr>
              <w:adjustRightInd w:val="0"/>
              <w:spacing w:after="50" w:line="440" w:lineRule="exact"/>
              <w:jc w:val="center"/>
              <w:outlineLvl w:val="1"/>
              <w:rPr>
                <w:rFonts w:ascii="宋体" w:hAnsi="宋体"/>
                <w:sz w:val="24"/>
              </w:rPr>
            </w:pPr>
          </w:p>
        </w:tc>
        <w:tc>
          <w:tcPr>
            <w:tcW w:w="1168" w:type="dxa"/>
            <w:tcBorders>
              <w:top w:val="single" w:color="auto" w:sz="8" w:space="0"/>
              <w:left w:val="single" w:color="auto" w:sz="4" w:space="0"/>
              <w:bottom w:val="single" w:color="auto" w:sz="4" w:space="0"/>
              <w:right w:val="single" w:color="auto" w:sz="8" w:space="0"/>
            </w:tcBorders>
          </w:tcPr>
          <w:p>
            <w:pPr>
              <w:adjustRightInd w:val="0"/>
              <w:spacing w:after="50" w:line="440" w:lineRule="exact"/>
              <w:jc w:val="center"/>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1</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68"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2</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68"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2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0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68"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704"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2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305"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92"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68" w:type="dxa"/>
            <w:tcBorders>
              <w:top w:val="single" w:color="auto" w:sz="4" w:space="0"/>
              <w:left w:val="single" w:color="auto" w:sz="4" w:space="0"/>
              <w:bottom w:val="single" w:color="auto" w:sz="8" w:space="0"/>
              <w:right w:val="single" w:color="auto" w:sz="8" w:space="0"/>
            </w:tcBorders>
            <w:vAlign w:val="center"/>
          </w:tcPr>
          <w:p>
            <w:pPr>
              <w:adjustRightInd w:val="0"/>
              <w:spacing w:after="50" w:line="440" w:lineRule="exact"/>
              <w:outlineLvl w:val="1"/>
              <w:rPr>
                <w:rFonts w:ascii="宋体" w:hAnsi="宋体"/>
                <w:sz w:val="24"/>
              </w:rPr>
            </w:pPr>
          </w:p>
        </w:tc>
      </w:tr>
    </w:tbl>
    <w:p>
      <w:pPr>
        <w:spacing w:before="180" w:after="75"/>
        <w:jc w:val="left"/>
        <w:rPr>
          <w:rFonts w:ascii="宋体" w:hAnsi="宋体"/>
          <w:sz w:val="24"/>
        </w:rPr>
      </w:pPr>
      <w:r>
        <w:rPr>
          <w:rFonts w:hint="eastAsia" w:ascii="宋体" w:hAnsi="宋体"/>
          <w:sz w:val="24"/>
        </w:rPr>
        <w:t>2.标准/规范/文件</w:t>
      </w:r>
    </w:p>
    <w:tbl>
      <w:tblPr>
        <w:tblStyle w:val="8"/>
        <w:tblW w:w="87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704"/>
        <w:gridCol w:w="1274"/>
        <w:gridCol w:w="1238"/>
        <w:gridCol w:w="1315"/>
        <w:gridCol w:w="1288"/>
        <w:gridCol w:w="11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tcBorders>
              <w:top w:val="single" w:color="auto" w:sz="8" w:space="0"/>
              <w:left w:val="single" w:color="auto" w:sz="8"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序号</w:t>
            </w:r>
          </w:p>
        </w:tc>
        <w:tc>
          <w:tcPr>
            <w:tcW w:w="1704"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标准/规范名称</w:t>
            </w:r>
          </w:p>
        </w:tc>
        <w:tc>
          <w:tcPr>
            <w:tcW w:w="1274"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类别</w:t>
            </w:r>
          </w:p>
        </w:tc>
        <w:tc>
          <w:tcPr>
            <w:tcW w:w="1238"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编号</w:t>
            </w:r>
          </w:p>
        </w:tc>
        <w:tc>
          <w:tcPr>
            <w:tcW w:w="1315"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制修订</w:t>
            </w:r>
          </w:p>
        </w:tc>
        <w:tc>
          <w:tcPr>
            <w:tcW w:w="1288" w:type="dxa"/>
            <w:tcBorders>
              <w:top w:val="single" w:color="auto" w:sz="8" w:space="0"/>
              <w:left w:val="single" w:color="auto" w:sz="4" w:space="0"/>
              <w:bottom w:val="single" w:color="auto" w:sz="4" w:space="0"/>
              <w:right w:val="single" w:color="auto" w:sz="4" w:space="0"/>
            </w:tcBorders>
            <w:vAlign w:val="center"/>
          </w:tcPr>
          <w:p>
            <w:pPr>
              <w:adjustRightInd w:val="0"/>
              <w:snapToGrid w:val="0"/>
              <w:spacing w:after="60"/>
              <w:jc w:val="center"/>
              <w:outlineLvl w:val="1"/>
              <w:rPr>
                <w:rFonts w:ascii="宋体" w:hAnsi="宋体"/>
                <w:sz w:val="24"/>
              </w:rPr>
            </w:pPr>
            <w:r>
              <w:rPr>
                <w:rFonts w:hint="eastAsia" w:ascii="宋体" w:hAnsi="宋体"/>
                <w:sz w:val="24"/>
              </w:rPr>
              <w:t>发布时间</w:t>
            </w:r>
          </w:p>
        </w:tc>
        <w:tc>
          <w:tcPr>
            <w:tcW w:w="1171" w:type="dxa"/>
            <w:tcBorders>
              <w:top w:val="single" w:color="auto" w:sz="8" w:space="0"/>
              <w:left w:val="single" w:color="auto" w:sz="4" w:space="0"/>
              <w:bottom w:val="single" w:color="auto" w:sz="4" w:space="0"/>
              <w:right w:val="single" w:color="auto" w:sz="8" w:space="0"/>
            </w:tcBorders>
            <w:vAlign w:val="center"/>
          </w:tcPr>
          <w:p>
            <w:pPr>
              <w:snapToGrid w:val="0"/>
              <w:ind w:right="15"/>
              <w:jc w:val="center"/>
              <w:rPr>
                <w:rFonts w:ascii="宋体" w:hAnsi="宋体"/>
                <w:sz w:val="24"/>
              </w:rPr>
            </w:pPr>
            <w:r>
              <w:rPr>
                <w:rFonts w:hint="eastAsia" w:ascii="宋体" w:hAnsi="宋体"/>
                <w:sz w:val="24"/>
              </w:rPr>
              <w:t>主要起草人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1</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71"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2</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71"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15"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71"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9" w:type="dxa"/>
            <w:tcBorders>
              <w:top w:val="single" w:color="auto" w:sz="4" w:space="0"/>
              <w:left w:val="single" w:color="auto" w:sz="8"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704"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74"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38"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315"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288"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71" w:type="dxa"/>
            <w:tcBorders>
              <w:top w:val="single" w:color="auto" w:sz="4" w:space="0"/>
              <w:left w:val="single" w:color="auto" w:sz="4" w:space="0"/>
              <w:bottom w:val="single" w:color="auto" w:sz="8" w:space="0"/>
              <w:right w:val="single" w:color="auto" w:sz="8" w:space="0"/>
            </w:tcBorders>
            <w:vAlign w:val="center"/>
          </w:tcPr>
          <w:p>
            <w:pPr>
              <w:adjustRightInd w:val="0"/>
              <w:spacing w:after="50" w:line="440" w:lineRule="exact"/>
              <w:outlineLvl w:val="1"/>
              <w:rPr>
                <w:rFonts w:ascii="宋体" w:hAnsi="宋体"/>
                <w:sz w:val="24"/>
              </w:rPr>
            </w:pPr>
          </w:p>
        </w:tc>
      </w:tr>
    </w:tbl>
    <w:p>
      <w:pPr>
        <w:spacing w:before="180" w:after="75"/>
        <w:jc w:val="left"/>
        <w:rPr>
          <w:rFonts w:ascii="宋体" w:hAnsi="宋体"/>
          <w:sz w:val="24"/>
        </w:rPr>
      </w:pPr>
      <w:r>
        <w:rPr>
          <w:rFonts w:hint="eastAsia" w:ascii="宋体" w:hAnsi="宋体"/>
          <w:sz w:val="24"/>
        </w:rPr>
        <w:t>3.其他</w:t>
      </w:r>
    </w:p>
    <w:tbl>
      <w:tblPr>
        <w:tblStyle w:val="8"/>
        <w:tblW w:w="87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31"/>
        <w:gridCol w:w="1149"/>
        <w:gridCol w:w="1149"/>
        <w:gridCol w:w="1149"/>
        <w:gridCol w:w="1149"/>
        <w:gridCol w:w="1149"/>
        <w:gridCol w:w="9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764" w:type="dxa"/>
            <w:tcBorders>
              <w:top w:val="single" w:color="auto" w:sz="8" w:space="0"/>
              <w:left w:val="single" w:color="auto" w:sz="8"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序号</w:t>
            </w:r>
          </w:p>
        </w:tc>
        <w:tc>
          <w:tcPr>
            <w:tcW w:w="1330"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知识产权类别</w:t>
            </w:r>
          </w:p>
        </w:tc>
        <w:tc>
          <w:tcPr>
            <w:tcW w:w="1149"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知识产权具体名称</w:t>
            </w:r>
          </w:p>
        </w:tc>
        <w:tc>
          <w:tcPr>
            <w:tcW w:w="1149"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国家</w:t>
            </w:r>
          </w:p>
          <w:p>
            <w:pPr>
              <w:snapToGrid w:val="0"/>
              <w:jc w:val="center"/>
              <w:rPr>
                <w:rFonts w:ascii="宋体" w:hAnsi="宋体"/>
                <w:sz w:val="24"/>
              </w:rPr>
            </w:pPr>
            <w:r>
              <w:rPr>
                <w:rFonts w:hint="eastAsia" w:ascii="宋体" w:hAnsi="宋体"/>
                <w:sz w:val="24"/>
              </w:rPr>
              <w:t>（地区）</w:t>
            </w:r>
          </w:p>
        </w:tc>
        <w:tc>
          <w:tcPr>
            <w:tcW w:w="1149"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授权号</w:t>
            </w:r>
          </w:p>
        </w:tc>
        <w:tc>
          <w:tcPr>
            <w:tcW w:w="1149"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授权日期</w:t>
            </w:r>
          </w:p>
        </w:tc>
        <w:tc>
          <w:tcPr>
            <w:tcW w:w="1149" w:type="dxa"/>
            <w:tcBorders>
              <w:top w:val="single" w:color="auto" w:sz="8"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证书编号</w:t>
            </w:r>
          </w:p>
        </w:tc>
        <w:tc>
          <w:tcPr>
            <w:tcW w:w="909" w:type="dxa"/>
            <w:tcBorders>
              <w:top w:val="single" w:color="auto" w:sz="8" w:space="0"/>
              <w:left w:val="single" w:color="auto" w:sz="4" w:space="0"/>
              <w:bottom w:val="single" w:color="auto" w:sz="4" w:space="0"/>
              <w:right w:val="single" w:color="auto" w:sz="8" w:space="0"/>
            </w:tcBorders>
            <w:vAlign w:val="center"/>
          </w:tcPr>
          <w:p>
            <w:pPr>
              <w:snapToGrid w:val="0"/>
              <w:jc w:val="center"/>
              <w:rPr>
                <w:rFonts w:ascii="宋体" w:hAnsi="宋体"/>
                <w:sz w:val="24"/>
              </w:rPr>
            </w:pPr>
            <w:r>
              <w:rPr>
                <w:rFonts w:hint="eastAsia" w:ascii="宋体" w:hAnsi="宋体"/>
                <w:sz w:val="24"/>
              </w:rPr>
              <w:t>权利人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1</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909"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r>
              <w:rPr>
                <w:rFonts w:hint="eastAsia" w:ascii="宋体" w:hAnsi="宋体"/>
                <w:sz w:val="24"/>
              </w:rPr>
              <w:t>2</w:t>
            </w: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909"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tcBorders>
              <w:top w:val="single" w:color="auto" w:sz="4" w:space="0"/>
              <w:left w:val="single" w:color="auto" w:sz="8"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pacing w:after="50" w:line="440" w:lineRule="exact"/>
              <w:outlineLvl w:val="1"/>
              <w:rPr>
                <w:rFonts w:ascii="宋体" w:hAnsi="宋体"/>
                <w:sz w:val="24"/>
              </w:rPr>
            </w:pPr>
          </w:p>
        </w:tc>
        <w:tc>
          <w:tcPr>
            <w:tcW w:w="909" w:type="dxa"/>
            <w:tcBorders>
              <w:top w:val="single" w:color="auto" w:sz="4" w:space="0"/>
              <w:left w:val="single" w:color="auto" w:sz="4" w:space="0"/>
              <w:bottom w:val="single" w:color="auto" w:sz="4" w:space="0"/>
              <w:right w:val="single" w:color="auto" w:sz="8" w:space="0"/>
            </w:tcBorders>
            <w:vAlign w:val="center"/>
          </w:tcPr>
          <w:p>
            <w:pPr>
              <w:adjustRightInd w:val="0"/>
              <w:spacing w:after="50" w:line="440" w:lineRule="exact"/>
              <w:outlineLvl w:val="1"/>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4" w:type="dxa"/>
            <w:tcBorders>
              <w:top w:val="single" w:color="auto" w:sz="4" w:space="0"/>
              <w:left w:val="single" w:color="auto" w:sz="8"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330"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1149" w:type="dxa"/>
            <w:tcBorders>
              <w:top w:val="single" w:color="auto" w:sz="4" w:space="0"/>
              <w:left w:val="single" w:color="auto" w:sz="4" w:space="0"/>
              <w:bottom w:val="single" w:color="auto" w:sz="8" w:space="0"/>
              <w:right w:val="single" w:color="auto" w:sz="4" w:space="0"/>
            </w:tcBorders>
            <w:vAlign w:val="center"/>
          </w:tcPr>
          <w:p>
            <w:pPr>
              <w:adjustRightInd w:val="0"/>
              <w:spacing w:after="50" w:line="440" w:lineRule="exact"/>
              <w:outlineLvl w:val="1"/>
              <w:rPr>
                <w:rFonts w:ascii="宋体" w:hAnsi="宋体"/>
                <w:sz w:val="24"/>
              </w:rPr>
            </w:pPr>
          </w:p>
        </w:tc>
        <w:tc>
          <w:tcPr>
            <w:tcW w:w="909" w:type="dxa"/>
            <w:tcBorders>
              <w:top w:val="single" w:color="auto" w:sz="4" w:space="0"/>
              <w:left w:val="single" w:color="auto" w:sz="4" w:space="0"/>
              <w:bottom w:val="single" w:color="auto" w:sz="8" w:space="0"/>
              <w:right w:val="single" w:color="auto" w:sz="8" w:space="0"/>
            </w:tcBorders>
            <w:vAlign w:val="center"/>
          </w:tcPr>
          <w:p>
            <w:pPr>
              <w:adjustRightInd w:val="0"/>
              <w:spacing w:after="50" w:line="440" w:lineRule="exact"/>
              <w:outlineLvl w:val="1"/>
              <w:rPr>
                <w:rFonts w:ascii="宋体" w:hAnsi="宋体"/>
                <w:sz w:val="24"/>
              </w:rPr>
            </w:pPr>
          </w:p>
        </w:tc>
      </w:tr>
    </w:tbl>
    <w:p>
      <w:pPr>
        <w:widowControl/>
        <w:jc w:val="left"/>
        <w:rPr>
          <w:rFonts w:ascii="宋体" w:hAnsi="宋体"/>
          <w:sz w:val="24"/>
        </w:rPr>
      </w:pPr>
      <w:r>
        <w:rPr>
          <w:rFonts w:hint="eastAsia" w:ascii="宋体" w:hAnsi="宋体"/>
          <w:kern w:val="0"/>
          <w:sz w:val="24"/>
        </w:rPr>
        <w:br w:type="page"/>
      </w:r>
    </w:p>
    <w:p>
      <w:pPr>
        <w:spacing w:before="120" w:line="360" w:lineRule="auto"/>
        <w:jc w:val="center"/>
        <w:rPr>
          <w:rFonts w:ascii="宋体" w:hAnsi="宋体"/>
          <w:b/>
          <w:sz w:val="28"/>
          <w:szCs w:val="28"/>
        </w:rPr>
      </w:pPr>
      <w:r>
        <w:rPr>
          <w:rFonts w:hint="eastAsia" w:ascii="宋体" w:hAnsi="宋体"/>
          <w:b/>
          <w:sz w:val="28"/>
          <w:szCs w:val="28"/>
        </w:rPr>
        <w:t>七、主要完成人情况表</w:t>
      </w:r>
    </w:p>
    <w:tbl>
      <w:tblPr>
        <w:tblStyle w:val="8"/>
        <w:tblW w:w="85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2448"/>
        <w:gridCol w:w="1051"/>
        <w:gridCol w:w="1417"/>
        <w:gridCol w:w="1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8" w:space="0"/>
              <w:left w:val="single" w:color="auto" w:sz="8"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姓    名</w:t>
            </w:r>
          </w:p>
        </w:tc>
        <w:tc>
          <w:tcPr>
            <w:tcW w:w="3499" w:type="dxa"/>
            <w:gridSpan w:val="2"/>
            <w:tcBorders>
              <w:top w:val="single" w:color="auto" w:sz="8"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p>
        </w:tc>
        <w:tc>
          <w:tcPr>
            <w:tcW w:w="1417" w:type="dxa"/>
            <w:tcBorders>
              <w:top w:val="single" w:color="auto" w:sz="8"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性   别</w:t>
            </w:r>
          </w:p>
        </w:tc>
        <w:tc>
          <w:tcPr>
            <w:tcW w:w="1985" w:type="dxa"/>
            <w:tcBorders>
              <w:top w:val="single" w:color="auto" w:sz="8" w:space="0"/>
              <w:left w:val="single" w:color="auto" w:sz="4" w:space="0"/>
              <w:bottom w:val="single" w:color="auto" w:sz="4" w:space="0"/>
              <w:right w:val="single" w:color="auto" w:sz="8" w:space="0"/>
            </w:tcBorders>
            <w:vAlign w:val="center"/>
          </w:tcPr>
          <w:p>
            <w:pPr>
              <w:spacing w:line="39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0" w:type="dxa"/>
            <w:tcBorders>
              <w:top w:val="single" w:color="auto" w:sz="4" w:space="0"/>
              <w:left w:val="single" w:color="auto" w:sz="8"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身份证号</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排   名</w:t>
            </w:r>
          </w:p>
        </w:tc>
        <w:tc>
          <w:tcPr>
            <w:tcW w:w="1985" w:type="dxa"/>
            <w:tcBorders>
              <w:top w:val="single" w:color="auto" w:sz="4" w:space="0"/>
              <w:left w:val="single" w:color="auto" w:sz="4" w:space="0"/>
              <w:bottom w:val="single" w:color="auto" w:sz="4" w:space="0"/>
              <w:right w:val="single" w:color="auto" w:sz="8" w:space="0"/>
            </w:tcBorders>
            <w:vAlign w:val="center"/>
          </w:tcPr>
          <w:p>
            <w:pPr>
              <w:spacing w:line="39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0" w:type="dxa"/>
            <w:tcBorders>
              <w:top w:val="single" w:color="auto" w:sz="4" w:space="0"/>
              <w:left w:val="single" w:color="auto" w:sz="8"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所学专业</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技术职称</w:t>
            </w:r>
          </w:p>
        </w:tc>
        <w:tc>
          <w:tcPr>
            <w:tcW w:w="1985" w:type="dxa"/>
            <w:tcBorders>
              <w:top w:val="single" w:color="auto" w:sz="4" w:space="0"/>
              <w:left w:val="single" w:color="auto" w:sz="4" w:space="0"/>
              <w:bottom w:val="single" w:color="auto" w:sz="4" w:space="0"/>
              <w:right w:val="single" w:color="auto" w:sz="8" w:space="0"/>
            </w:tcBorders>
            <w:vAlign w:val="center"/>
          </w:tcPr>
          <w:p>
            <w:pPr>
              <w:spacing w:line="39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0" w:type="dxa"/>
            <w:tcBorders>
              <w:top w:val="single" w:color="auto" w:sz="4" w:space="0"/>
              <w:left w:val="single" w:color="auto" w:sz="8"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办公电话</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联系电话</w:t>
            </w:r>
          </w:p>
        </w:tc>
        <w:tc>
          <w:tcPr>
            <w:tcW w:w="1985" w:type="dxa"/>
            <w:tcBorders>
              <w:top w:val="single" w:color="auto" w:sz="4" w:space="0"/>
              <w:left w:val="single" w:color="auto" w:sz="4" w:space="0"/>
              <w:bottom w:val="single" w:color="auto" w:sz="4" w:space="0"/>
              <w:right w:val="single" w:color="auto" w:sz="8" w:space="0"/>
            </w:tcBorders>
            <w:vAlign w:val="center"/>
          </w:tcPr>
          <w:p>
            <w:pPr>
              <w:spacing w:line="39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610" w:type="dxa"/>
            <w:tcBorders>
              <w:top w:val="single" w:color="auto" w:sz="4" w:space="0"/>
              <w:left w:val="single" w:color="auto" w:sz="8"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工作单位</w:t>
            </w:r>
          </w:p>
        </w:tc>
        <w:tc>
          <w:tcPr>
            <w:tcW w:w="3499"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sz w:val="24"/>
              </w:rPr>
            </w:pPr>
            <w:r>
              <w:rPr>
                <w:rFonts w:hint="eastAsia" w:ascii="宋体" w:hAnsi="宋体"/>
                <w:sz w:val="24"/>
              </w:rPr>
              <w:t>电子邮箱</w:t>
            </w:r>
          </w:p>
        </w:tc>
        <w:tc>
          <w:tcPr>
            <w:tcW w:w="1985" w:type="dxa"/>
            <w:tcBorders>
              <w:top w:val="single" w:color="auto" w:sz="4" w:space="0"/>
              <w:left w:val="single" w:color="auto" w:sz="4" w:space="0"/>
              <w:bottom w:val="single" w:color="auto" w:sz="4" w:space="0"/>
              <w:right w:val="single" w:color="auto" w:sz="8" w:space="0"/>
            </w:tcBorders>
            <w:vAlign w:val="center"/>
          </w:tcPr>
          <w:p>
            <w:pPr>
              <w:spacing w:line="390" w:lineRule="exact"/>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8511" w:type="dxa"/>
            <w:gridSpan w:val="5"/>
            <w:tcBorders>
              <w:top w:val="single" w:color="auto" w:sz="4" w:space="0"/>
              <w:left w:val="single" w:color="auto" w:sz="8" w:space="0"/>
              <w:bottom w:val="single" w:color="auto" w:sz="4" w:space="0"/>
              <w:right w:val="single" w:color="auto" w:sz="8" w:space="0"/>
            </w:tcBorders>
          </w:tcPr>
          <w:p>
            <w:pPr>
              <w:spacing w:line="360" w:lineRule="auto"/>
              <w:rPr>
                <w:rFonts w:ascii="宋体" w:hAnsi="宋体"/>
                <w:sz w:val="24"/>
              </w:rPr>
            </w:pPr>
            <w:r>
              <w:rPr>
                <w:rFonts w:hint="eastAsia" w:ascii="宋体" w:hAnsi="宋体"/>
                <w:sz w:val="24"/>
              </w:rPr>
              <w:t>对本项目贡献：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4058" w:type="dxa"/>
            <w:gridSpan w:val="2"/>
            <w:tcBorders>
              <w:top w:val="single" w:color="auto" w:sz="4" w:space="0"/>
              <w:left w:val="single" w:color="auto" w:sz="8" w:space="0"/>
              <w:bottom w:val="single" w:color="auto" w:sz="8" w:space="0"/>
              <w:right w:val="single" w:color="auto" w:sz="4" w:space="0"/>
            </w:tcBorders>
          </w:tcPr>
          <w:p>
            <w:pPr>
              <w:spacing w:before="75" w:line="340" w:lineRule="exact"/>
              <w:rPr>
                <w:rFonts w:ascii="宋体" w:hAnsi="宋体"/>
                <w:sz w:val="24"/>
              </w:rPr>
            </w:pPr>
            <w:r>
              <w:rPr>
                <w:rFonts w:hint="eastAsia" w:ascii="宋体" w:hAnsi="宋体"/>
                <w:b/>
                <w:bCs/>
                <w:sz w:val="24"/>
              </w:rPr>
              <w:t>声明</w:t>
            </w:r>
            <w:r>
              <w:rPr>
                <w:rFonts w:hint="eastAsia" w:ascii="宋体" w:hAnsi="宋体"/>
                <w:sz w:val="24"/>
              </w:rPr>
              <w:t>：本人遵守《中国合格评定国家认可中心科技奖励办法》的有关规定，保证所提交材料真实有效。如有虚假，愿意承担相应责任并接受相应处理。</w:t>
            </w:r>
          </w:p>
          <w:p>
            <w:pPr>
              <w:spacing w:before="75" w:line="340" w:lineRule="exact"/>
              <w:rPr>
                <w:rFonts w:ascii="宋体" w:hAnsi="宋体"/>
                <w:sz w:val="24"/>
              </w:rPr>
            </w:pPr>
          </w:p>
          <w:p>
            <w:pPr>
              <w:spacing w:before="75" w:line="340" w:lineRule="exact"/>
              <w:rPr>
                <w:rFonts w:ascii="宋体" w:hAnsi="宋体"/>
                <w:sz w:val="24"/>
              </w:rPr>
            </w:pPr>
            <w:r>
              <w:rPr>
                <w:rFonts w:hint="eastAsia" w:ascii="宋体" w:hAnsi="宋体"/>
                <w:sz w:val="24"/>
              </w:rPr>
              <w:t>本人签名：</w:t>
            </w:r>
          </w:p>
          <w:p>
            <w:pPr>
              <w:spacing w:before="75" w:line="340" w:lineRule="exact"/>
              <w:ind w:firstLine="735"/>
              <w:rPr>
                <w:rFonts w:ascii="宋体" w:hAnsi="宋体"/>
                <w:sz w:val="24"/>
              </w:rPr>
            </w:pPr>
          </w:p>
          <w:p>
            <w:pPr>
              <w:spacing w:before="75" w:line="340" w:lineRule="exact"/>
              <w:ind w:firstLine="735"/>
              <w:rPr>
                <w:rFonts w:ascii="宋体" w:hAnsi="宋体"/>
                <w:sz w:val="24"/>
              </w:rPr>
            </w:pPr>
          </w:p>
          <w:p>
            <w:pPr>
              <w:spacing w:before="75" w:line="340" w:lineRule="exact"/>
              <w:rPr>
                <w:rFonts w:ascii="宋体" w:hAnsi="宋体"/>
                <w:sz w:val="24"/>
              </w:rPr>
            </w:pPr>
            <w:r>
              <w:rPr>
                <w:rFonts w:hint="eastAsia" w:ascii="宋体" w:hAnsi="宋体"/>
                <w:sz w:val="24"/>
              </w:rPr>
              <w:t xml:space="preserve">               年    月    日</w:t>
            </w:r>
          </w:p>
        </w:tc>
        <w:tc>
          <w:tcPr>
            <w:tcW w:w="4453" w:type="dxa"/>
            <w:gridSpan w:val="3"/>
            <w:tcBorders>
              <w:top w:val="single" w:color="auto" w:sz="4" w:space="0"/>
              <w:left w:val="single" w:color="auto" w:sz="4" w:space="0"/>
              <w:bottom w:val="single" w:color="auto" w:sz="8" w:space="0"/>
              <w:right w:val="single" w:color="auto" w:sz="8" w:space="0"/>
            </w:tcBorders>
          </w:tcPr>
          <w:p>
            <w:pPr>
              <w:spacing w:before="75" w:line="340" w:lineRule="exact"/>
              <w:rPr>
                <w:rFonts w:ascii="宋体" w:hAnsi="宋体"/>
                <w:sz w:val="24"/>
              </w:rPr>
            </w:pPr>
            <w:r>
              <w:rPr>
                <w:rFonts w:hint="eastAsia" w:ascii="宋体" w:hAnsi="宋体"/>
                <w:b/>
                <w:bCs/>
                <w:sz w:val="24"/>
              </w:rPr>
              <w:t>声明</w:t>
            </w:r>
            <w:r>
              <w:rPr>
                <w:rFonts w:hint="eastAsia" w:ascii="宋体" w:hAnsi="宋体"/>
                <w:sz w:val="24"/>
              </w:rPr>
              <w:t>：本单位确认该完成人情况表真实有效。如有虚假，愿意承担相应责任并接受相应处理。如产生争议，愿意积极配合调查处理工作。</w:t>
            </w:r>
          </w:p>
          <w:p>
            <w:pPr>
              <w:spacing w:before="75" w:line="340" w:lineRule="exact"/>
              <w:rPr>
                <w:rFonts w:ascii="宋体" w:hAnsi="宋体"/>
                <w:b/>
                <w:color w:val="FF0000"/>
                <w:sz w:val="24"/>
              </w:rPr>
            </w:pPr>
            <w:r>
              <w:rPr>
                <w:rFonts w:hint="eastAsia" w:ascii="宋体" w:hAnsi="宋体"/>
                <w:b/>
                <w:color w:val="FF0000"/>
                <w:sz w:val="24"/>
              </w:rPr>
              <w:t>（注：中心人员由完成人员所在部室负责人签字即可，其他单位人员只需加盖单位公章）</w:t>
            </w:r>
          </w:p>
          <w:p>
            <w:pPr>
              <w:spacing w:before="75" w:line="340" w:lineRule="exact"/>
              <w:rPr>
                <w:rFonts w:ascii="宋体" w:hAnsi="宋体"/>
                <w:sz w:val="24"/>
              </w:rPr>
            </w:pPr>
          </w:p>
          <w:p>
            <w:pPr>
              <w:spacing w:before="75" w:line="340" w:lineRule="exact"/>
              <w:jc w:val="left"/>
              <w:rPr>
                <w:rFonts w:ascii="宋体" w:hAnsi="宋体"/>
                <w:sz w:val="24"/>
              </w:rPr>
            </w:pPr>
            <w:r>
              <w:rPr>
                <w:rFonts w:hint="eastAsia" w:ascii="宋体" w:hAnsi="宋体"/>
                <w:sz w:val="24"/>
              </w:rPr>
              <w:t>单位（签字/盖章）：</w:t>
            </w:r>
          </w:p>
          <w:p>
            <w:pPr>
              <w:spacing w:before="75" w:line="340" w:lineRule="exact"/>
              <w:jc w:val="left"/>
              <w:rPr>
                <w:rFonts w:ascii="宋体" w:hAnsi="宋体"/>
                <w:sz w:val="24"/>
              </w:rPr>
            </w:pPr>
          </w:p>
          <w:p>
            <w:pPr>
              <w:spacing w:before="75" w:line="340" w:lineRule="exact"/>
              <w:ind w:right="240"/>
              <w:jc w:val="right"/>
              <w:rPr>
                <w:rFonts w:ascii="宋体" w:hAnsi="宋体"/>
                <w:sz w:val="24"/>
              </w:rPr>
            </w:pPr>
            <w:r>
              <w:rPr>
                <w:rFonts w:hint="eastAsia" w:ascii="宋体" w:hAnsi="宋体"/>
                <w:sz w:val="24"/>
              </w:rPr>
              <w:t xml:space="preserve">                年    月    日</w:t>
            </w:r>
          </w:p>
          <w:p>
            <w:pPr>
              <w:spacing w:before="75" w:line="340" w:lineRule="exact"/>
              <w:ind w:right="240"/>
              <w:jc w:val="right"/>
              <w:rPr>
                <w:rFonts w:ascii="宋体" w:hAnsi="宋体"/>
                <w:sz w:val="18"/>
                <w:szCs w:val="18"/>
              </w:rPr>
            </w:pPr>
          </w:p>
        </w:tc>
      </w:tr>
    </w:tbl>
    <w:p>
      <w:pPr>
        <w:spacing w:before="120" w:line="500" w:lineRule="exact"/>
        <w:jc w:val="center"/>
        <w:rPr>
          <w:rFonts w:ascii="宋体" w:hAnsi="宋体"/>
          <w:sz w:val="28"/>
          <w:szCs w:val="28"/>
        </w:rPr>
      </w:pPr>
      <w:r>
        <w:rPr>
          <w:rFonts w:hint="eastAsia" w:ascii="宋体" w:hAnsi="宋体"/>
          <w:b/>
          <w:kern w:val="0"/>
          <w:sz w:val="28"/>
          <w:szCs w:val="28"/>
        </w:rPr>
        <w:br w:type="page"/>
      </w:r>
      <w:r>
        <w:rPr>
          <w:rFonts w:hint="eastAsia" w:ascii="宋体" w:hAnsi="宋体"/>
          <w:b/>
          <w:sz w:val="28"/>
          <w:szCs w:val="28"/>
        </w:rPr>
        <w:t>八、主要完成单位情况表</w:t>
      </w:r>
    </w:p>
    <w:tbl>
      <w:tblPr>
        <w:tblStyle w:val="8"/>
        <w:tblW w:w="86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3120"/>
        <w:gridCol w:w="1417"/>
        <w:gridCol w:w="28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01" w:type="dxa"/>
            <w:tcBorders>
              <w:top w:val="single" w:color="auto" w:sz="8" w:space="0"/>
              <w:left w:val="single" w:color="auto" w:sz="8"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单位名称</w:t>
            </w:r>
          </w:p>
        </w:tc>
        <w:tc>
          <w:tcPr>
            <w:tcW w:w="7371" w:type="dxa"/>
            <w:gridSpan w:val="3"/>
            <w:tcBorders>
              <w:top w:val="single" w:color="auto" w:sz="8" w:space="0"/>
              <w:left w:val="single" w:color="auto" w:sz="4" w:space="0"/>
              <w:bottom w:val="single" w:color="auto" w:sz="4" w:space="0"/>
              <w:right w:val="single" w:color="auto" w:sz="8" w:space="0"/>
            </w:tcBorders>
            <w:vAlign w:val="center"/>
          </w:tcPr>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01" w:type="dxa"/>
            <w:tcBorders>
              <w:top w:val="single" w:color="auto" w:sz="4" w:space="0"/>
              <w:left w:val="single" w:color="auto" w:sz="8"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排    名</w:t>
            </w:r>
          </w:p>
        </w:tc>
        <w:tc>
          <w:tcPr>
            <w:tcW w:w="312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法人代表</w:t>
            </w:r>
          </w:p>
        </w:tc>
        <w:tc>
          <w:tcPr>
            <w:tcW w:w="2833" w:type="dxa"/>
            <w:tcBorders>
              <w:top w:val="single" w:color="auto" w:sz="4" w:space="0"/>
              <w:left w:val="single" w:color="auto" w:sz="4" w:space="0"/>
              <w:bottom w:val="single" w:color="auto" w:sz="4" w:space="0"/>
              <w:right w:val="single" w:color="auto" w:sz="8" w:space="0"/>
            </w:tcBorders>
            <w:vAlign w:val="center"/>
          </w:tcPr>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01" w:type="dxa"/>
            <w:tcBorders>
              <w:top w:val="single" w:color="auto" w:sz="4" w:space="0"/>
              <w:left w:val="single" w:color="auto" w:sz="8"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通讯地址</w:t>
            </w:r>
          </w:p>
        </w:tc>
        <w:tc>
          <w:tcPr>
            <w:tcW w:w="7371" w:type="dxa"/>
            <w:gridSpan w:val="3"/>
            <w:tcBorders>
              <w:top w:val="single" w:color="auto" w:sz="4" w:space="0"/>
              <w:left w:val="single" w:color="auto" w:sz="4" w:space="0"/>
              <w:bottom w:val="single" w:color="auto" w:sz="4" w:space="0"/>
              <w:right w:val="single" w:color="auto" w:sz="8" w:space="0"/>
            </w:tcBorders>
            <w:vAlign w:val="center"/>
          </w:tcPr>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01" w:type="dxa"/>
            <w:tcBorders>
              <w:top w:val="single" w:color="auto" w:sz="4" w:space="0"/>
              <w:left w:val="single" w:color="auto" w:sz="8"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联 系 人</w:t>
            </w:r>
          </w:p>
        </w:tc>
        <w:tc>
          <w:tcPr>
            <w:tcW w:w="3121"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单位电话</w:t>
            </w:r>
          </w:p>
        </w:tc>
        <w:tc>
          <w:tcPr>
            <w:tcW w:w="2833" w:type="dxa"/>
            <w:tcBorders>
              <w:top w:val="single" w:color="auto" w:sz="4" w:space="0"/>
              <w:left w:val="single" w:color="auto" w:sz="4" w:space="0"/>
              <w:bottom w:val="single" w:color="auto" w:sz="4" w:space="0"/>
              <w:right w:val="single" w:color="auto" w:sz="8" w:space="0"/>
            </w:tcBorders>
            <w:vAlign w:val="center"/>
          </w:tcPr>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301" w:type="dxa"/>
            <w:tcBorders>
              <w:top w:val="single" w:color="auto" w:sz="4" w:space="0"/>
              <w:left w:val="single" w:color="auto" w:sz="8"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电子邮箱</w:t>
            </w:r>
          </w:p>
        </w:tc>
        <w:tc>
          <w:tcPr>
            <w:tcW w:w="7371" w:type="dxa"/>
            <w:gridSpan w:val="3"/>
            <w:tcBorders>
              <w:top w:val="single" w:color="auto" w:sz="4" w:space="0"/>
              <w:left w:val="single" w:color="auto" w:sz="4" w:space="0"/>
              <w:bottom w:val="single" w:color="auto" w:sz="4" w:space="0"/>
              <w:right w:val="single" w:color="auto" w:sz="8" w:space="0"/>
            </w:tcBorders>
            <w:vAlign w:val="center"/>
          </w:tcPr>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8672" w:type="dxa"/>
            <w:gridSpan w:val="4"/>
            <w:tcBorders>
              <w:top w:val="single" w:color="auto" w:sz="4" w:space="0"/>
              <w:left w:val="single" w:color="auto" w:sz="8" w:space="0"/>
              <w:bottom w:val="single" w:color="auto" w:sz="4" w:space="0"/>
              <w:right w:val="single" w:color="auto" w:sz="8" w:space="0"/>
            </w:tcBorders>
          </w:tcPr>
          <w:p>
            <w:pPr>
              <w:spacing w:line="500" w:lineRule="exact"/>
              <w:rPr>
                <w:rFonts w:ascii="宋体" w:hAnsi="宋体"/>
                <w:sz w:val="24"/>
              </w:rPr>
            </w:pPr>
            <w:r>
              <w:rPr>
                <w:rFonts w:hint="eastAsia" w:ascii="宋体" w:hAnsi="宋体"/>
                <w:sz w:val="24"/>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4" w:hRule="atLeast"/>
          <w:jc w:val="center"/>
        </w:trPr>
        <w:tc>
          <w:tcPr>
            <w:tcW w:w="8672" w:type="dxa"/>
            <w:gridSpan w:val="4"/>
            <w:tcBorders>
              <w:top w:val="single" w:color="auto" w:sz="4" w:space="0"/>
              <w:left w:val="single" w:color="auto" w:sz="8" w:space="0"/>
              <w:bottom w:val="single" w:color="auto" w:sz="4" w:space="0"/>
              <w:right w:val="single" w:color="auto" w:sz="8" w:space="0"/>
            </w:tcBorders>
          </w:tcPr>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8672" w:type="dxa"/>
            <w:gridSpan w:val="4"/>
            <w:tcBorders>
              <w:top w:val="single" w:color="auto" w:sz="4" w:space="0"/>
              <w:left w:val="single" w:color="auto" w:sz="8" w:space="0"/>
              <w:bottom w:val="single" w:color="auto" w:sz="8" w:space="0"/>
              <w:right w:val="single" w:color="auto" w:sz="8" w:space="0"/>
            </w:tcBorders>
          </w:tcPr>
          <w:p>
            <w:pPr>
              <w:spacing w:before="75" w:line="500" w:lineRule="exact"/>
              <w:rPr>
                <w:rFonts w:ascii="宋体" w:hAnsi="宋体"/>
                <w:sz w:val="24"/>
              </w:rPr>
            </w:pPr>
            <w:r>
              <w:rPr>
                <w:rFonts w:hint="eastAsia" w:ascii="宋体" w:hAnsi="宋体"/>
                <w:b/>
                <w:bCs/>
                <w:sz w:val="24"/>
              </w:rPr>
              <w:t>声明</w:t>
            </w:r>
            <w:r>
              <w:rPr>
                <w:rFonts w:hint="eastAsia" w:ascii="宋体" w:hAnsi="宋体"/>
                <w:sz w:val="24"/>
              </w:rPr>
              <w:t>：本单位遵守《中国合格评定国家认可中心科技奖励办法》的有关规定，保证所提交材料真实有效。如有虚假，愿意承担相应责任并接受相应处理。如产生争议，保证积极配合调查处理工作。</w:t>
            </w:r>
          </w:p>
          <w:p>
            <w:pPr>
              <w:spacing w:before="75" w:line="500" w:lineRule="exact"/>
              <w:rPr>
                <w:rFonts w:ascii="宋体" w:hAnsi="宋体"/>
                <w:b/>
                <w:color w:val="FF0000"/>
                <w:sz w:val="24"/>
              </w:rPr>
            </w:pPr>
            <w:r>
              <w:rPr>
                <w:rFonts w:hint="eastAsia" w:ascii="宋体" w:hAnsi="宋体"/>
                <w:b/>
                <w:color w:val="FF0000"/>
                <w:sz w:val="24"/>
              </w:rPr>
              <w:t>（注：认可中心由技术研究部负责人签字即可，其他单位需要加盖单位公章）</w:t>
            </w:r>
          </w:p>
          <w:p>
            <w:pPr>
              <w:spacing w:before="75" w:line="500" w:lineRule="exact"/>
              <w:rPr>
                <w:rFonts w:ascii="宋体" w:hAnsi="宋体"/>
                <w:b/>
                <w:color w:val="FF0000"/>
                <w:sz w:val="24"/>
              </w:rPr>
            </w:pPr>
          </w:p>
          <w:p>
            <w:pPr>
              <w:spacing w:before="75" w:line="500" w:lineRule="exact"/>
              <w:ind w:firstLine="480" w:firstLineChars="200"/>
              <w:rPr>
                <w:rFonts w:ascii="宋体" w:hAnsi="宋体"/>
                <w:sz w:val="24"/>
              </w:rPr>
            </w:pPr>
            <w:r>
              <w:rPr>
                <w:rFonts w:hint="eastAsia" w:ascii="宋体" w:hAnsi="宋体"/>
                <w:sz w:val="24"/>
              </w:rPr>
              <w:t>单位（签字/盖章）：</w:t>
            </w:r>
          </w:p>
          <w:p>
            <w:pPr>
              <w:spacing w:before="75" w:line="500" w:lineRule="exact"/>
              <w:ind w:firstLine="480" w:firstLineChars="200"/>
              <w:rPr>
                <w:rFonts w:ascii="宋体" w:hAnsi="宋体"/>
                <w:sz w:val="24"/>
              </w:rPr>
            </w:pPr>
          </w:p>
          <w:p>
            <w:pPr>
              <w:spacing w:before="75" w:line="500" w:lineRule="exact"/>
              <w:ind w:firstLine="480" w:firstLineChars="200"/>
              <w:jc w:val="center"/>
              <w:rPr>
                <w:rFonts w:ascii="宋体" w:hAnsi="宋体"/>
                <w:sz w:val="24"/>
              </w:rPr>
            </w:pPr>
            <w:r>
              <w:rPr>
                <w:rFonts w:hint="eastAsia" w:ascii="宋体" w:hAnsi="宋体"/>
                <w:sz w:val="24"/>
              </w:rPr>
              <w:t xml:space="preserve">                                   年     月     日</w:t>
            </w:r>
          </w:p>
          <w:p>
            <w:pPr>
              <w:spacing w:before="75" w:line="500" w:lineRule="exact"/>
              <w:ind w:firstLine="480" w:firstLineChars="200"/>
              <w:jc w:val="right"/>
              <w:rPr>
                <w:rFonts w:ascii="宋体" w:hAnsi="宋体"/>
                <w:sz w:val="24"/>
              </w:rPr>
            </w:pPr>
          </w:p>
        </w:tc>
      </w:tr>
    </w:tbl>
    <w:p>
      <w:pPr>
        <w:spacing w:before="120" w:line="360" w:lineRule="auto"/>
        <w:jc w:val="center"/>
        <w:rPr>
          <w:rFonts w:ascii="宋体" w:hAnsi="宋体"/>
          <w:sz w:val="28"/>
          <w:szCs w:val="28"/>
        </w:rPr>
      </w:pPr>
      <w:r>
        <w:rPr>
          <w:rFonts w:hint="eastAsia" w:ascii="宋体" w:hAnsi="宋体"/>
          <w:b/>
          <w:kern w:val="0"/>
          <w:sz w:val="28"/>
          <w:szCs w:val="28"/>
        </w:rPr>
        <w:br w:type="page"/>
      </w:r>
      <w:r>
        <w:rPr>
          <w:rFonts w:hint="eastAsia" w:ascii="宋体" w:hAnsi="宋体"/>
          <w:b/>
          <w:sz w:val="28"/>
          <w:szCs w:val="28"/>
        </w:rPr>
        <w:t>九、附件</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6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b/>
                <w:sz w:val="24"/>
              </w:rPr>
            </w:pPr>
            <w:r>
              <w:rPr>
                <w:rFonts w:hint="eastAsia" w:ascii="宋体" w:hAnsi="宋体"/>
                <w:b/>
                <w:sz w:val="24"/>
              </w:rPr>
              <w:t>序 号</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jc w:val="center"/>
              <w:rPr>
                <w:rFonts w:ascii="宋体" w:hAnsi="宋体"/>
                <w:b/>
                <w:sz w:val="24"/>
              </w:rPr>
            </w:pPr>
            <w:r>
              <w:rPr>
                <w:rFonts w:hint="eastAsia" w:ascii="宋体" w:hAnsi="宋体"/>
                <w:b/>
                <w:sz w:val="24"/>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22"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1. 项目任务书、验收报告、成果登记证书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1-1</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1-2</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22"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2. 论文专著证明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2-1</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2-2</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22"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3. 标准/规范/文件证明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3-1</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3-2</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22"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4．其他知识产权证明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4-1</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4-2</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22" w:type="dxa"/>
            <w:gridSpan w:val="2"/>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5. 其他证明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5-1</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5-2</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72"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r>
              <w:rPr>
                <w:rFonts w:hint="eastAsia" w:ascii="宋体" w:hAnsi="宋体"/>
                <w:sz w:val="24"/>
              </w:rPr>
              <w:t>……</w:t>
            </w:r>
          </w:p>
        </w:tc>
        <w:tc>
          <w:tcPr>
            <w:tcW w:w="6950" w:type="dxa"/>
            <w:tcBorders>
              <w:top w:val="single" w:color="auto" w:sz="4" w:space="0"/>
              <w:left w:val="single" w:color="auto" w:sz="4" w:space="0"/>
              <w:bottom w:val="single" w:color="auto" w:sz="4" w:space="0"/>
              <w:right w:val="single" w:color="auto" w:sz="4" w:space="0"/>
            </w:tcBorders>
            <w:vAlign w:val="center"/>
          </w:tcPr>
          <w:p>
            <w:pPr>
              <w:spacing w:line="390" w:lineRule="exact"/>
              <w:rPr>
                <w:rFonts w:ascii="宋体" w:hAnsi="宋体"/>
                <w:sz w:val="24"/>
              </w:rPr>
            </w:pPr>
          </w:p>
        </w:tc>
      </w:tr>
    </w:tbl>
    <w:p>
      <w:pPr>
        <w:spacing w:before="105" w:after="180"/>
        <w:jc w:val="center"/>
        <w:rPr>
          <w:rFonts w:ascii="宋体" w:hAnsi="宋体"/>
          <w:b/>
          <w:sz w:val="28"/>
          <w:szCs w:val="28"/>
        </w:rPr>
      </w:pPr>
    </w:p>
    <w:p>
      <w:pPr>
        <w:widowControl/>
        <w:jc w:val="left"/>
        <w:rPr>
          <w:rFonts w:ascii="宋体" w:hAnsi="宋体"/>
          <w:b/>
          <w:sz w:val="28"/>
          <w:szCs w:val="28"/>
        </w:rPr>
      </w:pPr>
      <w:r>
        <w:rPr>
          <w:rFonts w:hint="eastAsia" w:ascii="宋体" w:hAnsi="宋体"/>
          <w:b/>
          <w:kern w:val="0"/>
          <w:sz w:val="28"/>
          <w:szCs w:val="28"/>
        </w:rPr>
        <w:br w:type="page"/>
      </w:r>
    </w:p>
    <w:p>
      <w:pPr>
        <w:spacing w:before="120" w:line="360" w:lineRule="auto"/>
        <w:jc w:val="center"/>
        <w:rPr>
          <w:rFonts w:ascii="宋体" w:hAnsi="宋体"/>
          <w:b/>
          <w:sz w:val="28"/>
          <w:szCs w:val="28"/>
        </w:rPr>
      </w:pPr>
      <w:r>
        <w:rPr>
          <w:rFonts w:hint="eastAsia" w:ascii="宋体" w:hAnsi="宋体"/>
          <w:b/>
          <w:sz w:val="28"/>
          <w:szCs w:val="28"/>
        </w:rPr>
        <w:t>十、申报单位意见</w:t>
      </w:r>
    </w:p>
    <w:tbl>
      <w:tblPr>
        <w:tblStyle w:val="8"/>
        <w:tblW w:w="87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693"/>
        <w:gridCol w:w="849"/>
        <w:gridCol w:w="1297"/>
        <w:gridCol w:w="21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776"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申报单位/部室</w:t>
            </w:r>
          </w:p>
        </w:tc>
        <w:tc>
          <w:tcPr>
            <w:tcW w:w="6968" w:type="dxa"/>
            <w:gridSpan w:val="4"/>
            <w:tcBorders>
              <w:top w:val="single" w:color="auto" w:sz="8" w:space="0"/>
              <w:left w:val="single" w:color="auto" w:sz="4" w:space="0"/>
              <w:bottom w:val="single" w:color="auto" w:sz="4" w:space="0"/>
              <w:right w:val="single" w:color="auto" w:sz="8" w:space="0"/>
            </w:tcBorders>
            <w:vAlign w:val="center"/>
          </w:tcPr>
          <w:p>
            <w:pPr>
              <w:ind w:firstLine="480" w:firstLineChars="20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77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通讯地址</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邮政编码</w:t>
            </w:r>
          </w:p>
        </w:tc>
        <w:tc>
          <w:tcPr>
            <w:tcW w:w="2127" w:type="dxa"/>
            <w:tcBorders>
              <w:top w:val="single" w:color="auto" w:sz="4" w:space="0"/>
              <w:left w:val="single" w:color="auto" w:sz="4" w:space="0"/>
              <w:bottom w:val="single" w:color="auto" w:sz="4" w:space="0"/>
              <w:right w:val="single" w:color="auto" w:sz="8" w:space="0"/>
            </w:tcBorders>
            <w:vAlign w:val="center"/>
          </w:tcPr>
          <w:p>
            <w:pPr>
              <w:ind w:firstLine="480" w:firstLineChars="20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77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 系 人</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单位电话</w:t>
            </w:r>
          </w:p>
        </w:tc>
        <w:tc>
          <w:tcPr>
            <w:tcW w:w="2127" w:type="dxa"/>
            <w:tcBorders>
              <w:top w:val="single" w:color="auto" w:sz="4" w:space="0"/>
              <w:left w:val="single" w:color="auto" w:sz="4" w:space="0"/>
              <w:bottom w:val="single" w:color="auto" w:sz="4" w:space="0"/>
              <w:right w:val="single" w:color="auto" w:sz="8" w:space="0"/>
            </w:tcBorders>
            <w:vAlign w:val="center"/>
          </w:tcPr>
          <w:p>
            <w:pPr>
              <w:ind w:firstLine="480" w:firstLineChars="20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776"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电子邮箱</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2127" w:type="dxa"/>
            <w:tcBorders>
              <w:top w:val="single" w:color="auto" w:sz="4" w:space="0"/>
              <w:left w:val="single" w:color="auto" w:sz="4" w:space="0"/>
              <w:bottom w:val="single" w:color="auto" w:sz="4" w:space="0"/>
              <w:right w:val="single" w:color="auto" w:sz="8" w:space="0"/>
            </w:tcBorders>
            <w:vAlign w:val="center"/>
          </w:tcPr>
          <w:p>
            <w:pPr>
              <w:ind w:firstLine="480" w:firstLineChars="20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8744" w:type="dxa"/>
            <w:gridSpan w:val="5"/>
            <w:tcBorders>
              <w:top w:val="single" w:color="auto" w:sz="4" w:space="0"/>
              <w:left w:val="single" w:color="auto" w:sz="8" w:space="0"/>
              <w:bottom w:val="nil"/>
              <w:right w:val="single" w:color="auto" w:sz="8" w:space="0"/>
            </w:tcBorders>
          </w:tcPr>
          <w:p>
            <w:pPr>
              <w:spacing w:line="390" w:lineRule="exact"/>
              <w:rPr>
                <w:rFonts w:ascii="宋体" w:hAnsi="宋体"/>
                <w:sz w:val="24"/>
              </w:rPr>
            </w:pPr>
            <w:r>
              <w:rPr>
                <w:rFonts w:hint="eastAsia" w:ascii="宋体" w:hAnsi="宋体"/>
                <w:sz w:val="24"/>
              </w:rPr>
              <w:t>申报意见：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19" w:hRule="atLeast"/>
          <w:jc w:val="center"/>
        </w:trPr>
        <w:tc>
          <w:tcPr>
            <w:tcW w:w="8744" w:type="dxa"/>
            <w:gridSpan w:val="5"/>
            <w:tcBorders>
              <w:top w:val="nil"/>
              <w:left w:val="single" w:color="auto" w:sz="8" w:space="0"/>
              <w:bottom w:val="single" w:color="auto" w:sz="4" w:space="0"/>
              <w:right w:val="single" w:color="auto" w:sz="8" w:space="0"/>
            </w:tcBorders>
          </w:tcPr>
          <w:p>
            <w:pPr>
              <w:spacing w:line="360" w:lineRule="auto"/>
              <w:rPr>
                <w:rFonts w:ascii="宋体" w:hAnsi="宋体"/>
                <w:sz w:val="24"/>
              </w:rPr>
            </w:pPr>
          </w:p>
          <w:p>
            <w:pPr>
              <w:spacing w:line="360" w:lineRule="auto"/>
              <w:jc w:val="left"/>
              <w:rPr>
                <w:rFonts w:ascii="宋体" w:hAnsi="宋体"/>
                <w:sz w:val="24"/>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4470" w:type="dxa"/>
            <w:gridSpan w:val="2"/>
            <w:tcBorders>
              <w:top w:val="single" w:color="auto" w:sz="4" w:space="0"/>
              <w:left w:val="single" w:color="auto" w:sz="8" w:space="0"/>
              <w:bottom w:val="single" w:color="auto" w:sz="8" w:space="0"/>
              <w:right w:val="single" w:color="auto" w:sz="4" w:space="0"/>
            </w:tcBorders>
          </w:tcPr>
          <w:p>
            <w:pPr>
              <w:spacing w:before="75"/>
              <w:rPr>
                <w:rFonts w:ascii="宋体" w:hAnsi="宋体"/>
                <w:sz w:val="24"/>
              </w:rPr>
            </w:pPr>
            <w:r>
              <w:rPr>
                <w:rFonts w:hint="eastAsia" w:ascii="宋体" w:hAnsi="宋体"/>
                <w:b/>
                <w:bCs/>
                <w:sz w:val="24"/>
              </w:rPr>
              <w:t>声明：</w:t>
            </w:r>
            <w:r>
              <w:rPr>
                <w:rFonts w:hint="eastAsia" w:ascii="宋体" w:hAnsi="宋体"/>
                <w:sz w:val="24"/>
              </w:rPr>
              <w:t>本单位遵守《中国合格评定国家认可中心科技奖励办法》的有关规定，如有虚假，愿意承担相应责任并接受相应处理。如产生争议，保证积极配合调查处理工作。</w:t>
            </w:r>
          </w:p>
          <w:p>
            <w:pPr>
              <w:spacing w:before="75"/>
              <w:ind w:firstLine="480" w:firstLineChars="200"/>
              <w:rPr>
                <w:rFonts w:ascii="宋体" w:hAnsi="宋体"/>
                <w:sz w:val="24"/>
              </w:rPr>
            </w:pPr>
            <w:r>
              <w:rPr>
                <w:rFonts w:hint="eastAsia" w:ascii="宋体" w:hAnsi="宋体"/>
                <w:sz w:val="24"/>
              </w:rPr>
              <w:t xml:space="preserve">                                     </w:t>
            </w:r>
          </w:p>
          <w:p>
            <w:pPr>
              <w:spacing w:before="75"/>
              <w:ind w:firstLine="480" w:firstLineChars="200"/>
              <w:rPr>
                <w:rFonts w:ascii="宋体" w:hAnsi="宋体"/>
                <w:sz w:val="24"/>
              </w:rPr>
            </w:pPr>
          </w:p>
          <w:p>
            <w:pPr>
              <w:spacing w:before="75"/>
              <w:ind w:firstLine="480" w:firstLineChars="200"/>
              <w:rPr>
                <w:rFonts w:ascii="宋体" w:hAnsi="宋体"/>
                <w:sz w:val="24"/>
              </w:rPr>
            </w:pPr>
          </w:p>
          <w:p>
            <w:pPr>
              <w:spacing w:before="75"/>
              <w:rPr>
                <w:rFonts w:ascii="宋体" w:hAnsi="宋体"/>
                <w:sz w:val="24"/>
              </w:rPr>
            </w:pPr>
            <w:r>
              <w:rPr>
                <w:rFonts w:hint="eastAsia" w:ascii="宋体" w:hAnsi="宋体"/>
                <w:sz w:val="24"/>
              </w:rPr>
              <w:t xml:space="preserve">项目负责人： </w:t>
            </w:r>
          </w:p>
          <w:p>
            <w:pPr>
              <w:spacing w:before="75"/>
              <w:ind w:left="1500" w:leftChars="200" w:hanging="1080" w:hangingChars="450"/>
              <w:jc w:val="right"/>
              <w:rPr>
                <w:rFonts w:ascii="宋体" w:hAnsi="宋体"/>
                <w:sz w:val="24"/>
              </w:rPr>
            </w:pPr>
            <w:r>
              <w:rPr>
                <w:rFonts w:hint="eastAsia" w:ascii="宋体" w:hAnsi="宋体"/>
                <w:sz w:val="24"/>
              </w:rPr>
              <w:t xml:space="preserve">                                                            年    月    日</w:t>
            </w:r>
          </w:p>
          <w:p>
            <w:pPr>
              <w:spacing w:before="75"/>
              <w:rPr>
                <w:rFonts w:ascii="宋体" w:hAnsi="宋体"/>
              </w:rPr>
            </w:pPr>
          </w:p>
        </w:tc>
        <w:tc>
          <w:tcPr>
            <w:tcW w:w="4274" w:type="dxa"/>
            <w:gridSpan w:val="3"/>
            <w:tcBorders>
              <w:top w:val="single" w:color="auto" w:sz="4" w:space="0"/>
              <w:left w:val="single" w:color="auto" w:sz="4" w:space="0"/>
              <w:bottom w:val="single" w:color="auto" w:sz="8" w:space="0"/>
              <w:right w:val="single" w:color="auto" w:sz="8" w:space="0"/>
            </w:tcBorders>
          </w:tcPr>
          <w:p>
            <w:pPr>
              <w:spacing w:before="75"/>
              <w:rPr>
                <w:rFonts w:ascii="宋体" w:hAnsi="宋体"/>
                <w:sz w:val="24"/>
              </w:rPr>
            </w:pPr>
            <w:r>
              <w:rPr>
                <w:rFonts w:hint="eastAsia" w:ascii="宋体" w:hAnsi="宋体"/>
                <w:b/>
                <w:bCs/>
                <w:sz w:val="24"/>
              </w:rPr>
              <w:t>声明</w:t>
            </w:r>
            <w:r>
              <w:rPr>
                <w:rFonts w:hint="eastAsia" w:ascii="宋体" w:hAnsi="宋体"/>
                <w:sz w:val="24"/>
              </w:rPr>
              <w:t>：本单位确认该完成人情况表真实有效。如有虚假，愿意承担相应责任并接受相应处理。如产生争议，愿意积极配合调查处理工作。</w:t>
            </w:r>
          </w:p>
          <w:p>
            <w:pPr>
              <w:spacing w:before="75"/>
              <w:rPr>
                <w:rFonts w:ascii="宋体" w:hAnsi="宋体"/>
                <w:b/>
                <w:color w:val="FF0000"/>
                <w:sz w:val="24"/>
              </w:rPr>
            </w:pPr>
            <w:r>
              <w:rPr>
                <w:rFonts w:hint="eastAsia" w:ascii="宋体" w:hAnsi="宋体"/>
                <w:b/>
                <w:color w:val="FF0000"/>
                <w:sz w:val="24"/>
              </w:rPr>
              <w:t>（注：认可中心由项目负责人所在部室负责人签字即可，其他单位需要加盖单位公章）</w:t>
            </w:r>
          </w:p>
          <w:p>
            <w:pPr>
              <w:ind w:firstLine="480"/>
            </w:pPr>
          </w:p>
          <w:p/>
          <w:p>
            <w:pPr>
              <w:spacing w:line="360" w:lineRule="auto"/>
              <w:ind w:left="-1" w:leftChars="-1" w:hanging="1"/>
              <w:rPr>
                <w:rFonts w:ascii="宋体" w:hAnsi="宋体"/>
                <w:sz w:val="24"/>
              </w:rPr>
            </w:pPr>
            <w:r>
              <w:rPr>
                <w:rFonts w:hint="eastAsia" w:ascii="宋体" w:hAnsi="宋体"/>
                <w:sz w:val="24"/>
              </w:rPr>
              <w:t>申报单位（签字/盖章）：</w:t>
            </w:r>
          </w:p>
          <w:p>
            <w:pPr>
              <w:spacing w:before="75"/>
              <w:ind w:firstLine="480" w:firstLineChars="200"/>
              <w:jc w:val="right"/>
              <w:rPr>
                <w:rFonts w:ascii="宋体" w:hAnsi="宋体"/>
                <w:sz w:val="24"/>
              </w:rPr>
            </w:pPr>
            <w:r>
              <w:rPr>
                <w:rFonts w:hint="eastAsia" w:ascii="宋体" w:hAnsi="宋体"/>
                <w:sz w:val="24"/>
              </w:rPr>
              <w:t xml:space="preserve">              年    月    日</w:t>
            </w:r>
          </w:p>
        </w:tc>
      </w:tr>
    </w:tbl>
    <w:p>
      <w:pPr>
        <w:spacing w:before="120" w:line="360" w:lineRule="auto"/>
        <w:jc w:val="center"/>
        <w:rPr>
          <w:rFonts w:hint="eastAsia" w:ascii="宋体" w:hAnsi="宋体" w:eastAsia="宋体" w:cs="Times New Roman"/>
          <w:b/>
          <w:sz w:val="28"/>
          <w:szCs w:val="28"/>
        </w:rPr>
      </w:pPr>
    </w:p>
    <w:p>
      <w:pPr>
        <w:spacing w:before="120" w:line="360" w:lineRule="auto"/>
        <w:jc w:val="center"/>
        <w:rPr>
          <w:rFonts w:hint="eastAsia" w:ascii="宋体" w:hAnsi="宋体" w:eastAsia="宋体" w:cs="Times New Roman"/>
          <w:b/>
          <w:sz w:val="28"/>
          <w:szCs w:val="28"/>
        </w:rPr>
      </w:pPr>
    </w:p>
    <w:p>
      <w:pPr>
        <w:spacing w:before="120" w:line="360" w:lineRule="auto"/>
        <w:jc w:val="center"/>
        <w:rPr>
          <w:rFonts w:hint="eastAsia" w:ascii="宋体" w:hAnsi="宋体" w:eastAsia="宋体" w:cs="Times New Roman"/>
          <w:b/>
          <w:sz w:val="28"/>
          <w:szCs w:val="28"/>
        </w:rPr>
      </w:pPr>
    </w:p>
    <w:p>
      <w:pPr>
        <w:spacing w:before="120" w:line="360" w:lineRule="auto"/>
        <w:jc w:val="center"/>
        <w:rPr>
          <w:rFonts w:hint="eastAsia" w:ascii="宋体" w:hAnsi="宋体" w:eastAsia="宋体" w:cs="Times New Roman"/>
          <w:b/>
          <w:sz w:val="28"/>
          <w:szCs w:val="28"/>
        </w:rPr>
      </w:pPr>
    </w:p>
    <w:p>
      <w:pPr>
        <w:spacing w:before="120" w:line="360" w:lineRule="auto"/>
        <w:jc w:val="center"/>
        <w:rPr>
          <w:rFonts w:hint="eastAsia" w:ascii="宋体" w:hAnsi="宋体" w:eastAsia="宋体" w:cs="Times New Roman"/>
          <w:sz w:val="28"/>
          <w:szCs w:val="28"/>
        </w:rPr>
      </w:pPr>
      <w:r>
        <w:rPr>
          <w:rFonts w:hint="eastAsia" w:ascii="宋体" w:hAnsi="宋体" w:eastAsia="宋体" w:cs="Times New Roman"/>
          <w:b/>
          <w:sz w:val="28"/>
          <w:szCs w:val="28"/>
        </w:rPr>
        <w:t>十一、技术研究部形式审查</w:t>
      </w:r>
    </w:p>
    <w:tbl>
      <w:tblPr>
        <w:tblStyle w:val="8"/>
        <w:tblW w:w="86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03"/>
        <w:gridCol w:w="4537"/>
        <w:gridCol w:w="3120"/>
        <w:tblGridChange w:id="0">
          <w:tblGrid>
            <w:gridCol w:w="1003"/>
            <w:gridCol w:w="4537"/>
            <w:gridCol w:w="3120"/>
          </w:tblGrid>
        </w:tblGridChange>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b/>
                <w:sz w:val="24"/>
                <w:szCs w:val="24"/>
              </w:rPr>
            </w:pPr>
            <w:r>
              <w:rPr>
                <w:rFonts w:hint="eastAsia" w:ascii="宋体" w:hAnsi="宋体" w:eastAsia="宋体" w:cs="Times New Roman"/>
                <w:b/>
                <w:sz w:val="24"/>
                <w:szCs w:val="24"/>
              </w:rPr>
              <w:t>应提交资料名称</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ind w:right="-46" w:rightChars="-22"/>
              <w:jc w:val="center"/>
              <w:rPr>
                <w:rFonts w:ascii="宋体" w:hAnsi="宋体" w:eastAsia="宋体" w:cs="Times New Roman"/>
                <w:b/>
                <w:sz w:val="24"/>
                <w:szCs w:val="24"/>
              </w:rPr>
            </w:pPr>
            <w:r>
              <w:rPr>
                <w:rFonts w:hint="eastAsia" w:ascii="宋体" w:hAnsi="宋体" w:eastAsia="宋体" w:cs="Times New Roman"/>
                <w:b/>
                <w:sz w:val="24"/>
                <w:szCs w:val="24"/>
              </w:rPr>
              <w:t>齐整性检查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Change w:id="1" w:author="zhanghy" w:date="2021-08-24T14:32:34Z">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blPrExChange>
        </w:tblPrEx>
        <w:trPr>
          <w:cantSplit/>
          <w:trHeight w:val="636" w:hRule="exact"/>
          <w:jc w:val="center"/>
          <w:trPrChange w:id="1" w:author="zhanghy" w:date="2021-08-24T14:32:34Z">
            <w:trPr>
              <w:cantSplit/>
              <w:trHeight w:val="737" w:hRule="exact"/>
              <w:jc w:val="center"/>
            </w:trPr>
          </w:trPrChange>
        </w:trPr>
        <w:tc>
          <w:tcPr>
            <w:tcW w:w="1003" w:type="dxa"/>
            <w:tcBorders>
              <w:top w:val="single" w:color="auto" w:sz="6" w:space="0"/>
              <w:left w:val="single" w:color="auto" w:sz="6" w:space="0"/>
              <w:bottom w:val="single" w:color="auto" w:sz="6" w:space="0"/>
              <w:right w:val="single" w:color="auto" w:sz="6" w:space="0"/>
            </w:tcBorders>
            <w:noWrap w:val="0"/>
            <w:vAlign w:val="center"/>
            <w:tcPrChange w:id="2" w:author="zhanghy" w:date="2021-08-24T14:32:34Z">
              <w:tcPr>
                <w:tcW w:w="1003" w:type="dxa"/>
                <w:tcBorders>
                  <w:top w:val="single" w:color="auto" w:sz="6" w:space="0"/>
                  <w:left w:val="single" w:color="auto" w:sz="6" w:space="0"/>
                  <w:bottom w:val="single" w:color="auto" w:sz="6" w:space="0"/>
                  <w:right w:val="single" w:color="auto" w:sz="6" w:space="0"/>
                </w:tcBorders>
                <w:noWrap w:val="0"/>
                <w:vAlign w:val="center"/>
                <w:tcPrChange w:id="3" w:author="zhanghy" w:date="2021-08-24T14:32:34Z">
                  <w:tcPr>
                    <w:tcW w:w="1003" w:type="dxa"/>
                    <w:tcBorders>
                      <w:top w:val="single" w:color="auto" w:sz="6" w:space="0"/>
                      <w:left w:val="single" w:color="auto" w:sz="6" w:space="0"/>
                      <w:bottom w:val="single" w:color="auto" w:sz="6" w:space="0"/>
                      <w:right w:val="single" w:color="auto" w:sz="6" w:space="0"/>
                    </w:tcBorders>
                    <w:noWrap w:val="0"/>
                    <w:vAlign w:val="center"/>
                  </w:tcPr>
                </w:tcPrChange>
              </w:tcPr>
            </w:tcPrChange>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4536" w:type="dxa"/>
            <w:tcBorders>
              <w:top w:val="single" w:color="auto" w:sz="6" w:space="0"/>
              <w:left w:val="single" w:color="auto" w:sz="6" w:space="0"/>
              <w:bottom w:val="single" w:color="auto" w:sz="6" w:space="0"/>
              <w:right w:val="single" w:color="auto" w:sz="6" w:space="0"/>
            </w:tcBorders>
            <w:noWrap w:val="0"/>
            <w:vAlign w:val="center"/>
            <w:tcPrChange w:id="4" w:author="zhanghy" w:date="2021-08-24T14:32:34Z">
              <w:tcPr>
                <w:tcW w:w="4536" w:type="dxa"/>
                <w:tcBorders>
                  <w:top w:val="single" w:color="auto" w:sz="6" w:space="0"/>
                  <w:left w:val="single" w:color="auto" w:sz="6" w:space="0"/>
                  <w:bottom w:val="single" w:color="auto" w:sz="6" w:space="0"/>
                  <w:right w:val="single" w:color="auto" w:sz="6" w:space="0"/>
                </w:tcBorders>
                <w:noWrap w:val="0"/>
                <w:vAlign w:val="center"/>
                <w:tcPrChange w:id="5" w:author="zhanghy" w:date="2021-08-24T14:32:34Z">
                  <w:tcPr>
                    <w:tcW w:w="4536" w:type="dxa"/>
                    <w:tcBorders>
                      <w:top w:val="single" w:color="auto" w:sz="6" w:space="0"/>
                      <w:left w:val="single" w:color="auto" w:sz="6" w:space="0"/>
                      <w:bottom w:val="single" w:color="auto" w:sz="6" w:space="0"/>
                      <w:right w:val="single" w:color="auto" w:sz="6" w:space="0"/>
                    </w:tcBorders>
                    <w:noWrap w:val="0"/>
                    <w:vAlign w:val="center"/>
                  </w:tcPr>
                </w:tcPrChange>
              </w:tcPr>
            </w:tcPrChange>
          </w:tcPr>
          <w:p>
            <w:pPr>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项目任务书</w:t>
            </w:r>
          </w:p>
        </w:tc>
        <w:tc>
          <w:tcPr>
            <w:tcW w:w="3119" w:type="dxa"/>
            <w:tcBorders>
              <w:top w:val="single" w:color="auto" w:sz="6" w:space="0"/>
              <w:left w:val="single" w:color="auto" w:sz="6" w:space="0"/>
              <w:bottom w:val="single" w:color="auto" w:sz="6" w:space="0"/>
              <w:right w:val="single" w:color="auto" w:sz="6" w:space="0"/>
            </w:tcBorders>
            <w:noWrap w:val="0"/>
            <w:vAlign w:val="center"/>
            <w:tcPrChange w:id="6" w:author="zhanghy" w:date="2021-08-24T14:32:34Z">
              <w:tcPr>
                <w:tcW w:w="3119" w:type="dxa"/>
                <w:tcBorders>
                  <w:top w:val="single" w:color="auto" w:sz="6" w:space="0"/>
                  <w:left w:val="single" w:color="auto" w:sz="6" w:space="0"/>
                  <w:bottom w:val="single" w:color="auto" w:sz="6" w:space="0"/>
                  <w:right w:val="single" w:color="auto" w:sz="6" w:space="0"/>
                </w:tcBorders>
                <w:noWrap w:val="0"/>
                <w:vAlign w:val="center"/>
                <w:tcPrChange w:id="7" w:author="zhanghy" w:date="2021-08-24T14:32:34Z">
                  <w:tcPr>
                    <w:tcW w:w="3119" w:type="dxa"/>
                    <w:tcBorders>
                      <w:top w:val="single" w:color="auto" w:sz="6" w:space="0"/>
                      <w:left w:val="single" w:color="auto" w:sz="6" w:space="0"/>
                      <w:bottom w:val="single" w:color="auto" w:sz="6" w:space="0"/>
                      <w:right w:val="single" w:color="auto" w:sz="6" w:space="0"/>
                    </w:tcBorders>
                    <w:noWrap w:val="0"/>
                    <w:vAlign w:val="center"/>
                  </w:tcPr>
                </w:tcPrChange>
              </w:tcPr>
            </w:tcPrChange>
          </w:tcPr>
          <w:p>
            <w:pPr>
              <w:jc w:val="center"/>
              <w:rPr>
                <w:rFonts w:ascii="宋体" w:hAnsi="宋体" w:eastAsia="宋体" w:cs="Times New Roman"/>
                <w:spacing w:val="-16"/>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项目验收报告</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Times New Roman"/>
                <w:spacing w:val="-16"/>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4</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科技成果登记证书</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Times New Roman"/>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5</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论文著作证明材料</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Times New Roman"/>
                <w:spacing w:val="-16"/>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6</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eastAsia="宋体" w:cs="Times New Roman"/>
                <w:szCs w:val="24"/>
              </w:rPr>
            </w:pPr>
            <w:r>
              <w:rPr>
                <w:rFonts w:hint="eastAsia" w:ascii="宋体" w:hAnsi="宋体" w:eastAsia="宋体" w:cs="Times New Roman"/>
                <w:sz w:val="24"/>
                <w:szCs w:val="24"/>
              </w:rPr>
              <w:t>标准/规范/文件证明材料</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Times New Roman"/>
                <w:spacing w:val="-16"/>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7</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eastAsia="宋体" w:cs="Times New Roman"/>
                <w:szCs w:val="24"/>
              </w:rPr>
            </w:pPr>
            <w:r>
              <w:rPr>
                <w:rFonts w:hint="eastAsia" w:ascii="宋体" w:hAnsi="宋体" w:eastAsia="宋体" w:cs="Times New Roman"/>
                <w:sz w:val="24"/>
                <w:szCs w:val="24"/>
              </w:rPr>
              <w:t>其他知识产权证明材料</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eastAsia="宋体" w:cs="Times New Roman"/>
                <w:spacing w:val="-16"/>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37" w:hRule="exact"/>
          <w:jc w:val="center"/>
        </w:trPr>
        <w:tc>
          <w:tcPr>
            <w:tcW w:w="1003"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8</w:t>
            </w:r>
          </w:p>
        </w:tc>
        <w:tc>
          <w:tcPr>
            <w:tcW w:w="4536"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eastAsia="宋体" w:cs="Times New Roman"/>
                <w:szCs w:val="24"/>
              </w:rPr>
            </w:pPr>
            <w:r>
              <w:rPr>
                <w:rFonts w:hint="eastAsia" w:ascii="宋体" w:hAnsi="宋体" w:eastAsia="宋体" w:cs="Times New Roman"/>
                <w:sz w:val="24"/>
                <w:szCs w:val="24"/>
              </w:rPr>
              <w:t>其他材料</w:t>
            </w:r>
          </w:p>
        </w:tc>
        <w:tc>
          <w:tcPr>
            <w:tcW w:w="3119" w:type="dxa"/>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ascii="宋体" w:hAnsi="宋体" w:eastAsia="宋体" w:cs="Times New Roman"/>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 xml:space="preserve">有        </w:t>
            </w:r>
            <w:r>
              <w:rPr>
                <w:rFonts w:ascii="宋体" w:hAnsi="宋体" w:eastAsia="宋体" w:cs="Times New Roman"/>
                <w:spacing w:val="-16"/>
                <w:sz w:val="24"/>
                <w:szCs w:val="24"/>
              </w:rPr>
              <w:sym w:font="Wingdings" w:char="F071"/>
            </w:r>
            <w:r>
              <w:rPr>
                <w:rFonts w:hint="eastAsia" w:ascii="宋体" w:hAnsi="宋体" w:eastAsia="宋体" w:cs="Times New Roman"/>
                <w:spacing w:val="-16"/>
                <w:sz w:val="24"/>
                <w:szCs w:val="24"/>
              </w:rPr>
              <w:t xml:space="preserve"> </w:t>
            </w:r>
            <w:r>
              <w:rPr>
                <w:rFonts w:hint="eastAsia" w:ascii="宋体" w:hAnsi="宋体" w:eastAsia="宋体" w:cs="Times New Roman"/>
                <w:sz w:val="24"/>
                <w:szCs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598" w:hRule="atLeast"/>
          <w:jc w:val="center"/>
        </w:trPr>
        <w:tc>
          <w:tcPr>
            <w:tcW w:w="1003"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审</w:t>
            </w:r>
          </w:p>
          <w:p>
            <w:pPr>
              <w:snapToGrid w:val="0"/>
              <w:spacing w:line="300" w:lineRule="auto"/>
              <w:jc w:val="center"/>
              <w:rPr>
                <w:rFonts w:hint="eastAsia" w:ascii="宋体" w:hAnsi="宋体" w:eastAsia="宋体" w:cs="Times New Roman"/>
                <w:sz w:val="24"/>
                <w:szCs w:val="24"/>
              </w:rPr>
            </w:pPr>
            <w:r>
              <w:rPr>
                <w:rFonts w:hint="eastAsia" w:ascii="宋体" w:hAnsi="宋体" w:eastAsia="宋体" w:cs="Times New Roman"/>
                <w:sz w:val="24"/>
                <w:szCs w:val="24"/>
              </w:rPr>
              <w:t>查</w:t>
            </w:r>
          </w:p>
          <w:p>
            <w:pPr>
              <w:snapToGrid w:val="0"/>
              <w:spacing w:line="300" w:lineRule="auto"/>
              <w:jc w:val="center"/>
              <w:rPr>
                <w:rFonts w:hint="eastAsia" w:ascii="宋体" w:hAnsi="宋体" w:eastAsia="宋体" w:cs="Times New Roman"/>
                <w:sz w:val="24"/>
                <w:szCs w:val="24"/>
              </w:rPr>
            </w:pPr>
            <w:r>
              <w:rPr>
                <w:rFonts w:hint="eastAsia" w:ascii="宋体" w:hAnsi="宋体" w:eastAsia="宋体" w:cs="Times New Roman"/>
                <w:sz w:val="24"/>
                <w:szCs w:val="24"/>
              </w:rPr>
              <w:t>意</w:t>
            </w:r>
          </w:p>
          <w:p>
            <w:pPr>
              <w:snapToGrid w:val="0"/>
              <w:spacing w:line="300" w:lineRule="auto"/>
              <w:jc w:val="center"/>
              <w:rPr>
                <w:rFonts w:ascii="宋体" w:hAnsi="宋体" w:eastAsia="宋体" w:cs="Times New Roman"/>
                <w:spacing w:val="-16"/>
                <w:sz w:val="24"/>
                <w:szCs w:val="24"/>
              </w:rPr>
            </w:pPr>
            <w:r>
              <w:rPr>
                <w:rFonts w:hint="eastAsia" w:ascii="宋体" w:hAnsi="宋体" w:eastAsia="宋体" w:cs="Times New Roman"/>
                <w:sz w:val="24"/>
                <w:szCs w:val="24"/>
              </w:rPr>
              <w:t>见</w:t>
            </w:r>
          </w:p>
        </w:tc>
        <w:tc>
          <w:tcPr>
            <w:tcW w:w="7655" w:type="dxa"/>
            <w:gridSpan w:val="2"/>
            <w:tcBorders>
              <w:top w:val="single" w:color="auto" w:sz="6" w:space="0"/>
              <w:left w:val="single" w:color="auto" w:sz="6" w:space="0"/>
              <w:bottom w:val="single" w:color="auto" w:sz="4" w:space="0"/>
              <w:right w:val="single" w:color="auto" w:sz="6" w:space="0"/>
            </w:tcBorders>
            <w:noWrap w:val="0"/>
            <w:vAlign w:val="center"/>
          </w:tcPr>
          <w:p>
            <w:pPr>
              <w:widowControl/>
              <w:rPr>
                <w:rFonts w:ascii="宋体" w:hAnsi="宋体" w:eastAsia="宋体" w:cs="Times New Roman"/>
                <w:spacing w:val="-16"/>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r>
              <w:rPr>
                <w:rFonts w:hint="eastAsia" w:ascii="宋体" w:hAnsi="宋体" w:eastAsia="宋体" w:cs="Times New Roman"/>
                <w:sz w:val="24"/>
                <w:szCs w:val="24"/>
              </w:rPr>
              <w:t>经办人：                      日期：       年     月      日</w:t>
            </w:r>
          </w:p>
          <w:p>
            <w:pPr>
              <w:snapToGrid w:val="0"/>
              <w:spacing w:line="300" w:lineRule="auto"/>
              <w:rPr>
                <w:rFonts w:ascii="宋体" w:hAnsi="宋体" w:eastAsia="宋体" w:cs="Times New Roman"/>
                <w:spacing w:val="-16"/>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21" w:hRule="atLeast"/>
          <w:jc w:val="center"/>
        </w:trPr>
        <w:tc>
          <w:tcPr>
            <w:tcW w:w="100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eastAsia="宋体" w:cs="Times New Roman"/>
                <w:spacing w:val="-16"/>
                <w:sz w:val="24"/>
                <w:szCs w:val="24"/>
              </w:rPr>
            </w:pPr>
          </w:p>
        </w:tc>
        <w:tc>
          <w:tcPr>
            <w:tcW w:w="7655" w:type="dxa"/>
            <w:gridSpan w:val="2"/>
            <w:tcBorders>
              <w:top w:val="single" w:color="auto" w:sz="4" w:space="0"/>
              <w:left w:val="single" w:color="auto" w:sz="6" w:space="0"/>
              <w:bottom w:val="single" w:color="auto" w:sz="6" w:space="0"/>
              <w:right w:val="single" w:color="auto" w:sz="6" w:space="0"/>
            </w:tcBorders>
            <w:noWrap w:val="0"/>
            <w:vAlign w:val="center"/>
          </w:tcPr>
          <w:p>
            <w:pPr>
              <w:snapToGrid w:val="0"/>
              <w:spacing w:line="300" w:lineRule="auto"/>
              <w:rPr>
                <w:rFonts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line="300" w:lineRule="auto"/>
              <w:rPr>
                <w:rFonts w:hint="eastAsia" w:ascii="宋体" w:hAnsi="宋体" w:eastAsia="宋体" w:cs="Times New Roman"/>
                <w:sz w:val="24"/>
                <w:szCs w:val="24"/>
              </w:rPr>
            </w:pPr>
          </w:p>
          <w:p>
            <w:pPr>
              <w:snapToGrid w:val="0"/>
              <w:spacing w:after="143" w:afterLines="50" w:line="300" w:lineRule="auto"/>
              <w:rPr>
                <w:rFonts w:hint="eastAsia" w:ascii="宋体" w:hAnsi="宋体" w:eastAsia="宋体" w:cs="Times New Roman"/>
                <w:sz w:val="24"/>
                <w:szCs w:val="24"/>
              </w:rPr>
            </w:pPr>
            <w:r>
              <w:rPr>
                <w:rFonts w:hint="eastAsia" w:ascii="宋体" w:hAnsi="宋体" w:eastAsia="宋体" w:cs="Times New Roman"/>
                <w:sz w:val="24"/>
                <w:szCs w:val="24"/>
              </w:rPr>
              <w:t>负责人：                      日期：       年     月     日</w:t>
            </w:r>
          </w:p>
          <w:p>
            <w:pPr>
              <w:snapToGrid w:val="0"/>
              <w:spacing w:after="143" w:afterLines="50" w:line="300" w:lineRule="auto"/>
              <w:rPr>
                <w:rFonts w:ascii="宋体" w:hAnsi="宋体" w:eastAsia="宋体" w:cs="Times New Roman"/>
                <w:spacing w:val="-16"/>
                <w:sz w:val="24"/>
                <w:szCs w:val="24"/>
              </w:rPr>
            </w:pPr>
          </w:p>
        </w:tc>
      </w:tr>
    </w:tbl>
    <w:p>
      <w:pPr>
        <w:spacing w:before="156" w:beforeLines="50" w:after="156" w:afterLines="50" w:line="360" w:lineRule="auto"/>
        <w:jc w:val="center"/>
        <w:rPr>
          <w:rFonts w:ascii="方正小标宋简体" w:hAnsi="宋体" w:eastAsia="方正小标宋简体"/>
          <w:sz w:val="44"/>
          <w:szCs w:val="44"/>
        </w:rPr>
      </w:pPr>
      <w:r>
        <w:rPr>
          <w:rFonts w:hint="eastAsia" w:ascii="宋体" w:hAnsi="宋体"/>
          <w:kern w:val="0"/>
          <w:sz w:val="24"/>
        </w:rPr>
        <w:br w:type="page"/>
      </w:r>
    </w:p>
    <w:p>
      <w:pPr>
        <w:spacing w:before="0" w:beforeLines="-2147483648" w:after="0" w:afterLines="-2147483648" w:line="240" w:lineRule="auto"/>
        <w:jc w:val="center"/>
        <w:rPr>
          <w:rFonts w:ascii="方正小标宋简体" w:hAnsi="宋体" w:eastAsia="方正小标宋简体"/>
          <w:sz w:val="44"/>
          <w:szCs w:val="44"/>
        </w:rPr>
      </w:pPr>
      <w:r>
        <w:rPr>
          <w:rFonts w:hint="eastAsia" w:ascii="方正小标宋简体" w:hAnsi="宋体" w:eastAsia="方正小标宋简体"/>
          <w:sz w:val="44"/>
          <w:szCs w:val="44"/>
        </w:rPr>
        <w:t>《认可科技进步奖励申请书》填写说明</w:t>
      </w:r>
    </w:p>
    <w:p>
      <w:pPr>
        <w:spacing w:before="156" w:beforeLines="50" w:line="360" w:lineRule="auto"/>
        <w:ind w:firstLine="480" w:firstLineChars="200"/>
        <w:rPr>
          <w:rFonts w:ascii="宋体" w:hAnsi="宋体"/>
          <w:sz w:val="24"/>
        </w:rPr>
      </w:pPr>
      <w:r>
        <w:rPr>
          <w:rFonts w:hint="eastAsia" w:ascii="宋体" w:hAnsi="宋体"/>
          <w:sz w:val="24"/>
        </w:rPr>
        <w:t>《认可科技进步奖励申请书》是项目评奖的主要依据，必须严格按照规定格式、栏目及所列标题如实、全面填写。</w:t>
      </w:r>
    </w:p>
    <w:p>
      <w:pPr>
        <w:spacing w:before="156" w:beforeLines="50" w:line="360" w:lineRule="auto"/>
        <w:rPr>
          <w:rFonts w:ascii="宋体" w:hAnsi="宋体"/>
          <w:b/>
          <w:bCs/>
          <w:color w:val="FF0000"/>
          <w:sz w:val="24"/>
        </w:rPr>
      </w:pPr>
      <w:r>
        <w:rPr>
          <w:rFonts w:hint="eastAsia" w:ascii="宋体" w:hAnsi="宋体"/>
          <w:sz w:val="24"/>
        </w:rPr>
        <w:t xml:space="preserve">    申请书大小为A4纸，正文内容所用字体为小四号仿宋体，申请书和指定附件应统一简装，不需另加封面。</w:t>
      </w:r>
      <w:r>
        <w:rPr>
          <w:rFonts w:hint="eastAsia" w:ascii="宋体" w:hAnsi="宋体"/>
          <w:b/>
          <w:bCs/>
          <w:color w:val="FF0000"/>
          <w:sz w:val="24"/>
        </w:rPr>
        <w:t>申请书一式一份，认可中心以外单位申报时须加盖单位公章。</w:t>
      </w:r>
    </w:p>
    <w:p>
      <w:pPr>
        <w:spacing w:before="156" w:beforeLines="50" w:line="360" w:lineRule="auto"/>
        <w:ind w:firstLine="472" w:firstLineChars="196"/>
        <w:rPr>
          <w:rFonts w:ascii="宋体" w:hAnsi="宋体"/>
          <w:b/>
          <w:sz w:val="24"/>
        </w:rPr>
      </w:pPr>
      <w:r>
        <w:rPr>
          <w:rFonts w:hint="eastAsia" w:ascii="宋体" w:hAnsi="宋体"/>
          <w:b/>
          <w:sz w:val="24"/>
        </w:rPr>
        <w:t>一、项目基本情况</w:t>
      </w:r>
    </w:p>
    <w:p>
      <w:pPr>
        <w:spacing w:before="156" w:beforeLines="50" w:line="360" w:lineRule="auto"/>
        <w:ind w:firstLine="480" w:firstLineChars="200"/>
        <w:rPr>
          <w:rFonts w:ascii="宋体" w:hAnsi="宋体"/>
          <w:sz w:val="24"/>
        </w:rPr>
      </w:pPr>
      <w:r>
        <w:rPr>
          <w:rFonts w:hint="eastAsia" w:ascii="宋体" w:hAnsi="宋体"/>
          <w:sz w:val="24"/>
        </w:rPr>
        <w:t>起止时间：指项目任务书中约定的正式立项和验收的时间；</w:t>
      </w:r>
    </w:p>
    <w:p>
      <w:pPr>
        <w:spacing w:before="156" w:beforeLines="50" w:line="360" w:lineRule="auto"/>
        <w:ind w:firstLine="480" w:firstLineChars="200"/>
        <w:rPr>
          <w:rFonts w:ascii="宋体" w:hAnsi="宋体"/>
          <w:sz w:val="24"/>
        </w:rPr>
      </w:pPr>
      <w:r>
        <w:rPr>
          <w:rFonts w:hint="eastAsia" w:ascii="宋体" w:hAnsi="宋体"/>
          <w:sz w:val="24"/>
        </w:rPr>
        <w:t>项目来源：请在相应的□上打钩；</w:t>
      </w:r>
    </w:p>
    <w:p>
      <w:pPr>
        <w:spacing w:before="156" w:beforeLines="50" w:line="360" w:lineRule="auto"/>
        <w:ind w:firstLine="480" w:firstLineChars="200"/>
        <w:rPr>
          <w:rFonts w:ascii="宋体" w:hAnsi="宋体"/>
          <w:sz w:val="24"/>
        </w:rPr>
      </w:pPr>
      <w:r>
        <w:rPr>
          <w:rFonts w:hint="eastAsia" w:ascii="宋体" w:hAnsi="宋体"/>
          <w:sz w:val="24"/>
        </w:rPr>
        <w:t xml:space="preserve">主要完成人：牵头和参与项目研究的主要人员，人数不超过10人，主要完成人应与第八部分《主要完成人情况表》对应填写； </w:t>
      </w:r>
    </w:p>
    <w:p>
      <w:pPr>
        <w:spacing w:before="156" w:beforeLines="50" w:line="360" w:lineRule="auto"/>
        <w:ind w:firstLine="480" w:firstLineChars="200"/>
        <w:rPr>
          <w:rFonts w:ascii="宋体" w:hAnsi="宋体"/>
          <w:sz w:val="24"/>
        </w:rPr>
      </w:pPr>
      <w:r>
        <w:rPr>
          <w:rFonts w:hint="eastAsia" w:ascii="宋体" w:hAnsi="宋体"/>
          <w:sz w:val="24"/>
        </w:rPr>
        <w:t>主要完成单位：承担和参与项目研究的主要单位，数量不超过5个，主要完成单位应与第九部分《主要完成单位情况表》对应填写；</w:t>
      </w:r>
    </w:p>
    <w:p>
      <w:pPr>
        <w:spacing w:before="156" w:beforeLines="50" w:line="360" w:lineRule="auto"/>
        <w:ind w:firstLine="480" w:firstLineChars="200"/>
        <w:rPr>
          <w:rFonts w:ascii="宋体" w:hAnsi="宋体"/>
          <w:sz w:val="24"/>
        </w:rPr>
      </w:pPr>
      <w:r>
        <w:rPr>
          <w:rFonts w:hint="eastAsia" w:ascii="宋体" w:hAnsi="宋体"/>
          <w:sz w:val="24"/>
        </w:rPr>
        <w:t>成果登记是指在市场监管总局科技主管部门或相关科技主管部门办理的成果登记，并取得科技成果登记证书。成果登记号和登记时间应与科技成果登记证书一致。</w:t>
      </w:r>
    </w:p>
    <w:p>
      <w:pPr>
        <w:spacing w:before="156" w:beforeLines="50" w:line="360" w:lineRule="auto"/>
        <w:ind w:firstLine="472" w:firstLineChars="196"/>
        <w:rPr>
          <w:rFonts w:ascii="宋体" w:hAnsi="宋体"/>
          <w:b/>
          <w:sz w:val="24"/>
        </w:rPr>
      </w:pPr>
      <w:r>
        <w:rPr>
          <w:rFonts w:hint="eastAsia" w:ascii="宋体" w:hAnsi="宋体"/>
          <w:b/>
          <w:sz w:val="24"/>
        </w:rPr>
        <w:t>二、项目简介</w:t>
      </w:r>
    </w:p>
    <w:p>
      <w:pPr>
        <w:spacing w:before="156" w:beforeLines="50" w:line="360" w:lineRule="auto"/>
        <w:ind w:firstLine="480" w:firstLineChars="200"/>
        <w:rPr>
          <w:rFonts w:ascii="宋体" w:hAnsi="宋体"/>
          <w:sz w:val="24"/>
        </w:rPr>
      </w:pPr>
      <w:r>
        <w:rPr>
          <w:rFonts w:hint="eastAsia" w:ascii="宋体" w:hAnsi="宋体"/>
          <w:sz w:val="24"/>
        </w:rPr>
        <w:t xml:space="preserve">项目简介不超过500字，应包含项目主要立项背景、技术内容、技术难度、创新点、成果应用推广及对认可事业发展的支撑等内容。项目简介是公开宣传、介绍本项目的资料，要求按栏目要求简单、扼要地介绍。 </w:t>
      </w:r>
    </w:p>
    <w:p>
      <w:pPr>
        <w:spacing w:before="156" w:beforeLines="50" w:line="360" w:lineRule="auto"/>
        <w:ind w:firstLine="472" w:firstLineChars="196"/>
        <w:rPr>
          <w:rFonts w:ascii="宋体" w:hAnsi="宋体"/>
          <w:b/>
          <w:sz w:val="24"/>
        </w:rPr>
      </w:pPr>
      <w:r>
        <w:rPr>
          <w:rFonts w:hint="eastAsia" w:ascii="宋体" w:hAnsi="宋体"/>
          <w:b/>
          <w:sz w:val="24"/>
        </w:rPr>
        <w:t>三、项目主要技术难点和技术创新</w:t>
      </w:r>
    </w:p>
    <w:p>
      <w:pPr>
        <w:spacing w:before="156" w:beforeLines="50" w:line="360" w:lineRule="auto"/>
        <w:ind w:firstLine="480" w:firstLineChars="200"/>
        <w:rPr>
          <w:rFonts w:ascii="宋体" w:hAnsi="宋体"/>
          <w:sz w:val="24"/>
        </w:rPr>
      </w:pPr>
      <w:r>
        <w:rPr>
          <w:rFonts w:hint="eastAsia" w:ascii="宋体" w:hAnsi="宋体"/>
          <w:sz w:val="24"/>
        </w:rPr>
        <w:t xml:space="preserve">技术难点和技术创新：应简明、准确地阐述项目研究的技术难点和创新点，必要时提供旁证材料。 </w:t>
      </w:r>
    </w:p>
    <w:p>
      <w:pPr>
        <w:spacing w:before="156" w:beforeLines="50" w:line="360" w:lineRule="auto"/>
        <w:ind w:firstLine="480" w:firstLineChars="200"/>
        <w:rPr>
          <w:rFonts w:ascii="宋体" w:hAnsi="宋体"/>
          <w:sz w:val="24"/>
        </w:rPr>
      </w:pPr>
      <w:r>
        <w:rPr>
          <w:rFonts w:hint="eastAsia" w:ascii="宋体" w:hAnsi="宋体"/>
          <w:sz w:val="24"/>
        </w:rPr>
        <w:t xml:space="preserve">技术难点和技术创新点按重要程度排序。 </w:t>
      </w:r>
    </w:p>
    <w:p>
      <w:pPr>
        <w:spacing w:before="156" w:beforeLines="50" w:line="360" w:lineRule="auto"/>
        <w:ind w:firstLine="472" w:firstLineChars="196"/>
        <w:rPr>
          <w:rFonts w:ascii="宋体" w:hAnsi="宋体"/>
          <w:b/>
          <w:sz w:val="24"/>
        </w:rPr>
      </w:pPr>
      <w:r>
        <w:rPr>
          <w:rFonts w:hint="eastAsia" w:ascii="宋体" w:hAnsi="宋体"/>
          <w:b/>
          <w:sz w:val="24"/>
        </w:rPr>
        <w:t>四、研究成果的转化和应用情况</w:t>
      </w:r>
    </w:p>
    <w:p>
      <w:pPr>
        <w:spacing w:before="156" w:beforeLines="50" w:line="360" w:lineRule="auto"/>
        <w:ind w:firstLine="480" w:firstLineChars="200"/>
        <w:rPr>
          <w:rFonts w:ascii="宋体" w:hAnsi="宋体"/>
          <w:sz w:val="24"/>
        </w:rPr>
      </w:pPr>
      <w:r>
        <w:rPr>
          <w:rFonts w:hint="eastAsia" w:ascii="宋体" w:hAnsi="宋体"/>
          <w:sz w:val="24"/>
        </w:rPr>
        <w:t>成果转化和应用情况：就本项目研究成果的转化和应用情况进行概述，同时在附件中提供能证明本项目成果进行转化和应用的证明材料。</w:t>
      </w:r>
    </w:p>
    <w:p>
      <w:pPr>
        <w:spacing w:before="156" w:beforeLines="50" w:line="360" w:lineRule="auto"/>
        <w:ind w:firstLine="472" w:firstLineChars="196"/>
        <w:rPr>
          <w:rFonts w:ascii="宋体" w:hAnsi="宋体"/>
          <w:b/>
          <w:sz w:val="24"/>
        </w:rPr>
      </w:pPr>
      <w:r>
        <w:rPr>
          <w:rFonts w:hint="eastAsia" w:ascii="宋体" w:hAnsi="宋体"/>
          <w:b/>
          <w:sz w:val="24"/>
        </w:rPr>
        <w:t>五、研究成果对推动认可事业发展的作用</w:t>
      </w:r>
    </w:p>
    <w:p>
      <w:pPr>
        <w:spacing w:before="156" w:beforeLines="50" w:line="360" w:lineRule="auto"/>
        <w:ind w:firstLine="480" w:firstLineChars="200"/>
        <w:rPr>
          <w:rFonts w:ascii="宋体" w:hAnsi="宋体"/>
          <w:sz w:val="24"/>
        </w:rPr>
      </w:pPr>
      <w:r>
        <w:rPr>
          <w:rFonts w:hint="eastAsia" w:ascii="宋体" w:hAnsi="宋体"/>
          <w:sz w:val="24"/>
        </w:rPr>
        <w:t>简要描述项目研究成果对认可工作发展的支撑和引领，成果应用推广后产生的经济效益和社会效益。</w:t>
      </w:r>
    </w:p>
    <w:p>
      <w:pPr>
        <w:spacing w:before="156" w:beforeLines="50" w:line="360" w:lineRule="auto"/>
        <w:ind w:firstLine="472" w:firstLineChars="196"/>
        <w:rPr>
          <w:rFonts w:ascii="宋体" w:hAnsi="宋体"/>
          <w:b/>
          <w:sz w:val="24"/>
        </w:rPr>
      </w:pPr>
      <w:r>
        <w:rPr>
          <w:rFonts w:hint="eastAsia" w:ascii="宋体" w:hAnsi="宋体"/>
          <w:b/>
          <w:sz w:val="24"/>
        </w:rPr>
        <w:t>六、研究成果</w:t>
      </w:r>
    </w:p>
    <w:p>
      <w:pPr>
        <w:spacing w:before="156" w:beforeLines="50" w:line="360" w:lineRule="auto"/>
        <w:ind w:firstLine="480" w:firstLineChars="200"/>
        <w:rPr>
          <w:rFonts w:ascii="宋体" w:hAnsi="宋体"/>
          <w:sz w:val="24"/>
        </w:rPr>
      </w:pPr>
      <w:r>
        <w:rPr>
          <w:rFonts w:hint="eastAsia" w:ascii="宋体" w:hAnsi="宋体"/>
          <w:sz w:val="24"/>
        </w:rPr>
        <w:t>按表格栏目填写，同时应在附件中提供相应的证明材料。</w:t>
      </w:r>
    </w:p>
    <w:p>
      <w:pPr>
        <w:spacing w:before="156" w:beforeLines="50" w:line="360" w:lineRule="auto"/>
        <w:ind w:firstLine="472" w:firstLineChars="196"/>
        <w:rPr>
          <w:rFonts w:ascii="宋体" w:hAnsi="宋体"/>
          <w:b/>
          <w:sz w:val="24"/>
        </w:rPr>
      </w:pPr>
      <w:r>
        <w:rPr>
          <w:rFonts w:hint="eastAsia" w:ascii="宋体" w:hAnsi="宋体"/>
          <w:b/>
          <w:sz w:val="24"/>
        </w:rPr>
        <w:t>七、主要完成人情况表</w:t>
      </w:r>
    </w:p>
    <w:p>
      <w:pPr>
        <w:spacing w:before="156" w:beforeLines="50" w:line="360" w:lineRule="auto"/>
        <w:ind w:firstLine="480" w:firstLineChars="200"/>
        <w:rPr>
          <w:rFonts w:ascii="宋体" w:hAnsi="宋体"/>
          <w:sz w:val="24"/>
        </w:rPr>
      </w:pPr>
      <w:r>
        <w:rPr>
          <w:rFonts w:hint="eastAsia" w:ascii="宋体" w:hAnsi="宋体"/>
          <w:sz w:val="24"/>
        </w:rPr>
        <w:t>对本项目贡献：不超过 200 字，应包含以下内容：（1）完成人对本项目做出的贡献；（2）支持本人贡献成立的旁证材料，如授权或公示发明专利、公开发表的论文专著或成果登记证书等，提及的旁证材料应在附件中提供。</w:t>
      </w:r>
    </w:p>
    <w:p>
      <w:pPr>
        <w:spacing w:before="156" w:beforeLines="50" w:line="360" w:lineRule="auto"/>
        <w:ind w:firstLine="480" w:firstLineChars="200"/>
        <w:rPr>
          <w:rFonts w:ascii="宋体" w:hAnsi="宋体"/>
          <w:sz w:val="24"/>
        </w:rPr>
      </w:pPr>
      <w:r>
        <w:rPr>
          <w:rFonts w:hint="eastAsia" w:ascii="宋体" w:hAnsi="宋体"/>
          <w:sz w:val="24"/>
        </w:rPr>
        <w:t>完成人应在本人签名处亲笔签名，字迹清晰，不得代签。</w:t>
      </w:r>
    </w:p>
    <w:p>
      <w:pPr>
        <w:spacing w:before="156" w:beforeLines="50" w:line="360" w:lineRule="auto"/>
        <w:ind w:firstLine="480" w:firstLineChars="200"/>
        <w:rPr>
          <w:rFonts w:ascii="宋体" w:hAnsi="宋体"/>
          <w:sz w:val="24"/>
        </w:rPr>
      </w:pPr>
      <w:r>
        <w:rPr>
          <w:rFonts w:hint="eastAsia" w:ascii="宋体" w:hAnsi="宋体"/>
          <w:sz w:val="24"/>
        </w:rPr>
        <w:t xml:space="preserve">完成人的工作单位如未在项目主要完成单位之列，则应在单位盖章处盖章，以示知晓同意该完成人报奖。　 </w:t>
      </w:r>
    </w:p>
    <w:p>
      <w:pPr>
        <w:spacing w:before="156" w:beforeLines="50" w:line="360" w:lineRule="auto"/>
        <w:ind w:firstLine="472" w:firstLineChars="196"/>
        <w:rPr>
          <w:rFonts w:ascii="宋体" w:hAnsi="宋体"/>
          <w:b/>
          <w:sz w:val="24"/>
        </w:rPr>
      </w:pPr>
      <w:r>
        <w:rPr>
          <w:rFonts w:hint="eastAsia" w:ascii="宋体" w:hAnsi="宋体"/>
          <w:b/>
          <w:sz w:val="24"/>
        </w:rPr>
        <w:t>八、主要完成单位情况表</w:t>
      </w:r>
    </w:p>
    <w:p>
      <w:pPr>
        <w:spacing w:before="156" w:beforeLines="50" w:line="360" w:lineRule="auto"/>
        <w:ind w:firstLine="480" w:firstLineChars="200"/>
        <w:rPr>
          <w:rFonts w:ascii="宋体" w:hAnsi="宋体"/>
          <w:sz w:val="24"/>
        </w:rPr>
      </w:pPr>
      <w:r>
        <w:rPr>
          <w:rFonts w:hint="eastAsia" w:ascii="宋体" w:hAnsi="宋体"/>
          <w:sz w:val="24"/>
        </w:rPr>
        <w:t xml:space="preserve">完成单位应为法人单位； </w:t>
      </w:r>
    </w:p>
    <w:p>
      <w:pPr>
        <w:spacing w:before="156" w:beforeLines="50" w:line="360" w:lineRule="auto"/>
        <w:ind w:firstLine="480" w:firstLineChars="200"/>
        <w:rPr>
          <w:rFonts w:ascii="宋体" w:hAnsi="宋体"/>
          <w:sz w:val="24"/>
        </w:rPr>
      </w:pPr>
      <w:r>
        <w:rPr>
          <w:rFonts w:hint="eastAsia" w:ascii="宋体" w:hAnsi="宋体"/>
          <w:sz w:val="24"/>
        </w:rPr>
        <w:t xml:space="preserve">单位名称：应与单位公章完全一致，不得填写非法人单位名称或单位简称； </w:t>
      </w:r>
    </w:p>
    <w:p>
      <w:pPr>
        <w:spacing w:before="156" w:beforeLines="50" w:line="360" w:lineRule="auto"/>
        <w:ind w:firstLine="480" w:firstLineChars="200"/>
        <w:rPr>
          <w:rFonts w:ascii="宋体" w:hAnsi="宋体"/>
          <w:sz w:val="24"/>
        </w:rPr>
      </w:pPr>
      <w:r>
        <w:rPr>
          <w:rFonts w:hint="eastAsia" w:ascii="宋体" w:hAnsi="宋体"/>
          <w:sz w:val="24"/>
        </w:rPr>
        <w:t>对本项目科技创新和推广应用情况的贡献：不超过300字；</w:t>
      </w:r>
    </w:p>
    <w:p>
      <w:pPr>
        <w:spacing w:before="156" w:beforeLines="50" w:line="360" w:lineRule="auto"/>
        <w:ind w:firstLine="480" w:firstLineChars="200"/>
        <w:rPr>
          <w:rFonts w:ascii="宋体" w:hAnsi="宋体"/>
          <w:sz w:val="24"/>
        </w:rPr>
      </w:pPr>
      <w:r>
        <w:rPr>
          <w:rFonts w:hint="eastAsia" w:ascii="宋体" w:hAnsi="宋体"/>
          <w:sz w:val="24"/>
        </w:rPr>
        <w:t>完成单位应在单位盖章处盖单位公章。</w:t>
      </w:r>
    </w:p>
    <w:p>
      <w:pPr>
        <w:spacing w:before="156" w:beforeLines="50" w:line="360" w:lineRule="auto"/>
        <w:ind w:firstLine="472" w:firstLineChars="196"/>
        <w:rPr>
          <w:rFonts w:ascii="宋体" w:hAnsi="宋体"/>
          <w:b/>
          <w:sz w:val="24"/>
        </w:rPr>
      </w:pPr>
      <w:r>
        <w:rPr>
          <w:rFonts w:hint="eastAsia" w:ascii="宋体" w:hAnsi="宋体"/>
          <w:b/>
          <w:sz w:val="24"/>
        </w:rPr>
        <w:t>九、附件</w:t>
      </w:r>
    </w:p>
    <w:p>
      <w:pPr>
        <w:spacing w:before="156" w:beforeLines="50" w:line="360" w:lineRule="auto"/>
        <w:ind w:firstLine="482" w:firstLineChars="200"/>
        <w:rPr>
          <w:ins w:id="8" w:author="zhanghy" w:date="2021-08-24T14:34:59Z"/>
          <w:rFonts w:hint="eastAsia" w:ascii="宋体" w:hAnsi="宋体"/>
          <w:b/>
          <w:bCs/>
          <w:color w:val="FF0000"/>
          <w:sz w:val="24"/>
        </w:rPr>
      </w:pPr>
      <w:r>
        <w:rPr>
          <w:rFonts w:hint="eastAsia" w:ascii="宋体" w:hAnsi="宋体"/>
          <w:b/>
          <w:bCs/>
          <w:color w:val="FF0000"/>
          <w:sz w:val="24"/>
        </w:rPr>
        <w:t>必须给出附件目录，然后按目录顺序依次给出证明材料。</w:t>
      </w:r>
      <w:bookmarkStart w:id="0" w:name="_GoBack"/>
      <w:bookmarkEnd w:id="0"/>
    </w:p>
    <w:p>
      <w:pPr>
        <w:spacing w:before="156" w:beforeLines="50" w:line="360" w:lineRule="auto"/>
        <w:ind w:firstLine="480" w:firstLineChars="200"/>
        <w:rPr>
          <w:rFonts w:ascii="宋体" w:hAnsi="宋体"/>
          <w:sz w:val="24"/>
        </w:rPr>
      </w:pPr>
      <w:r>
        <w:rPr>
          <w:rFonts w:hint="eastAsia" w:ascii="宋体" w:hAnsi="宋体"/>
          <w:sz w:val="24"/>
        </w:rPr>
        <w:t xml:space="preserve"> </w:t>
      </w:r>
    </w:p>
    <w:p>
      <w:pPr>
        <w:spacing w:line="460" w:lineRule="exact"/>
        <w:ind w:firstLine="480" w:firstLineChars="200"/>
        <w:rPr>
          <w:rFonts w:ascii="方正仿宋简体" w:eastAsia="方正仿宋简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62454"/>
    </w:sdtPr>
    <w:sdtEndPr>
      <w:rPr>
        <w:sz w:val="24"/>
        <w:szCs w:val="24"/>
      </w:rPr>
    </w:sdtEndPr>
    <w:sdtContent>
      <w:p>
        <w:pPr>
          <w:pStyle w:val="5"/>
          <w:jc w:val="center"/>
          <w:rPr>
            <w:sz w:val="24"/>
            <w:szCs w:val="24"/>
          </w:rPr>
        </w:pPr>
        <w:r>
          <w:rPr>
            <w:rFonts w:hint="eastAsia"/>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r>
          <w:rPr>
            <w:rFonts w:hint="eastAsia"/>
            <w:sz w:val="24"/>
            <w:szCs w:val="24"/>
          </w:rPr>
          <w:t>-</w:t>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hy">
    <w15:presenceInfo w15:providerId="None" w15:userId="zhang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D"/>
    <w:rsid w:val="00047A6D"/>
    <w:rsid w:val="000E4582"/>
    <w:rsid w:val="00137D53"/>
    <w:rsid w:val="001F0AAA"/>
    <w:rsid w:val="00221909"/>
    <w:rsid w:val="00402732"/>
    <w:rsid w:val="004068D2"/>
    <w:rsid w:val="0054135E"/>
    <w:rsid w:val="005F7DCD"/>
    <w:rsid w:val="006D26AD"/>
    <w:rsid w:val="00733653"/>
    <w:rsid w:val="007C789A"/>
    <w:rsid w:val="00845354"/>
    <w:rsid w:val="008E0AF3"/>
    <w:rsid w:val="00937551"/>
    <w:rsid w:val="009C0511"/>
    <w:rsid w:val="009E6A7D"/>
    <w:rsid w:val="00B322A8"/>
    <w:rsid w:val="00BA38E4"/>
    <w:rsid w:val="00C67975"/>
    <w:rsid w:val="00D97F5D"/>
    <w:rsid w:val="00DB7C7A"/>
    <w:rsid w:val="00E64518"/>
    <w:rsid w:val="00F7586F"/>
    <w:rsid w:val="2C906D6D"/>
    <w:rsid w:val="4BA86CD2"/>
    <w:rsid w:val="548B74C2"/>
    <w:rsid w:val="5F26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4">
    <w:name w:val="Balloon Text"/>
    <w:basedOn w:val="1"/>
    <w:link w:val="17"/>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5"/>
    <w:semiHidden/>
    <w:qFormat/>
    <w:uiPriority w:val="0"/>
    <w:pPr>
      <w:ind w:firstLine="420" w:firstLineChars="200"/>
    </w:pPr>
    <w:rPr>
      <w:rFonts w:ascii="Times New Roman" w:hAnsi="Times New Roman" w:eastAsia="宋体" w:cs="Times New Roman"/>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3 Char"/>
    <w:basedOn w:val="10"/>
    <w:link w:val="2"/>
    <w:qFormat/>
    <w:uiPriority w:val="9"/>
    <w:rPr>
      <w:b/>
      <w:bCs/>
      <w:sz w:val="32"/>
      <w:szCs w:val="32"/>
    </w:rPr>
  </w:style>
  <w:style w:type="character" w:customStyle="1" w:styleId="14">
    <w:name w:val="纯文本 Char"/>
    <w:basedOn w:val="10"/>
    <w:link w:val="3"/>
    <w:qFormat/>
    <w:uiPriority w:val="0"/>
    <w:rPr>
      <w:rFonts w:ascii="仿宋_GB2312" w:hAnsi="Times New Roman" w:eastAsia="宋体" w:cs="Times New Roman"/>
      <w:sz w:val="24"/>
      <w:szCs w:val="20"/>
    </w:rPr>
  </w:style>
  <w:style w:type="character" w:customStyle="1" w:styleId="15">
    <w:name w:val="正文文本缩进 3 Char"/>
    <w:basedOn w:val="10"/>
    <w:link w:val="7"/>
    <w:semiHidden/>
    <w:qFormat/>
    <w:uiPriority w:val="0"/>
    <w:rPr>
      <w:rFonts w:ascii="Times New Roman" w:hAnsi="Times New Roman" w:eastAsia="宋体" w:cs="Times New Roman"/>
      <w:szCs w:val="20"/>
    </w:rPr>
  </w:style>
  <w:style w:type="paragraph" w:customStyle="1" w:styleId="16">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character" w:customStyle="1" w:styleId="17">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14</Pages>
  <Words>492</Words>
  <Characters>2807</Characters>
  <Lines>23</Lines>
  <Paragraphs>6</Paragraphs>
  <TotalTime>6</TotalTime>
  <ScaleCrop>false</ScaleCrop>
  <LinksUpToDate>false</LinksUpToDate>
  <CharactersWithSpaces>3293</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2021-08-04T06:32:00Z</dcterms:created>
  <dc:creator>zhaobn</dc:creator>
  <cp:lastModifiedBy>zhanghy</cp:lastModifiedBy>
  <cp:lastPrinted>2013-07-29T07:23:00Z</cp:lastPrinted>
  <dcterms:modified xsi:type="dcterms:W3CDTF">2021-08-24T06:35:27Z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66C180023811431A9D012B4804F65C60</vt:lpwstr>
  </property>
</Properties>
</file>