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81" w:rsidRPr="009A674F" w:rsidRDefault="00E40581" w:rsidP="0075417D">
      <w:pPr>
        <w:spacing w:line="300" w:lineRule="auto"/>
        <w:jc w:val="center"/>
        <w:rPr>
          <w:rFonts w:asciiTheme="majorEastAsia" w:eastAsiaTheme="majorEastAsia" w:hAnsiTheme="majorEastAsia"/>
          <w:b/>
          <w:kern w:val="0"/>
          <w:sz w:val="44"/>
          <w:szCs w:val="44"/>
          <w:rPrChange w:id="0" w:author="作者">
            <w:rPr>
              <w:rFonts w:asciiTheme="majorEastAsia" w:eastAsiaTheme="majorEastAsia" w:hAnsiTheme="majorEastAsia"/>
              <w:b/>
              <w:kern w:val="0"/>
              <w:sz w:val="44"/>
              <w:szCs w:val="44"/>
            </w:rPr>
          </w:rPrChange>
        </w:rPr>
      </w:pPr>
    </w:p>
    <w:p w:rsidR="002D031D" w:rsidRPr="009A674F" w:rsidRDefault="002D031D" w:rsidP="0075417D">
      <w:pPr>
        <w:spacing w:line="300" w:lineRule="auto"/>
        <w:jc w:val="center"/>
        <w:rPr>
          <w:rFonts w:asciiTheme="majorEastAsia" w:eastAsiaTheme="majorEastAsia" w:hAnsiTheme="majorEastAsia"/>
          <w:b/>
          <w:kern w:val="0"/>
          <w:sz w:val="44"/>
          <w:szCs w:val="44"/>
          <w:rPrChange w:id="1" w:author="作者">
            <w:rPr>
              <w:rFonts w:asciiTheme="majorEastAsia" w:eastAsiaTheme="majorEastAsia" w:hAnsiTheme="majorEastAsia"/>
              <w:b/>
              <w:kern w:val="0"/>
              <w:sz w:val="44"/>
              <w:szCs w:val="44"/>
            </w:rPr>
          </w:rPrChange>
        </w:rPr>
      </w:pPr>
    </w:p>
    <w:p w:rsidR="002D031D" w:rsidRPr="009A674F" w:rsidRDefault="002D031D" w:rsidP="0075417D">
      <w:pPr>
        <w:spacing w:line="300" w:lineRule="auto"/>
        <w:jc w:val="center"/>
        <w:rPr>
          <w:rFonts w:asciiTheme="majorEastAsia" w:eastAsiaTheme="majorEastAsia" w:hAnsiTheme="majorEastAsia"/>
          <w:b/>
          <w:kern w:val="0"/>
          <w:sz w:val="44"/>
          <w:szCs w:val="44"/>
          <w:rPrChange w:id="2" w:author="作者">
            <w:rPr>
              <w:rFonts w:asciiTheme="majorEastAsia" w:eastAsiaTheme="majorEastAsia" w:hAnsiTheme="majorEastAsia"/>
              <w:b/>
              <w:kern w:val="0"/>
              <w:sz w:val="44"/>
              <w:szCs w:val="44"/>
            </w:rPr>
          </w:rPrChange>
        </w:rPr>
      </w:pPr>
    </w:p>
    <w:p w:rsidR="002D031D" w:rsidRPr="009A674F" w:rsidRDefault="002D031D" w:rsidP="0075417D">
      <w:pPr>
        <w:spacing w:line="300" w:lineRule="auto"/>
        <w:jc w:val="center"/>
        <w:rPr>
          <w:rFonts w:asciiTheme="majorEastAsia" w:eastAsiaTheme="majorEastAsia" w:hAnsiTheme="majorEastAsia"/>
          <w:b/>
          <w:kern w:val="0"/>
          <w:sz w:val="44"/>
          <w:szCs w:val="44"/>
          <w:rPrChange w:id="3" w:author="作者">
            <w:rPr>
              <w:rFonts w:asciiTheme="majorEastAsia" w:eastAsiaTheme="majorEastAsia" w:hAnsiTheme="majorEastAsia"/>
              <w:b/>
              <w:kern w:val="0"/>
              <w:sz w:val="44"/>
              <w:szCs w:val="44"/>
            </w:rPr>
          </w:rPrChange>
        </w:rPr>
      </w:pPr>
    </w:p>
    <w:p w:rsidR="002D031D" w:rsidRPr="009A674F" w:rsidRDefault="002D031D" w:rsidP="0075417D">
      <w:pPr>
        <w:spacing w:line="300" w:lineRule="auto"/>
        <w:jc w:val="center"/>
        <w:rPr>
          <w:rFonts w:asciiTheme="majorEastAsia" w:eastAsiaTheme="majorEastAsia" w:hAnsiTheme="majorEastAsia"/>
          <w:b/>
          <w:kern w:val="0"/>
          <w:sz w:val="44"/>
          <w:szCs w:val="44"/>
          <w:rPrChange w:id="4" w:author="作者">
            <w:rPr>
              <w:rFonts w:asciiTheme="majorEastAsia" w:eastAsiaTheme="majorEastAsia" w:hAnsiTheme="majorEastAsia"/>
              <w:b/>
              <w:kern w:val="0"/>
              <w:sz w:val="44"/>
              <w:szCs w:val="44"/>
            </w:rPr>
          </w:rPrChange>
        </w:rPr>
      </w:pPr>
      <w:r w:rsidRPr="009A674F">
        <w:rPr>
          <w:rFonts w:asciiTheme="majorEastAsia" w:eastAsiaTheme="majorEastAsia" w:hAnsiTheme="majorEastAsia"/>
          <w:noProof/>
          <w:rPrChange w:id="5" w:author="作者">
            <w:rPr>
              <w:rFonts w:asciiTheme="majorEastAsia" w:eastAsiaTheme="majorEastAsia" w:hAnsiTheme="majorEastAsia"/>
              <w:noProof/>
            </w:rPr>
          </w:rPrChange>
        </w:rPr>
        <w:drawing>
          <wp:anchor distT="0" distB="0" distL="114300" distR="114300" simplePos="0" relativeHeight="251657728" behindDoc="0" locked="0" layoutInCell="1" allowOverlap="1">
            <wp:simplePos x="0" y="0"/>
            <wp:positionH relativeFrom="column">
              <wp:posOffset>1936750</wp:posOffset>
            </wp:positionH>
            <wp:positionV relativeFrom="paragraph">
              <wp:posOffset>46990</wp:posOffset>
            </wp:positionV>
            <wp:extent cx="1706880" cy="1303020"/>
            <wp:effectExtent l="19050" t="0" r="7620" b="0"/>
            <wp:wrapNone/>
            <wp:docPr id="17" name="图片 17" descr="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NAS LOGO（新）"/>
                    <pic:cNvPicPr>
                      <a:picLocks noChangeAspect="1" noChangeArrowheads="1"/>
                    </pic:cNvPicPr>
                  </pic:nvPicPr>
                  <pic:blipFill>
                    <a:blip r:embed="rId9" cstate="print"/>
                    <a:srcRect/>
                    <a:stretch>
                      <a:fillRect/>
                    </a:stretch>
                  </pic:blipFill>
                  <pic:spPr bwMode="auto">
                    <a:xfrm>
                      <a:off x="0" y="0"/>
                      <a:ext cx="1706880" cy="1303020"/>
                    </a:xfrm>
                    <a:prstGeom prst="rect">
                      <a:avLst/>
                    </a:prstGeom>
                    <a:noFill/>
                    <a:ln w="9525">
                      <a:noFill/>
                      <a:miter lim="800000"/>
                      <a:headEnd/>
                      <a:tailEnd/>
                    </a:ln>
                  </pic:spPr>
                </pic:pic>
              </a:graphicData>
            </a:graphic>
          </wp:anchor>
        </w:drawing>
      </w:r>
    </w:p>
    <w:p w:rsidR="002D031D" w:rsidRPr="009A674F" w:rsidRDefault="002D031D" w:rsidP="0075417D">
      <w:pPr>
        <w:spacing w:line="300" w:lineRule="auto"/>
        <w:jc w:val="center"/>
        <w:rPr>
          <w:rFonts w:asciiTheme="majorEastAsia" w:eastAsiaTheme="majorEastAsia" w:hAnsiTheme="majorEastAsia"/>
          <w:b/>
          <w:kern w:val="0"/>
          <w:sz w:val="44"/>
          <w:szCs w:val="44"/>
          <w:rPrChange w:id="6" w:author="作者">
            <w:rPr>
              <w:rFonts w:asciiTheme="majorEastAsia" w:eastAsiaTheme="majorEastAsia" w:hAnsiTheme="majorEastAsia"/>
              <w:b/>
              <w:kern w:val="0"/>
              <w:sz w:val="44"/>
              <w:szCs w:val="44"/>
            </w:rPr>
          </w:rPrChange>
        </w:rPr>
      </w:pPr>
    </w:p>
    <w:p w:rsidR="002D031D" w:rsidRPr="009A674F" w:rsidRDefault="002D031D" w:rsidP="0075417D">
      <w:pPr>
        <w:spacing w:line="300" w:lineRule="auto"/>
        <w:jc w:val="center"/>
        <w:rPr>
          <w:rFonts w:asciiTheme="majorEastAsia" w:eastAsiaTheme="majorEastAsia" w:hAnsiTheme="majorEastAsia"/>
          <w:b/>
          <w:kern w:val="0"/>
          <w:sz w:val="44"/>
          <w:szCs w:val="44"/>
          <w:rPrChange w:id="7" w:author="作者">
            <w:rPr>
              <w:rFonts w:asciiTheme="majorEastAsia" w:eastAsiaTheme="majorEastAsia" w:hAnsiTheme="majorEastAsia"/>
              <w:b/>
              <w:kern w:val="0"/>
              <w:sz w:val="44"/>
              <w:szCs w:val="44"/>
            </w:rPr>
          </w:rPrChange>
        </w:rPr>
      </w:pPr>
    </w:p>
    <w:p w:rsidR="002D031D" w:rsidRPr="009A674F" w:rsidRDefault="002D031D" w:rsidP="0075417D">
      <w:pPr>
        <w:spacing w:line="300" w:lineRule="auto"/>
        <w:jc w:val="center"/>
        <w:rPr>
          <w:rFonts w:asciiTheme="majorEastAsia" w:eastAsiaTheme="majorEastAsia" w:hAnsiTheme="majorEastAsia"/>
          <w:b/>
          <w:kern w:val="0"/>
          <w:sz w:val="44"/>
          <w:szCs w:val="44"/>
          <w:rPrChange w:id="8" w:author="作者">
            <w:rPr>
              <w:rFonts w:asciiTheme="majorEastAsia" w:eastAsiaTheme="majorEastAsia" w:hAnsiTheme="majorEastAsia"/>
              <w:b/>
              <w:kern w:val="0"/>
              <w:sz w:val="44"/>
              <w:szCs w:val="44"/>
            </w:rPr>
          </w:rPrChange>
        </w:rPr>
      </w:pPr>
    </w:p>
    <w:p w:rsidR="002D031D" w:rsidRPr="009A674F" w:rsidRDefault="002D031D" w:rsidP="0075417D">
      <w:pPr>
        <w:spacing w:line="300" w:lineRule="auto"/>
        <w:jc w:val="center"/>
        <w:rPr>
          <w:rFonts w:asciiTheme="majorEastAsia" w:eastAsiaTheme="majorEastAsia" w:hAnsiTheme="majorEastAsia"/>
          <w:b/>
          <w:kern w:val="0"/>
          <w:sz w:val="44"/>
          <w:szCs w:val="44"/>
          <w:rPrChange w:id="9" w:author="作者">
            <w:rPr>
              <w:rFonts w:asciiTheme="majorEastAsia" w:eastAsiaTheme="majorEastAsia" w:hAnsiTheme="majorEastAsia"/>
              <w:b/>
              <w:kern w:val="0"/>
              <w:sz w:val="44"/>
              <w:szCs w:val="44"/>
            </w:rPr>
          </w:rPrChange>
        </w:rPr>
      </w:pPr>
    </w:p>
    <w:p w:rsidR="002D031D" w:rsidRPr="009A674F" w:rsidRDefault="002D031D" w:rsidP="0075417D">
      <w:pPr>
        <w:spacing w:line="300" w:lineRule="auto"/>
        <w:jc w:val="center"/>
        <w:rPr>
          <w:rFonts w:asciiTheme="majorEastAsia" w:eastAsiaTheme="majorEastAsia" w:hAnsiTheme="majorEastAsia"/>
          <w:b/>
          <w:kern w:val="0"/>
          <w:sz w:val="44"/>
          <w:szCs w:val="44"/>
          <w:rPrChange w:id="10" w:author="作者">
            <w:rPr>
              <w:rFonts w:asciiTheme="majorEastAsia" w:eastAsiaTheme="majorEastAsia" w:hAnsiTheme="majorEastAsia"/>
              <w:b/>
              <w:kern w:val="0"/>
              <w:sz w:val="44"/>
              <w:szCs w:val="44"/>
            </w:rPr>
          </w:rPrChange>
        </w:rPr>
      </w:pPr>
    </w:p>
    <w:p w:rsidR="002D031D" w:rsidRPr="009A674F" w:rsidRDefault="003013DC" w:rsidP="0075417D">
      <w:pPr>
        <w:spacing w:line="300" w:lineRule="auto"/>
        <w:jc w:val="center"/>
        <w:rPr>
          <w:rFonts w:asciiTheme="majorEastAsia" w:eastAsiaTheme="majorEastAsia" w:hAnsiTheme="majorEastAsia"/>
          <w:b/>
          <w:sz w:val="44"/>
          <w:szCs w:val="44"/>
          <w:shd w:val="clear" w:color="auto" w:fill="FFFFFF"/>
          <w:rPrChange w:id="11" w:author="作者">
            <w:rPr>
              <w:rFonts w:asciiTheme="majorEastAsia" w:eastAsiaTheme="majorEastAsia" w:hAnsiTheme="majorEastAsia"/>
              <w:b/>
              <w:sz w:val="44"/>
              <w:szCs w:val="44"/>
              <w:shd w:val="clear" w:color="auto" w:fill="FFFFFF"/>
            </w:rPr>
          </w:rPrChange>
        </w:rPr>
      </w:pPr>
      <w:r w:rsidRPr="009A674F">
        <w:rPr>
          <w:rFonts w:asciiTheme="majorEastAsia" w:eastAsiaTheme="majorEastAsia" w:hAnsiTheme="majorEastAsia"/>
          <w:b/>
          <w:sz w:val="44"/>
          <w:szCs w:val="44"/>
          <w:shd w:val="clear" w:color="auto" w:fill="FFFFFF"/>
          <w:rPrChange w:id="12" w:author="作者">
            <w:rPr>
              <w:rFonts w:asciiTheme="majorEastAsia" w:eastAsiaTheme="majorEastAsia" w:hAnsiTheme="majorEastAsia"/>
              <w:b/>
              <w:sz w:val="44"/>
              <w:szCs w:val="44"/>
              <w:shd w:val="clear" w:color="auto" w:fill="FFFFFF"/>
            </w:rPr>
          </w:rPrChange>
        </w:rPr>
        <w:t>CNAS-CL01-S</w:t>
      </w:r>
      <w:ins w:id="13" w:author="作者">
        <w:r w:rsidR="00F877DF" w:rsidRPr="009A674F">
          <w:rPr>
            <w:rFonts w:asciiTheme="majorEastAsia" w:eastAsiaTheme="majorEastAsia" w:hAnsiTheme="majorEastAsia" w:hint="eastAsia"/>
            <w:b/>
            <w:sz w:val="44"/>
            <w:szCs w:val="44"/>
            <w:shd w:val="clear" w:color="auto" w:fill="FFFFFF"/>
            <w:rPrChange w:id="14" w:author="作者">
              <w:rPr>
                <w:rFonts w:asciiTheme="majorEastAsia" w:eastAsiaTheme="majorEastAsia" w:hAnsiTheme="majorEastAsia" w:hint="eastAsia"/>
                <w:b/>
                <w:sz w:val="44"/>
                <w:szCs w:val="44"/>
                <w:shd w:val="clear" w:color="auto" w:fill="FFFFFF"/>
              </w:rPr>
            </w:rPrChange>
          </w:rPr>
          <w:t>XX</w:t>
        </w:r>
      </w:ins>
      <w:del w:id="15" w:author="作者">
        <w:r w:rsidRPr="009A674F" w:rsidDel="00F877DF">
          <w:rPr>
            <w:rFonts w:asciiTheme="majorEastAsia" w:eastAsiaTheme="majorEastAsia" w:hAnsiTheme="majorEastAsia"/>
            <w:b/>
            <w:sz w:val="44"/>
            <w:szCs w:val="44"/>
            <w:shd w:val="clear" w:color="auto" w:fill="FFFFFF"/>
            <w:rPrChange w:id="16" w:author="作者">
              <w:rPr>
                <w:rFonts w:asciiTheme="majorEastAsia" w:eastAsiaTheme="majorEastAsia" w:hAnsiTheme="majorEastAsia"/>
                <w:b/>
                <w:sz w:val="44"/>
                <w:szCs w:val="44"/>
                <w:shd w:val="clear" w:color="auto" w:fill="FFFFFF"/>
              </w:rPr>
            </w:rPrChange>
          </w:rPr>
          <w:delText>05</w:delText>
        </w:r>
      </w:del>
    </w:p>
    <w:p w:rsidR="002D031D" w:rsidRPr="009A674F" w:rsidRDefault="002D031D" w:rsidP="0075417D">
      <w:pPr>
        <w:spacing w:line="300" w:lineRule="auto"/>
        <w:jc w:val="center"/>
        <w:rPr>
          <w:rFonts w:asciiTheme="majorEastAsia" w:eastAsiaTheme="majorEastAsia" w:hAnsiTheme="majorEastAsia"/>
          <w:b/>
          <w:sz w:val="44"/>
          <w:szCs w:val="44"/>
          <w:shd w:val="clear" w:color="auto" w:fill="FFFFFF"/>
          <w:rPrChange w:id="17" w:author="作者">
            <w:rPr>
              <w:rFonts w:asciiTheme="majorEastAsia" w:eastAsiaTheme="majorEastAsia" w:hAnsiTheme="majorEastAsia"/>
              <w:b/>
              <w:sz w:val="44"/>
              <w:szCs w:val="44"/>
              <w:shd w:val="clear" w:color="auto" w:fill="FFFFFF"/>
            </w:rPr>
          </w:rPrChange>
        </w:rPr>
      </w:pPr>
    </w:p>
    <w:p w:rsidR="002D031D" w:rsidRPr="009A674F" w:rsidRDefault="003013DC" w:rsidP="0075417D">
      <w:pPr>
        <w:spacing w:line="300" w:lineRule="auto"/>
        <w:jc w:val="center"/>
        <w:rPr>
          <w:rFonts w:asciiTheme="majorEastAsia" w:eastAsiaTheme="majorEastAsia" w:hAnsiTheme="majorEastAsia"/>
          <w:b/>
          <w:kern w:val="0"/>
          <w:sz w:val="44"/>
          <w:szCs w:val="44"/>
          <w:rPrChange w:id="18" w:author="作者">
            <w:rPr>
              <w:rFonts w:asciiTheme="majorEastAsia" w:eastAsiaTheme="majorEastAsia" w:hAnsiTheme="majorEastAsia"/>
              <w:b/>
              <w:kern w:val="0"/>
              <w:sz w:val="44"/>
              <w:szCs w:val="44"/>
            </w:rPr>
          </w:rPrChange>
        </w:rPr>
      </w:pPr>
      <w:r w:rsidRPr="009A674F">
        <w:rPr>
          <w:rFonts w:asciiTheme="majorEastAsia" w:eastAsiaTheme="majorEastAsia" w:hAnsiTheme="majorEastAsia" w:hint="eastAsia"/>
          <w:b/>
          <w:kern w:val="0"/>
          <w:sz w:val="44"/>
          <w:szCs w:val="44"/>
          <w:rPrChange w:id="19" w:author="作者">
            <w:rPr>
              <w:rFonts w:asciiTheme="majorEastAsia" w:eastAsiaTheme="majorEastAsia" w:hAnsiTheme="majorEastAsia" w:hint="eastAsia"/>
              <w:b/>
              <w:kern w:val="0"/>
              <w:sz w:val="44"/>
              <w:szCs w:val="44"/>
            </w:rPr>
          </w:rPrChange>
        </w:rPr>
        <w:t>蓝牙检测实验室认可方案</w:t>
      </w:r>
    </w:p>
    <w:p w:rsidR="002D031D" w:rsidRPr="009A674F" w:rsidRDefault="002D031D" w:rsidP="0075417D">
      <w:pPr>
        <w:spacing w:line="300" w:lineRule="auto"/>
        <w:jc w:val="center"/>
        <w:rPr>
          <w:rFonts w:asciiTheme="majorEastAsia" w:eastAsiaTheme="majorEastAsia" w:hAnsiTheme="majorEastAsia"/>
          <w:b/>
          <w:kern w:val="0"/>
          <w:sz w:val="44"/>
          <w:szCs w:val="44"/>
          <w:rPrChange w:id="20" w:author="作者">
            <w:rPr>
              <w:rFonts w:asciiTheme="majorEastAsia" w:eastAsiaTheme="majorEastAsia" w:hAnsiTheme="majorEastAsia"/>
              <w:b/>
              <w:kern w:val="0"/>
              <w:sz w:val="44"/>
              <w:szCs w:val="44"/>
            </w:rPr>
          </w:rPrChange>
        </w:rPr>
      </w:pPr>
    </w:p>
    <w:p w:rsidR="002D031D" w:rsidRPr="009A674F" w:rsidRDefault="003013DC" w:rsidP="0075417D">
      <w:pPr>
        <w:spacing w:line="300" w:lineRule="auto"/>
        <w:jc w:val="center"/>
        <w:rPr>
          <w:rFonts w:asciiTheme="majorEastAsia" w:eastAsiaTheme="majorEastAsia" w:hAnsiTheme="majorEastAsia"/>
          <w:b/>
          <w:bCs/>
          <w:kern w:val="0"/>
          <w:sz w:val="44"/>
          <w:szCs w:val="44"/>
          <w:rPrChange w:id="21" w:author="作者">
            <w:rPr>
              <w:rFonts w:asciiTheme="majorEastAsia" w:eastAsiaTheme="majorEastAsia" w:hAnsiTheme="majorEastAsia"/>
              <w:b/>
              <w:bCs/>
              <w:kern w:val="0"/>
              <w:sz w:val="44"/>
              <w:szCs w:val="44"/>
            </w:rPr>
          </w:rPrChange>
        </w:rPr>
      </w:pPr>
      <w:r w:rsidRPr="009A674F">
        <w:rPr>
          <w:rFonts w:asciiTheme="majorEastAsia" w:eastAsiaTheme="majorEastAsia" w:hAnsiTheme="majorEastAsia"/>
          <w:b/>
          <w:bCs/>
          <w:kern w:val="0"/>
          <w:sz w:val="44"/>
          <w:szCs w:val="44"/>
          <w:rPrChange w:id="22" w:author="作者">
            <w:rPr>
              <w:rFonts w:asciiTheme="majorEastAsia" w:eastAsiaTheme="majorEastAsia" w:hAnsiTheme="majorEastAsia"/>
              <w:b/>
              <w:bCs/>
              <w:kern w:val="0"/>
              <w:sz w:val="44"/>
              <w:szCs w:val="44"/>
            </w:rPr>
          </w:rPrChange>
        </w:rPr>
        <w:t xml:space="preserve">Accreditation Scheme for </w:t>
      </w:r>
      <w:r w:rsidRPr="009A674F">
        <w:rPr>
          <w:rFonts w:asciiTheme="majorEastAsia" w:eastAsiaTheme="majorEastAsia" w:hAnsiTheme="majorEastAsia"/>
          <w:b/>
          <w:bCs/>
          <w:sz w:val="44"/>
          <w:szCs w:val="44"/>
          <w:rPrChange w:id="23" w:author="作者">
            <w:rPr>
              <w:rFonts w:asciiTheme="majorEastAsia" w:eastAsiaTheme="majorEastAsia" w:hAnsiTheme="majorEastAsia"/>
              <w:b/>
              <w:bCs/>
              <w:sz w:val="44"/>
              <w:szCs w:val="44"/>
            </w:rPr>
          </w:rPrChange>
        </w:rPr>
        <w:t>Bluetooth</w:t>
      </w:r>
      <w:r w:rsidR="00B01E98" w:rsidRPr="009A674F">
        <w:rPr>
          <w:rFonts w:asciiTheme="majorEastAsia" w:eastAsiaTheme="majorEastAsia" w:hAnsiTheme="majorEastAsia" w:hint="eastAsia"/>
          <w:b/>
          <w:bCs/>
          <w:sz w:val="44"/>
          <w:szCs w:val="44"/>
          <w:rPrChange w:id="24" w:author="作者">
            <w:rPr>
              <w:rFonts w:asciiTheme="majorEastAsia" w:eastAsiaTheme="majorEastAsia" w:hAnsiTheme="majorEastAsia" w:hint="eastAsia"/>
              <w:b/>
              <w:bCs/>
              <w:sz w:val="44"/>
              <w:szCs w:val="44"/>
            </w:rPr>
          </w:rPrChange>
        </w:rPr>
        <w:t xml:space="preserve"> </w:t>
      </w:r>
      <w:r w:rsidRPr="009A674F">
        <w:rPr>
          <w:rFonts w:asciiTheme="majorEastAsia" w:eastAsiaTheme="majorEastAsia" w:hAnsiTheme="majorEastAsia"/>
          <w:b/>
          <w:bCs/>
          <w:sz w:val="44"/>
          <w:szCs w:val="44"/>
          <w:rPrChange w:id="25" w:author="作者">
            <w:rPr>
              <w:rFonts w:asciiTheme="majorEastAsia" w:eastAsiaTheme="majorEastAsia" w:hAnsiTheme="majorEastAsia"/>
              <w:b/>
              <w:bCs/>
              <w:sz w:val="44"/>
              <w:szCs w:val="44"/>
            </w:rPr>
          </w:rPrChange>
        </w:rPr>
        <w:t>Test</w:t>
      </w:r>
      <w:r w:rsidRPr="009A674F">
        <w:rPr>
          <w:rFonts w:asciiTheme="majorEastAsia" w:eastAsiaTheme="majorEastAsia" w:hAnsiTheme="majorEastAsia"/>
          <w:b/>
          <w:bCs/>
          <w:kern w:val="0"/>
          <w:sz w:val="44"/>
          <w:szCs w:val="44"/>
          <w:rPrChange w:id="26" w:author="作者">
            <w:rPr>
              <w:rFonts w:asciiTheme="majorEastAsia" w:eastAsiaTheme="majorEastAsia" w:hAnsiTheme="majorEastAsia"/>
              <w:b/>
              <w:bCs/>
              <w:kern w:val="0"/>
              <w:sz w:val="44"/>
              <w:szCs w:val="44"/>
            </w:rPr>
          </w:rPrChange>
        </w:rPr>
        <w:t>ing Laboratories</w:t>
      </w:r>
    </w:p>
    <w:p w:rsidR="002D031D" w:rsidRPr="009A674F" w:rsidRDefault="002D031D" w:rsidP="0075417D">
      <w:pPr>
        <w:spacing w:line="300" w:lineRule="auto"/>
        <w:jc w:val="center"/>
        <w:rPr>
          <w:rFonts w:asciiTheme="majorEastAsia" w:eastAsiaTheme="majorEastAsia" w:hAnsiTheme="majorEastAsia"/>
          <w:b/>
          <w:kern w:val="0"/>
          <w:sz w:val="44"/>
          <w:szCs w:val="44"/>
          <w:rPrChange w:id="27" w:author="作者">
            <w:rPr>
              <w:rFonts w:asciiTheme="majorEastAsia" w:eastAsiaTheme="majorEastAsia" w:hAnsiTheme="majorEastAsia"/>
              <w:b/>
              <w:kern w:val="0"/>
              <w:sz w:val="44"/>
              <w:szCs w:val="44"/>
            </w:rPr>
          </w:rPrChange>
        </w:rPr>
      </w:pPr>
    </w:p>
    <w:p w:rsidR="002D031D" w:rsidRPr="009A674F" w:rsidRDefault="002D031D" w:rsidP="0075417D">
      <w:pPr>
        <w:spacing w:line="300" w:lineRule="auto"/>
        <w:rPr>
          <w:rFonts w:asciiTheme="majorEastAsia" w:eastAsiaTheme="majorEastAsia" w:hAnsiTheme="majorEastAsia"/>
          <w:bCs/>
          <w:szCs w:val="28"/>
          <w:rPrChange w:id="28" w:author="作者">
            <w:rPr>
              <w:rFonts w:asciiTheme="majorEastAsia" w:eastAsiaTheme="majorEastAsia" w:hAnsiTheme="majorEastAsia"/>
              <w:bCs/>
              <w:szCs w:val="28"/>
            </w:rPr>
          </w:rPrChange>
        </w:rPr>
      </w:pPr>
    </w:p>
    <w:p w:rsidR="002D031D" w:rsidRPr="009A674F" w:rsidRDefault="002D031D" w:rsidP="0075417D">
      <w:pPr>
        <w:spacing w:line="300" w:lineRule="auto"/>
        <w:rPr>
          <w:rFonts w:asciiTheme="majorEastAsia" w:eastAsiaTheme="majorEastAsia" w:hAnsiTheme="majorEastAsia"/>
          <w:bCs/>
          <w:szCs w:val="28"/>
          <w:rPrChange w:id="29" w:author="作者">
            <w:rPr>
              <w:rFonts w:asciiTheme="majorEastAsia" w:eastAsiaTheme="majorEastAsia" w:hAnsiTheme="majorEastAsia"/>
              <w:bCs/>
              <w:szCs w:val="28"/>
            </w:rPr>
          </w:rPrChange>
        </w:rPr>
      </w:pPr>
    </w:p>
    <w:p w:rsidR="002D031D" w:rsidRPr="009A674F" w:rsidRDefault="002D031D" w:rsidP="0075417D">
      <w:pPr>
        <w:spacing w:line="300" w:lineRule="auto"/>
        <w:rPr>
          <w:rFonts w:asciiTheme="majorEastAsia" w:eastAsiaTheme="majorEastAsia" w:hAnsiTheme="majorEastAsia"/>
          <w:bCs/>
          <w:szCs w:val="28"/>
          <w:rPrChange w:id="30" w:author="作者">
            <w:rPr>
              <w:rFonts w:asciiTheme="majorEastAsia" w:eastAsiaTheme="majorEastAsia" w:hAnsiTheme="majorEastAsia"/>
              <w:bCs/>
              <w:szCs w:val="28"/>
            </w:rPr>
          </w:rPrChange>
        </w:rPr>
      </w:pPr>
    </w:p>
    <w:p w:rsidR="002D031D" w:rsidRPr="009A674F" w:rsidRDefault="002D031D" w:rsidP="0075417D">
      <w:pPr>
        <w:spacing w:line="300" w:lineRule="auto"/>
        <w:rPr>
          <w:rFonts w:asciiTheme="majorEastAsia" w:eastAsiaTheme="majorEastAsia" w:hAnsiTheme="majorEastAsia"/>
          <w:bCs/>
          <w:szCs w:val="28"/>
          <w:rPrChange w:id="31" w:author="作者">
            <w:rPr>
              <w:rFonts w:asciiTheme="majorEastAsia" w:eastAsiaTheme="majorEastAsia" w:hAnsiTheme="majorEastAsia"/>
              <w:bCs/>
              <w:szCs w:val="28"/>
            </w:rPr>
          </w:rPrChange>
        </w:rPr>
      </w:pPr>
    </w:p>
    <w:p w:rsidR="002D031D" w:rsidRPr="009A674F" w:rsidRDefault="002D031D" w:rsidP="0075417D">
      <w:pPr>
        <w:spacing w:line="300" w:lineRule="auto"/>
        <w:rPr>
          <w:rFonts w:asciiTheme="majorEastAsia" w:eastAsiaTheme="majorEastAsia" w:hAnsiTheme="majorEastAsia"/>
          <w:bCs/>
          <w:szCs w:val="28"/>
          <w:rPrChange w:id="32" w:author="作者">
            <w:rPr>
              <w:rFonts w:asciiTheme="majorEastAsia" w:eastAsiaTheme="majorEastAsia" w:hAnsiTheme="majorEastAsia"/>
              <w:bCs/>
              <w:szCs w:val="28"/>
            </w:rPr>
          </w:rPrChange>
        </w:rPr>
      </w:pPr>
    </w:p>
    <w:p w:rsidR="002D031D" w:rsidRPr="009A674F" w:rsidRDefault="002D031D" w:rsidP="0075417D">
      <w:pPr>
        <w:spacing w:line="300" w:lineRule="auto"/>
        <w:rPr>
          <w:rFonts w:asciiTheme="majorEastAsia" w:eastAsiaTheme="majorEastAsia" w:hAnsiTheme="majorEastAsia"/>
          <w:bCs/>
          <w:szCs w:val="28"/>
          <w:rPrChange w:id="33" w:author="作者">
            <w:rPr>
              <w:rFonts w:asciiTheme="majorEastAsia" w:eastAsiaTheme="majorEastAsia" w:hAnsiTheme="majorEastAsia"/>
              <w:bCs/>
              <w:szCs w:val="28"/>
            </w:rPr>
          </w:rPrChange>
        </w:rPr>
      </w:pPr>
    </w:p>
    <w:p w:rsidR="002D031D" w:rsidRPr="009A674F" w:rsidRDefault="003013DC" w:rsidP="0075417D">
      <w:pPr>
        <w:spacing w:line="300" w:lineRule="auto"/>
        <w:jc w:val="center"/>
        <w:rPr>
          <w:rFonts w:asciiTheme="majorEastAsia" w:eastAsiaTheme="majorEastAsia" w:hAnsiTheme="majorEastAsia"/>
          <w:bCs/>
          <w:sz w:val="32"/>
          <w:szCs w:val="32"/>
          <w:rPrChange w:id="34" w:author="作者">
            <w:rPr>
              <w:rFonts w:asciiTheme="majorEastAsia" w:eastAsiaTheme="majorEastAsia" w:hAnsiTheme="majorEastAsia"/>
              <w:bCs/>
              <w:sz w:val="32"/>
              <w:szCs w:val="32"/>
            </w:rPr>
          </w:rPrChange>
        </w:rPr>
        <w:sectPr w:rsidR="002D031D" w:rsidRPr="009A674F" w:rsidSect="00525242">
          <w:headerReference w:type="default" r:id="rId10"/>
          <w:pgSz w:w="11906" w:h="16838"/>
          <w:pgMar w:top="1418" w:right="1418" w:bottom="1418" w:left="1701" w:header="851" w:footer="992" w:gutter="0"/>
          <w:cols w:space="425"/>
          <w:titlePg/>
          <w:docGrid w:type="lines" w:linePitch="312"/>
        </w:sectPr>
      </w:pPr>
      <w:r w:rsidRPr="009A674F">
        <w:rPr>
          <w:rFonts w:asciiTheme="majorEastAsia" w:eastAsiaTheme="majorEastAsia" w:hAnsiTheme="majorEastAsia" w:hint="eastAsia"/>
          <w:bCs/>
          <w:sz w:val="32"/>
          <w:szCs w:val="32"/>
          <w:rPrChange w:id="35" w:author="作者">
            <w:rPr>
              <w:rFonts w:asciiTheme="majorEastAsia" w:eastAsiaTheme="majorEastAsia" w:hAnsiTheme="majorEastAsia" w:hint="eastAsia"/>
              <w:bCs/>
              <w:sz w:val="32"/>
              <w:szCs w:val="32"/>
            </w:rPr>
          </w:rPrChange>
        </w:rPr>
        <w:t>中国合格评定国家认可委员会</w:t>
      </w:r>
    </w:p>
    <w:p w:rsidR="002D031D" w:rsidRPr="009A674F" w:rsidRDefault="003013DC" w:rsidP="0075417D">
      <w:pPr>
        <w:pStyle w:val="afffff0"/>
        <w:spacing w:line="300" w:lineRule="auto"/>
        <w:rPr>
          <w:rFonts w:asciiTheme="majorEastAsia" w:eastAsiaTheme="majorEastAsia" w:hAnsiTheme="majorEastAsia"/>
          <w:rPrChange w:id="36" w:author="作者">
            <w:rPr>
              <w:rFonts w:asciiTheme="majorEastAsia" w:eastAsiaTheme="majorEastAsia" w:hAnsiTheme="majorEastAsia"/>
            </w:rPr>
          </w:rPrChange>
        </w:rPr>
      </w:pPr>
      <w:bookmarkStart w:id="37" w:name="_Toc520885542"/>
      <w:bookmarkStart w:id="38" w:name="_Toc520885560"/>
      <w:r w:rsidRPr="009A674F">
        <w:rPr>
          <w:rFonts w:asciiTheme="majorEastAsia" w:eastAsiaTheme="majorEastAsia" w:hAnsiTheme="majorEastAsia" w:hint="eastAsia"/>
          <w:rPrChange w:id="39" w:author="作者">
            <w:rPr>
              <w:rFonts w:asciiTheme="majorEastAsia" w:eastAsiaTheme="majorEastAsia" w:hAnsiTheme="majorEastAsia" w:hint="eastAsia"/>
            </w:rPr>
          </w:rPrChange>
        </w:rPr>
        <w:lastRenderedPageBreak/>
        <w:t>前</w:t>
      </w:r>
      <w:bookmarkStart w:id="40" w:name="BKQY"/>
      <w:r w:rsidRPr="009A674F">
        <w:rPr>
          <w:rFonts w:asciiTheme="majorEastAsia" w:eastAsiaTheme="majorEastAsia"/>
          <w:rPrChange w:id="41" w:author="作者">
            <w:rPr>
              <w:rFonts w:asciiTheme="majorEastAsia" w:eastAsiaTheme="majorEastAsia"/>
            </w:rPr>
          </w:rPrChange>
        </w:rPr>
        <w:t> </w:t>
      </w:r>
      <w:r w:rsidRPr="009A674F">
        <w:rPr>
          <w:rFonts w:asciiTheme="majorEastAsia" w:eastAsiaTheme="majorEastAsia"/>
          <w:rPrChange w:id="42" w:author="作者">
            <w:rPr>
              <w:rFonts w:asciiTheme="majorEastAsia" w:eastAsiaTheme="majorEastAsia"/>
            </w:rPr>
          </w:rPrChange>
        </w:rPr>
        <w:t> </w:t>
      </w:r>
      <w:r w:rsidRPr="009A674F">
        <w:rPr>
          <w:rFonts w:asciiTheme="majorEastAsia" w:eastAsiaTheme="majorEastAsia" w:hAnsiTheme="majorEastAsia" w:hint="eastAsia"/>
          <w:rPrChange w:id="43" w:author="作者">
            <w:rPr>
              <w:rFonts w:asciiTheme="majorEastAsia" w:eastAsiaTheme="majorEastAsia" w:hAnsiTheme="majorEastAsia" w:hint="eastAsia"/>
            </w:rPr>
          </w:rPrChange>
        </w:rPr>
        <w:t>言</w:t>
      </w:r>
      <w:bookmarkEnd w:id="37"/>
      <w:bookmarkEnd w:id="38"/>
      <w:bookmarkEnd w:id="40"/>
    </w:p>
    <w:p w:rsidR="00DE0354" w:rsidRPr="009A674F" w:rsidRDefault="00146C2A" w:rsidP="0075417D">
      <w:pPr>
        <w:pStyle w:val="aff6"/>
        <w:spacing w:line="300" w:lineRule="auto"/>
        <w:rPr>
          <w:rFonts w:asciiTheme="majorEastAsia" w:eastAsiaTheme="majorEastAsia" w:hAnsiTheme="majorEastAsia"/>
          <w:rPrChange w:id="44" w:author="作者">
            <w:rPr>
              <w:rFonts w:asciiTheme="majorEastAsia" w:eastAsiaTheme="majorEastAsia" w:hAnsiTheme="majorEastAsia"/>
            </w:rPr>
          </w:rPrChange>
        </w:rPr>
      </w:pPr>
      <w:r w:rsidRPr="009A674F">
        <w:rPr>
          <w:rFonts w:asciiTheme="majorEastAsia" w:eastAsiaTheme="majorEastAsia" w:hAnsiTheme="majorEastAsia" w:hint="eastAsia"/>
          <w:rPrChange w:id="45" w:author="作者">
            <w:rPr>
              <w:rFonts w:asciiTheme="majorEastAsia" w:eastAsiaTheme="majorEastAsia" w:hAnsiTheme="majorEastAsia" w:hint="eastAsia"/>
            </w:rPr>
          </w:rPrChange>
        </w:rPr>
        <w:t>本文件由中国合格评定国家认可委员会（</w:t>
      </w:r>
      <w:r w:rsidRPr="009A674F">
        <w:rPr>
          <w:rFonts w:asciiTheme="majorEastAsia" w:eastAsiaTheme="majorEastAsia" w:hAnsiTheme="majorEastAsia"/>
          <w:rPrChange w:id="46" w:author="作者">
            <w:rPr>
              <w:rFonts w:asciiTheme="majorEastAsia" w:eastAsiaTheme="majorEastAsia" w:hAnsiTheme="majorEastAsia"/>
            </w:rPr>
          </w:rPrChange>
        </w:rPr>
        <w:t>CNAS</w:t>
      </w:r>
      <w:r w:rsidRPr="009A674F">
        <w:rPr>
          <w:rFonts w:asciiTheme="majorEastAsia" w:eastAsiaTheme="majorEastAsia" w:hAnsiTheme="majorEastAsia" w:hint="eastAsia"/>
          <w:rPrChange w:id="47" w:author="作者">
            <w:rPr>
              <w:rFonts w:asciiTheme="majorEastAsia" w:eastAsiaTheme="majorEastAsia" w:hAnsiTheme="majorEastAsia" w:hint="eastAsia"/>
            </w:rPr>
          </w:rPrChange>
        </w:rPr>
        <w:t>）制定。</w:t>
      </w:r>
      <w:r w:rsidRPr="009A674F">
        <w:rPr>
          <w:rFonts w:asciiTheme="majorEastAsia" w:eastAsiaTheme="majorEastAsia" w:hAnsiTheme="majorEastAsia"/>
          <w:rPrChange w:id="48" w:author="作者">
            <w:rPr>
              <w:rFonts w:asciiTheme="majorEastAsia" w:eastAsiaTheme="majorEastAsia" w:hAnsiTheme="majorEastAsia"/>
            </w:rPr>
          </w:rPrChange>
        </w:rPr>
        <w:t>CNAS</w:t>
      </w:r>
      <w:r w:rsidRPr="009A674F">
        <w:rPr>
          <w:rFonts w:asciiTheme="majorEastAsia" w:eastAsiaTheme="majorEastAsia" w:hAnsiTheme="majorEastAsia" w:hint="eastAsia"/>
          <w:rPrChange w:id="49" w:author="作者">
            <w:rPr>
              <w:rFonts w:asciiTheme="majorEastAsia" w:eastAsiaTheme="majorEastAsia" w:hAnsiTheme="majorEastAsia" w:hint="eastAsia"/>
            </w:rPr>
          </w:rPrChange>
        </w:rPr>
        <w:t>作为蓝牙技术联盟（</w:t>
      </w:r>
      <w:r w:rsidRPr="009A674F">
        <w:rPr>
          <w:rFonts w:asciiTheme="majorEastAsia" w:eastAsiaTheme="majorEastAsia" w:hAnsiTheme="majorEastAsia"/>
          <w:rPrChange w:id="50" w:author="作者">
            <w:rPr>
              <w:rFonts w:asciiTheme="majorEastAsia" w:eastAsiaTheme="majorEastAsia" w:hAnsiTheme="majorEastAsia"/>
            </w:rPr>
          </w:rPrChange>
        </w:rPr>
        <w:t>Bluetooth Special Interest G</w:t>
      </w:r>
      <w:r w:rsidRPr="009A674F">
        <w:rPr>
          <w:rFonts w:asciiTheme="majorEastAsia" w:eastAsiaTheme="majorEastAsia" w:hAnsiTheme="majorEastAsia" w:hint="eastAsia"/>
          <w:rPrChange w:id="51" w:author="作者">
            <w:rPr>
              <w:rFonts w:asciiTheme="majorEastAsia" w:eastAsiaTheme="majorEastAsia" w:hAnsiTheme="majorEastAsia" w:hint="eastAsia"/>
            </w:rPr>
          </w:rPrChange>
        </w:rPr>
        <w:t>roup，简称SIG）合作的认可机构，为促进相关认可实验室获得</w:t>
      </w:r>
      <w:r w:rsidRPr="009A674F">
        <w:rPr>
          <w:rFonts w:asciiTheme="majorEastAsia" w:eastAsiaTheme="majorEastAsia" w:hAnsiTheme="majorEastAsia"/>
          <w:rPrChange w:id="52" w:author="作者">
            <w:rPr>
              <w:rFonts w:asciiTheme="majorEastAsia" w:eastAsiaTheme="majorEastAsia" w:hAnsiTheme="majorEastAsia"/>
            </w:rPr>
          </w:rPrChange>
        </w:rPr>
        <w:t>SIG</w:t>
      </w:r>
      <w:r w:rsidRPr="009A674F">
        <w:rPr>
          <w:rFonts w:asciiTheme="majorEastAsia" w:eastAsiaTheme="majorEastAsia" w:hAnsiTheme="majorEastAsia" w:hint="eastAsia"/>
          <w:rPrChange w:id="53" w:author="作者">
            <w:rPr>
              <w:rFonts w:asciiTheme="majorEastAsia" w:eastAsiaTheme="majorEastAsia" w:hAnsiTheme="majorEastAsia" w:hint="eastAsia"/>
            </w:rPr>
          </w:rPrChange>
        </w:rPr>
        <w:t>承认，成为蓝牙授权检测实验室，特制定本文件。</w:t>
      </w:r>
    </w:p>
    <w:p w:rsidR="00DE0354" w:rsidRPr="009A674F" w:rsidRDefault="00146C2A" w:rsidP="0075417D">
      <w:pPr>
        <w:pStyle w:val="aff6"/>
        <w:spacing w:line="300" w:lineRule="auto"/>
        <w:rPr>
          <w:rFonts w:asciiTheme="majorEastAsia" w:eastAsiaTheme="majorEastAsia" w:hAnsiTheme="majorEastAsia"/>
          <w:rPrChange w:id="54" w:author="作者">
            <w:rPr>
              <w:rFonts w:asciiTheme="majorEastAsia" w:eastAsiaTheme="majorEastAsia" w:hAnsiTheme="majorEastAsia"/>
            </w:rPr>
          </w:rPrChange>
        </w:rPr>
      </w:pPr>
      <w:r w:rsidRPr="009A674F">
        <w:rPr>
          <w:rFonts w:asciiTheme="majorEastAsia" w:eastAsiaTheme="majorEastAsia" w:hAnsiTheme="majorEastAsia" w:hint="eastAsia"/>
          <w:rPrChange w:id="55" w:author="作者">
            <w:rPr>
              <w:rFonts w:asciiTheme="majorEastAsia" w:eastAsiaTheme="majorEastAsia" w:hAnsiTheme="majorEastAsia" w:hint="eastAsia"/>
            </w:rPr>
          </w:rPrChange>
        </w:rPr>
        <w:t>本文件依据</w:t>
      </w:r>
      <w:r w:rsidRPr="009A674F">
        <w:rPr>
          <w:rFonts w:asciiTheme="majorEastAsia" w:eastAsiaTheme="majorEastAsia" w:hAnsiTheme="majorEastAsia"/>
          <w:rPrChange w:id="56" w:author="作者">
            <w:rPr>
              <w:rFonts w:asciiTheme="majorEastAsia" w:eastAsiaTheme="majorEastAsia" w:hAnsiTheme="majorEastAsia"/>
            </w:rPr>
          </w:rPrChange>
        </w:rPr>
        <w:t>SIG</w:t>
      </w:r>
      <w:r w:rsidRPr="009A674F">
        <w:rPr>
          <w:rFonts w:asciiTheme="majorEastAsia" w:eastAsiaTheme="majorEastAsia" w:hAnsiTheme="majorEastAsia" w:hint="eastAsia"/>
          <w:rPrChange w:id="57" w:author="作者">
            <w:rPr>
              <w:rFonts w:asciiTheme="majorEastAsia" w:eastAsiaTheme="majorEastAsia" w:hAnsiTheme="majorEastAsia" w:hint="eastAsia"/>
            </w:rPr>
          </w:rPrChange>
        </w:rPr>
        <w:t>对授权实验室的要求以及对认可机构的要求制定。申请成为蓝牙授权检测实验室的机构，除满足</w:t>
      </w:r>
      <w:r w:rsidRPr="009A674F">
        <w:rPr>
          <w:rFonts w:asciiTheme="majorEastAsia" w:eastAsiaTheme="majorEastAsia" w:hAnsiTheme="majorEastAsia"/>
          <w:rPrChange w:id="58" w:author="作者">
            <w:rPr>
              <w:rFonts w:asciiTheme="majorEastAsia" w:eastAsiaTheme="majorEastAsia" w:hAnsiTheme="majorEastAsia"/>
            </w:rPr>
          </w:rPrChange>
        </w:rPr>
        <w:t>CNAS</w:t>
      </w:r>
      <w:r w:rsidRPr="009A674F">
        <w:rPr>
          <w:rFonts w:asciiTheme="majorEastAsia" w:eastAsiaTheme="majorEastAsia" w:hAnsiTheme="majorEastAsia" w:hint="eastAsia"/>
          <w:rPrChange w:id="59" w:author="作者">
            <w:rPr>
              <w:rFonts w:asciiTheme="majorEastAsia" w:eastAsiaTheme="majorEastAsia" w:hAnsiTheme="majorEastAsia" w:hint="eastAsia"/>
            </w:rPr>
          </w:rPrChange>
        </w:rPr>
        <w:t>相关认可规则、认可准则的要求外，还应满足本认可方案的要求。</w:t>
      </w:r>
    </w:p>
    <w:p w:rsidR="00DE0354" w:rsidRPr="009A674F" w:rsidRDefault="00146C2A" w:rsidP="0075417D">
      <w:pPr>
        <w:pStyle w:val="aff6"/>
        <w:spacing w:line="300" w:lineRule="auto"/>
        <w:rPr>
          <w:rFonts w:asciiTheme="majorEastAsia" w:eastAsiaTheme="majorEastAsia" w:hAnsiTheme="majorEastAsia"/>
          <w:rPrChange w:id="60" w:author="作者">
            <w:rPr>
              <w:rFonts w:asciiTheme="majorEastAsia" w:eastAsiaTheme="majorEastAsia" w:hAnsiTheme="majorEastAsia"/>
            </w:rPr>
          </w:rPrChange>
        </w:rPr>
      </w:pPr>
      <w:r w:rsidRPr="009A674F">
        <w:rPr>
          <w:rFonts w:asciiTheme="majorEastAsia" w:eastAsiaTheme="majorEastAsia" w:hAnsiTheme="majorEastAsia" w:hint="eastAsia"/>
          <w:rPrChange w:id="61" w:author="作者">
            <w:rPr>
              <w:rFonts w:asciiTheme="majorEastAsia" w:eastAsiaTheme="majorEastAsia" w:hAnsiTheme="majorEastAsia" w:hint="eastAsia"/>
            </w:rPr>
          </w:rPrChange>
        </w:rPr>
        <w:t>本文件自发布之日起生效。</w:t>
      </w:r>
    </w:p>
    <w:p w:rsidR="002D031D" w:rsidRPr="009A674F" w:rsidRDefault="002D031D" w:rsidP="0075417D">
      <w:pPr>
        <w:pStyle w:val="aff6"/>
        <w:spacing w:line="300" w:lineRule="auto"/>
        <w:ind w:firstLineChars="0" w:firstLine="0"/>
        <w:rPr>
          <w:rFonts w:asciiTheme="majorEastAsia" w:eastAsiaTheme="majorEastAsia" w:hAnsiTheme="majorEastAsia"/>
          <w:rPrChange w:id="62" w:author="作者">
            <w:rPr>
              <w:rFonts w:asciiTheme="majorEastAsia" w:eastAsiaTheme="majorEastAsia" w:hAnsiTheme="majorEastAsia"/>
            </w:rPr>
          </w:rPrChange>
        </w:rPr>
        <w:sectPr w:rsidR="002D031D" w:rsidRPr="009A674F" w:rsidSect="004E4262">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p w:rsidR="002D031D" w:rsidRPr="009A674F" w:rsidRDefault="003013DC" w:rsidP="0075417D">
      <w:pPr>
        <w:pStyle w:val="aff9"/>
        <w:spacing w:line="300" w:lineRule="auto"/>
        <w:rPr>
          <w:rFonts w:asciiTheme="majorEastAsia" w:eastAsiaTheme="majorEastAsia" w:hAnsiTheme="majorEastAsia"/>
          <w:b/>
          <w:rPrChange w:id="68" w:author="作者">
            <w:rPr>
              <w:rFonts w:asciiTheme="majorEastAsia" w:eastAsiaTheme="majorEastAsia" w:hAnsiTheme="majorEastAsia"/>
              <w:b/>
            </w:rPr>
          </w:rPrChange>
        </w:rPr>
      </w:pPr>
      <w:r w:rsidRPr="009A674F">
        <w:rPr>
          <w:rFonts w:asciiTheme="majorEastAsia" w:eastAsiaTheme="majorEastAsia" w:hAnsiTheme="majorEastAsia" w:hint="eastAsia"/>
          <w:b/>
          <w:rPrChange w:id="69" w:author="作者">
            <w:rPr>
              <w:rFonts w:asciiTheme="majorEastAsia" w:eastAsiaTheme="majorEastAsia" w:hAnsiTheme="majorEastAsia" w:hint="eastAsia"/>
              <w:b/>
            </w:rPr>
          </w:rPrChange>
        </w:rPr>
        <w:lastRenderedPageBreak/>
        <w:t>蓝</w:t>
      </w:r>
      <w:bookmarkStart w:id="70" w:name="StandardName"/>
      <w:r w:rsidRPr="009A674F">
        <w:rPr>
          <w:rFonts w:asciiTheme="majorEastAsia" w:eastAsiaTheme="majorEastAsia" w:hAnsiTheme="majorEastAsia" w:hint="eastAsia"/>
          <w:b/>
          <w:rPrChange w:id="71" w:author="作者">
            <w:rPr>
              <w:rFonts w:asciiTheme="majorEastAsia" w:eastAsiaTheme="majorEastAsia" w:hAnsiTheme="majorEastAsia" w:hint="eastAsia"/>
              <w:b/>
            </w:rPr>
          </w:rPrChange>
        </w:rPr>
        <w:t>牙检测实验室认可方案</w:t>
      </w:r>
      <w:bookmarkEnd w:id="70"/>
    </w:p>
    <w:p w:rsidR="002D031D" w:rsidRPr="009A674F" w:rsidRDefault="003013DC" w:rsidP="0075417D">
      <w:pPr>
        <w:pStyle w:val="a3"/>
        <w:spacing w:before="312" w:after="312" w:line="300" w:lineRule="auto"/>
        <w:rPr>
          <w:rFonts w:asciiTheme="majorEastAsia" w:eastAsiaTheme="majorEastAsia" w:hAnsiTheme="majorEastAsia"/>
          <w:rPrChange w:id="72" w:author="作者">
            <w:rPr>
              <w:rFonts w:asciiTheme="majorEastAsia" w:eastAsiaTheme="majorEastAsia" w:hAnsiTheme="majorEastAsia"/>
            </w:rPr>
          </w:rPrChange>
        </w:rPr>
      </w:pPr>
      <w:bookmarkStart w:id="73" w:name="_Toc520885543"/>
      <w:bookmarkStart w:id="74" w:name="_Toc520885561"/>
      <w:r w:rsidRPr="009A674F">
        <w:rPr>
          <w:rFonts w:asciiTheme="majorEastAsia" w:eastAsiaTheme="majorEastAsia" w:hAnsiTheme="majorEastAsia" w:hint="eastAsia"/>
          <w:rPrChange w:id="75" w:author="作者">
            <w:rPr>
              <w:rFonts w:asciiTheme="majorEastAsia" w:eastAsiaTheme="majorEastAsia" w:hAnsiTheme="majorEastAsia" w:hint="eastAsia"/>
            </w:rPr>
          </w:rPrChange>
        </w:rPr>
        <w:t>范围</w:t>
      </w:r>
      <w:bookmarkEnd w:id="73"/>
      <w:bookmarkEnd w:id="74"/>
    </w:p>
    <w:p w:rsidR="00DE0354" w:rsidRPr="009A674F" w:rsidRDefault="00146C2A" w:rsidP="0075417D">
      <w:pPr>
        <w:pStyle w:val="aff6"/>
        <w:spacing w:line="300" w:lineRule="auto"/>
        <w:rPr>
          <w:rFonts w:asciiTheme="majorEastAsia" w:eastAsiaTheme="majorEastAsia" w:hAnsiTheme="majorEastAsia"/>
          <w:rPrChange w:id="76" w:author="作者">
            <w:rPr>
              <w:rFonts w:asciiTheme="majorEastAsia" w:eastAsiaTheme="majorEastAsia" w:hAnsiTheme="majorEastAsia"/>
            </w:rPr>
          </w:rPrChange>
        </w:rPr>
      </w:pPr>
      <w:r w:rsidRPr="009A674F">
        <w:rPr>
          <w:rFonts w:asciiTheme="majorEastAsia" w:eastAsiaTheme="majorEastAsia" w:hAnsiTheme="majorEastAsia" w:hint="eastAsia"/>
          <w:rPrChange w:id="77" w:author="作者">
            <w:rPr>
              <w:rFonts w:asciiTheme="majorEastAsia" w:eastAsiaTheme="majorEastAsia" w:hAnsiTheme="majorEastAsia" w:hint="eastAsia"/>
            </w:rPr>
          </w:rPrChange>
        </w:rPr>
        <w:t>本文件适用于</w:t>
      </w:r>
      <w:r w:rsidRPr="009A674F">
        <w:rPr>
          <w:rFonts w:asciiTheme="majorEastAsia" w:eastAsiaTheme="majorEastAsia" w:hAnsiTheme="majorEastAsia"/>
          <w:rPrChange w:id="78" w:author="作者">
            <w:rPr>
              <w:rFonts w:asciiTheme="majorEastAsia" w:eastAsiaTheme="majorEastAsia" w:hAnsiTheme="majorEastAsia"/>
            </w:rPr>
          </w:rPrChange>
        </w:rPr>
        <w:t xml:space="preserve"> CNAS </w:t>
      </w:r>
      <w:r w:rsidRPr="009A674F">
        <w:rPr>
          <w:rFonts w:asciiTheme="majorEastAsia" w:eastAsiaTheme="majorEastAsia" w:hAnsiTheme="majorEastAsia" w:hint="eastAsia"/>
          <w:rPrChange w:id="79" w:author="作者">
            <w:rPr>
              <w:rFonts w:asciiTheme="majorEastAsia" w:eastAsiaTheme="majorEastAsia" w:hAnsiTheme="majorEastAsia" w:hint="eastAsia"/>
            </w:rPr>
          </w:rPrChange>
        </w:rPr>
        <w:t>对</w:t>
      </w:r>
      <w:r w:rsidR="00352F00" w:rsidRPr="009A674F">
        <w:rPr>
          <w:rFonts w:asciiTheme="majorEastAsia" w:eastAsiaTheme="majorEastAsia" w:hAnsiTheme="majorEastAsia" w:hint="eastAsia"/>
          <w:rPrChange w:id="80" w:author="作者">
            <w:rPr>
              <w:rFonts w:asciiTheme="majorEastAsia" w:eastAsiaTheme="majorEastAsia" w:hAnsiTheme="majorEastAsia" w:hint="eastAsia"/>
            </w:rPr>
          </w:rPrChange>
        </w:rPr>
        <w:t>申请或维持</w:t>
      </w:r>
      <w:r w:rsidR="00551FEF" w:rsidRPr="009A674F">
        <w:rPr>
          <w:rFonts w:asciiTheme="majorEastAsia" w:eastAsiaTheme="majorEastAsia" w:hAnsiTheme="majorEastAsia" w:hint="eastAsia"/>
          <w:rPrChange w:id="81" w:author="作者">
            <w:rPr>
              <w:rFonts w:asciiTheme="majorEastAsia" w:eastAsiaTheme="majorEastAsia" w:hAnsiTheme="majorEastAsia" w:hint="eastAsia"/>
            </w:rPr>
          </w:rPrChange>
        </w:rPr>
        <w:t>蓝牙技术联盟（SIG）</w:t>
      </w:r>
      <w:del w:id="82" w:author="作者">
        <w:r w:rsidRPr="009A674F" w:rsidDel="007069A1">
          <w:rPr>
            <w:rFonts w:asciiTheme="majorEastAsia" w:eastAsiaTheme="majorEastAsia" w:hAnsiTheme="majorEastAsia" w:hint="eastAsia"/>
            <w:rPrChange w:id="83" w:author="作者">
              <w:rPr>
                <w:rFonts w:asciiTheme="majorEastAsia" w:eastAsiaTheme="majorEastAsia" w:hAnsiTheme="majorEastAsia" w:hint="eastAsia"/>
              </w:rPr>
            </w:rPrChange>
          </w:rPr>
          <w:delText>蓝牙</w:delText>
        </w:r>
      </w:del>
      <w:r w:rsidRPr="009A674F">
        <w:rPr>
          <w:rFonts w:asciiTheme="majorEastAsia" w:eastAsiaTheme="majorEastAsia" w:hAnsiTheme="majorEastAsia" w:hint="eastAsia"/>
          <w:rPrChange w:id="84" w:author="作者">
            <w:rPr>
              <w:rFonts w:asciiTheme="majorEastAsia" w:eastAsiaTheme="majorEastAsia" w:hAnsiTheme="majorEastAsia" w:hint="eastAsia"/>
            </w:rPr>
          </w:rPrChange>
        </w:rPr>
        <w:t>授权检测实验室的认可活动。</w:t>
      </w:r>
    </w:p>
    <w:p w:rsidR="002D031D" w:rsidRPr="009A674F" w:rsidRDefault="003013DC" w:rsidP="0075417D">
      <w:pPr>
        <w:pStyle w:val="a3"/>
        <w:spacing w:before="312" w:after="312" w:line="300" w:lineRule="auto"/>
        <w:rPr>
          <w:rFonts w:asciiTheme="majorEastAsia" w:eastAsiaTheme="majorEastAsia" w:hAnsiTheme="majorEastAsia"/>
          <w:rPrChange w:id="85" w:author="作者">
            <w:rPr>
              <w:rFonts w:asciiTheme="majorEastAsia" w:eastAsiaTheme="majorEastAsia" w:hAnsiTheme="majorEastAsia"/>
            </w:rPr>
          </w:rPrChange>
        </w:rPr>
      </w:pPr>
      <w:bookmarkStart w:id="86" w:name="_Toc520885544"/>
      <w:bookmarkStart w:id="87" w:name="_Toc520885562"/>
      <w:r w:rsidRPr="009A674F">
        <w:rPr>
          <w:rFonts w:asciiTheme="majorEastAsia" w:eastAsiaTheme="majorEastAsia" w:hAnsiTheme="majorEastAsia" w:hint="eastAsia"/>
          <w:rPrChange w:id="88" w:author="作者">
            <w:rPr>
              <w:rFonts w:asciiTheme="majorEastAsia" w:eastAsiaTheme="majorEastAsia" w:hAnsiTheme="majorEastAsia" w:hint="eastAsia"/>
            </w:rPr>
          </w:rPrChange>
        </w:rPr>
        <w:t>规范性引用文件</w:t>
      </w:r>
      <w:bookmarkEnd w:id="86"/>
      <w:bookmarkEnd w:id="87"/>
    </w:p>
    <w:p w:rsidR="00DE0354" w:rsidRPr="009A674F" w:rsidRDefault="000B3322" w:rsidP="0075417D">
      <w:pPr>
        <w:pStyle w:val="aff6"/>
        <w:spacing w:line="300" w:lineRule="auto"/>
        <w:rPr>
          <w:rFonts w:asciiTheme="majorEastAsia" w:eastAsiaTheme="majorEastAsia" w:hAnsiTheme="majorEastAsia"/>
          <w:rPrChange w:id="89" w:author="作者">
            <w:rPr>
              <w:rFonts w:asciiTheme="majorEastAsia" w:eastAsiaTheme="majorEastAsia" w:hAnsiTheme="majorEastAsia"/>
            </w:rPr>
          </w:rPrChange>
        </w:rPr>
      </w:pPr>
      <w:r w:rsidRPr="009A674F">
        <w:rPr>
          <w:rFonts w:asciiTheme="majorEastAsia" w:eastAsiaTheme="majorEastAsia" w:hAnsiTheme="majorEastAsia"/>
          <w:rPrChange w:id="90" w:author="作者">
            <w:rPr>
              <w:rFonts w:asciiTheme="majorEastAsia" w:eastAsiaTheme="majorEastAsia" w:hAnsiTheme="majorEastAsia"/>
            </w:rPr>
          </w:rPrChange>
        </w:rPr>
        <w:t>下列文件中的条款通过本文件的引用而成为本文件的条款。以下引用文件的最新版本（包括任何修订）适用</w:t>
      </w:r>
      <w:r w:rsidRPr="009A674F">
        <w:rPr>
          <w:rFonts w:asciiTheme="majorEastAsia" w:eastAsiaTheme="majorEastAsia" w:hAnsiTheme="majorEastAsia" w:hint="eastAsia"/>
          <w:rPrChange w:id="91" w:author="作者">
            <w:rPr>
              <w:rFonts w:asciiTheme="majorEastAsia" w:eastAsiaTheme="majorEastAsia" w:hAnsiTheme="majorEastAsia" w:hint="eastAsia"/>
            </w:rPr>
          </w:rPrChange>
        </w:rPr>
        <w:t>于本文件。</w:t>
      </w:r>
    </w:p>
    <w:p w:rsidR="004F08E2" w:rsidRPr="009A674F" w:rsidRDefault="004F08E2" w:rsidP="0075417D">
      <w:pPr>
        <w:pStyle w:val="aff6"/>
        <w:spacing w:line="300" w:lineRule="auto"/>
        <w:rPr>
          <w:rFonts w:asciiTheme="majorEastAsia" w:eastAsiaTheme="majorEastAsia" w:hAnsiTheme="majorEastAsia"/>
          <w:rPrChange w:id="92" w:author="作者">
            <w:rPr>
              <w:rFonts w:asciiTheme="majorEastAsia" w:eastAsiaTheme="majorEastAsia" w:hAnsiTheme="majorEastAsia"/>
            </w:rPr>
          </w:rPrChange>
        </w:rPr>
      </w:pPr>
      <w:r w:rsidRPr="009A674F">
        <w:rPr>
          <w:rFonts w:asciiTheme="majorEastAsia" w:eastAsiaTheme="majorEastAsia" w:hAnsiTheme="majorEastAsia"/>
          <w:rPrChange w:id="93" w:author="作者">
            <w:rPr>
              <w:rFonts w:asciiTheme="majorEastAsia" w:eastAsiaTheme="majorEastAsia" w:hAnsiTheme="majorEastAsia"/>
            </w:rPr>
          </w:rPrChange>
        </w:rPr>
        <w:t>CNAS</w:t>
      </w:r>
      <w:r w:rsidRPr="009A674F">
        <w:rPr>
          <w:rFonts w:asciiTheme="majorEastAsia" w:eastAsiaTheme="majorEastAsia" w:hAnsiTheme="majorEastAsia" w:hint="eastAsia"/>
          <w:rPrChange w:id="94" w:author="作者">
            <w:rPr>
              <w:rFonts w:asciiTheme="majorEastAsia" w:eastAsiaTheme="majorEastAsia" w:hAnsiTheme="majorEastAsia" w:hint="eastAsia"/>
            </w:rPr>
          </w:rPrChange>
        </w:rPr>
        <w:t>-RL01 实验室认可规则</w:t>
      </w:r>
    </w:p>
    <w:p w:rsidR="00DE0354" w:rsidRPr="009A674F" w:rsidRDefault="000B3322" w:rsidP="0075417D">
      <w:pPr>
        <w:pStyle w:val="aff6"/>
        <w:spacing w:line="300" w:lineRule="auto"/>
        <w:rPr>
          <w:rFonts w:asciiTheme="majorEastAsia" w:eastAsiaTheme="majorEastAsia" w:hAnsiTheme="majorEastAsia"/>
          <w:rPrChange w:id="95" w:author="作者">
            <w:rPr>
              <w:rFonts w:asciiTheme="majorEastAsia" w:eastAsiaTheme="majorEastAsia" w:hAnsiTheme="majorEastAsia"/>
            </w:rPr>
          </w:rPrChange>
        </w:rPr>
      </w:pPr>
      <w:r w:rsidRPr="009A674F">
        <w:rPr>
          <w:rFonts w:asciiTheme="majorEastAsia" w:eastAsiaTheme="majorEastAsia" w:hAnsiTheme="majorEastAsia" w:hint="eastAsia"/>
          <w:rPrChange w:id="96" w:author="作者">
            <w:rPr>
              <w:rFonts w:asciiTheme="majorEastAsia" w:eastAsiaTheme="majorEastAsia" w:hAnsiTheme="majorEastAsia" w:hint="eastAsia"/>
            </w:rPr>
          </w:rPrChange>
        </w:rPr>
        <w:t>蓝牙技术核查表（</w:t>
      </w:r>
      <w:r w:rsidRPr="009A674F">
        <w:rPr>
          <w:rFonts w:asciiTheme="majorEastAsia" w:eastAsiaTheme="majorEastAsia" w:hAnsiTheme="majorEastAsia"/>
          <w:rPrChange w:id="97" w:author="作者">
            <w:rPr>
              <w:rFonts w:asciiTheme="majorEastAsia" w:eastAsiaTheme="majorEastAsia" w:hAnsiTheme="majorEastAsia"/>
            </w:rPr>
          </w:rPrChange>
        </w:rPr>
        <w:t>Bluetooth Technical Checklist</w:t>
      </w:r>
      <w:r w:rsidRPr="009A674F">
        <w:rPr>
          <w:rFonts w:asciiTheme="majorEastAsia" w:eastAsiaTheme="majorEastAsia" w:hAnsiTheme="majorEastAsia" w:hint="eastAsia"/>
          <w:rPrChange w:id="98" w:author="作者">
            <w:rPr>
              <w:rFonts w:asciiTheme="majorEastAsia" w:eastAsiaTheme="majorEastAsia" w:hAnsiTheme="majorEastAsia" w:hint="eastAsia"/>
            </w:rPr>
          </w:rPrChange>
        </w:rPr>
        <w:t>）</w:t>
      </w:r>
    </w:p>
    <w:p w:rsidR="00CB6780" w:rsidRPr="009A674F" w:rsidRDefault="00CB6780" w:rsidP="0075417D">
      <w:pPr>
        <w:pStyle w:val="aff6"/>
        <w:spacing w:line="300" w:lineRule="auto"/>
        <w:rPr>
          <w:rFonts w:asciiTheme="majorEastAsia" w:eastAsiaTheme="majorEastAsia" w:hAnsiTheme="majorEastAsia"/>
          <w:rPrChange w:id="99" w:author="作者">
            <w:rPr>
              <w:rFonts w:asciiTheme="majorEastAsia" w:eastAsiaTheme="majorEastAsia" w:hAnsiTheme="majorEastAsia"/>
              <w:color w:val="FF0000"/>
            </w:rPr>
          </w:rPrChange>
        </w:rPr>
      </w:pPr>
      <w:r w:rsidRPr="009A674F">
        <w:rPr>
          <w:rFonts w:asciiTheme="majorEastAsia" w:eastAsiaTheme="majorEastAsia" w:hAnsiTheme="majorEastAsia" w:hint="eastAsia"/>
          <w:rPrChange w:id="100" w:author="作者">
            <w:rPr>
              <w:rFonts w:asciiTheme="majorEastAsia" w:eastAsiaTheme="majorEastAsia" w:hAnsiTheme="majorEastAsia" w:hint="eastAsia"/>
              <w:color w:val="FF0000"/>
            </w:rPr>
          </w:rPrChange>
        </w:rPr>
        <w:t>蓝牙资格认证测试项目参考列表(Test Case Reference List)</w:t>
      </w:r>
    </w:p>
    <w:p w:rsidR="00004FDB" w:rsidRPr="009A674F" w:rsidRDefault="00AF542E" w:rsidP="0075417D">
      <w:pPr>
        <w:pStyle w:val="aff6"/>
        <w:spacing w:line="300" w:lineRule="auto"/>
        <w:rPr>
          <w:rFonts w:asciiTheme="majorEastAsia" w:eastAsiaTheme="majorEastAsia" w:hAnsiTheme="majorEastAsia"/>
          <w:rPrChange w:id="101" w:author="作者">
            <w:rPr>
              <w:rFonts w:asciiTheme="majorEastAsia" w:eastAsiaTheme="majorEastAsia" w:hAnsiTheme="majorEastAsia"/>
            </w:rPr>
          </w:rPrChange>
        </w:rPr>
      </w:pPr>
      <w:r w:rsidRPr="009A674F">
        <w:rPr>
          <w:rFonts w:asciiTheme="majorEastAsia" w:eastAsiaTheme="majorEastAsia" w:hAnsiTheme="majorEastAsia" w:hint="eastAsia"/>
          <w:rPrChange w:id="102" w:author="作者">
            <w:rPr>
              <w:rFonts w:asciiTheme="majorEastAsia" w:eastAsiaTheme="majorEastAsia" w:hAnsiTheme="majorEastAsia" w:hint="eastAsia"/>
            </w:rPr>
          </w:rPrChange>
        </w:rPr>
        <w:t>蓝牙资格认证</w:t>
      </w:r>
      <w:r w:rsidR="00004FDB" w:rsidRPr="009A674F">
        <w:rPr>
          <w:rFonts w:asciiTheme="majorEastAsia" w:eastAsiaTheme="majorEastAsia" w:hAnsiTheme="majorEastAsia" w:hint="eastAsia"/>
          <w:rPrChange w:id="103" w:author="作者">
            <w:rPr>
              <w:rFonts w:asciiTheme="majorEastAsia" w:eastAsiaTheme="majorEastAsia" w:hAnsiTheme="majorEastAsia" w:hint="eastAsia"/>
            </w:rPr>
          </w:rPrChange>
        </w:rPr>
        <w:t>检测实验室程序（</w:t>
      </w:r>
      <w:r w:rsidR="00004FDB" w:rsidRPr="009A674F">
        <w:rPr>
          <w:rFonts w:asciiTheme="majorEastAsia" w:eastAsiaTheme="majorEastAsia" w:hAnsiTheme="majorEastAsia"/>
          <w:rPrChange w:id="104" w:author="作者">
            <w:rPr>
              <w:rFonts w:asciiTheme="majorEastAsia" w:eastAsiaTheme="majorEastAsia" w:hAnsiTheme="majorEastAsia"/>
            </w:rPr>
          </w:rPrChange>
        </w:rPr>
        <w:t>Qualification Test Facilities Program</w:t>
      </w:r>
      <w:r w:rsidR="00004FDB" w:rsidRPr="009A674F">
        <w:rPr>
          <w:rFonts w:asciiTheme="majorEastAsia" w:eastAsiaTheme="majorEastAsia" w:hAnsiTheme="majorEastAsia" w:hint="eastAsia"/>
          <w:rPrChange w:id="105" w:author="作者">
            <w:rPr>
              <w:rFonts w:asciiTheme="majorEastAsia" w:eastAsiaTheme="majorEastAsia" w:hAnsiTheme="majorEastAsia" w:hint="eastAsia"/>
            </w:rPr>
          </w:rPrChange>
        </w:rPr>
        <w:t>）</w:t>
      </w:r>
    </w:p>
    <w:p w:rsidR="002D031D" w:rsidRPr="009A674F" w:rsidRDefault="00012CBA" w:rsidP="0075417D">
      <w:pPr>
        <w:pStyle w:val="a3"/>
        <w:spacing w:before="312" w:after="312" w:line="300" w:lineRule="auto"/>
        <w:rPr>
          <w:rFonts w:asciiTheme="majorEastAsia" w:eastAsiaTheme="majorEastAsia" w:hAnsiTheme="majorEastAsia"/>
          <w:rPrChange w:id="106" w:author="作者">
            <w:rPr>
              <w:rFonts w:asciiTheme="majorEastAsia" w:eastAsiaTheme="majorEastAsia" w:hAnsiTheme="majorEastAsia"/>
            </w:rPr>
          </w:rPrChange>
        </w:rPr>
      </w:pPr>
      <w:r w:rsidRPr="009A674F">
        <w:rPr>
          <w:rFonts w:asciiTheme="majorEastAsia" w:eastAsiaTheme="majorEastAsia" w:hAnsiTheme="majorEastAsia" w:hint="eastAsia"/>
          <w:rPrChange w:id="107" w:author="作者">
            <w:rPr>
              <w:rFonts w:asciiTheme="majorEastAsia" w:eastAsiaTheme="majorEastAsia" w:hAnsiTheme="majorEastAsia" w:hint="eastAsia"/>
            </w:rPr>
          </w:rPrChange>
        </w:rPr>
        <w:t>认可</w:t>
      </w:r>
      <w:r w:rsidR="000C395F" w:rsidRPr="009A674F">
        <w:rPr>
          <w:rFonts w:asciiTheme="majorEastAsia" w:eastAsiaTheme="majorEastAsia" w:hAnsiTheme="majorEastAsia" w:hint="eastAsia"/>
          <w:rPrChange w:id="108" w:author="作者">
            <w:rPr>
              <w:rFonts w:asciiTheme="majorEastAsia" w:eastAsiaTheme="majorEastAsia" w:hAnsiTheme="majorEastAsia" w:hint="eastAsia"/>
            </w:rPr>
          </w:rPrChange>
        </w:rPr>
        <w:t>流程</w:t>
      </w:r>
    </w:p>
    <w:p w:rsidR="000C395F" w:rsidRPr="009A674F" w:rsidRDefault="000B3322" w:rsidP="0075417D">
      <w:pPr>
        <w:pStyle w:val="a4"/>
        <w:spacing w:before="156" w:after="156" w:line="300" w:lineRule="auto"/>
        <w:ind w:left="2"/>
        <w:rPr>
          <w:rFonts w:asciiTheme="majorEastAsia" w:eastAsiaTheme="majorEastAsia" w:hAnsiTheme="majorEastAsia"/>
          <w:rPrChange w:id="109" w:author="作者">
            <w:rPr>
              <w:rFonts w:asciiTheme="majorEastAsia" w:eastAsiaTheme="majorEastAsia" w:hAnsiTheme="majorEastAsia"/>
            </w:rPr>
          </w:rPrChange>
        </w:rPr>
      </w:pPr>
      <w:r w:rsidRPr="009A674F">
        <w:rPr>
          <w:rFonts w:asciiTheme="majorEastAsia" w:eastAsiaTheme="majorEastAsia" w:hAnsiTheme="majorEastAsia" w:hint="eastAsia"/>
          <w:rPrChange w:id="110" w:author="作者">
            <w:rPr>
              <w:rFonts w:asciiTheme="majorEastAsia" w:eastAsiaTheme="majorEastAsia" w:hAnsiTheme="majorEastAsia" w:hint="eastAsia"/>
            </w:rPr>
          </w:rPrChange>
        </w:rPr>
        <w:t>实验室的申请、受理、评审以及认可决定</w:t>
      </w:r>
      <w:r w:rsidR="003C7FA1" w:rsidRPr="009A674F">
        <w:rPr>
          <w:rFonts w:asciiTheme="majorEastAsia" w:eastAsiaTheme="majorEastAsia" w:hAnsiTheme="majorEastAsia" w:hint="eastAsia"/>
          <w:rPrChange w:id="111" w:author="作者">
            <w:rPr>
              <w:rFonts w:asciiTheme="majorEastAsia" w:eastAsiaTheme="majorEastAsia" w:hAnsiTheme="majorEastAsia" w:hint="eastAsia"/>
            </w:rPr>
          </w:rPrChange>
        </w:rPr>
        <w:t>等认可流程</w:t>
      </w:r>
      <w:r w:rsidRPr="009A674F">
        <w:rPr>
          <w:rFonts w:asciiTheme="majorEastAsia" w:eastAsiaTheme="majorEastAsia" w:hAnsiTheme="majorEastAsia" w:hint="eastAsia"/>
          <w:rPrChange w:id="112" w:author="作者">
            <w:rPr>
              <w:rFonts w:asciiTheme="majorEastAsia" w:eastAsiaTheme="majorEastAsia" w:hAnsiTheme="majorEastAsia" w:hint="eastAsia"/>
            </w:rPr>
          </w:rPrChange>
        </w:rPr>
        <w:t>按照</w:t>
      </w:r>
      <w:r w:rsidRPr="009A674F">
        <w:rPr>
          <w:rFonts w:asciiTheme="majorEastAsia" w:eastAsiaTheme="majorEastAsia" w:hAnsiTheme="majorEastAsia"/>
          <w:rPrChange w:id="113" w:author="作者">
            <w:rPr>
              <w:rFonts w:asciiTheme="majorEastAsia" w:eastAsiaTheme="majorEastAsia" w:hAnsiTheme="majorEastAsia"/>
            </w:rPr>
          </w:rPrChange>
        </w:rPr>
        <w:t>CNAS</w:t>
      </w:r>
      <w:r w:rsidR="000C395F" w:rsidRPr="009A674F">
        <w:rPr>
          <w:rFonts w:asciiTheme="majorEastAsia" w:eastAsiaTheme="majorEastAsia" w:hAnsiTheme="majorEastAsia" w:hint="eastAsia"/>
          <w:rPrChange w:id="114" w:author="作者">
            <w:rPr>
              <w:rFonts w:asciiTheme="majorEastAsia" w:eastAsiaTheme="majorEastAsia" w:hAnsiTheme="majorEastAsia" w:hint="eastAsia"/>
            </w:rPr>
          </w:rPrChange>
        </w:rPr>
        <w:t>-</w:t>
      </w:r>
      <w:r w:rsidR="004F08E2" w:rsidRPr="009A674F">
        <w:rPr>
          <w:rFonts w:asciiTheme="majorEastAsia" w:eastAsiaTheme="majorEastAsia" w:hAnsiTheme="majorEastAsia" w:hint="eastAsia"/>
          <w:rPrChange w:id="115" w:author="作者">
            <w:rPr>
              <w:rFonts w:asciiTheme="majorEastAsia" w:eastAsiaTheme="majorEastAsia" w:hAnsiTheme="majorEastAsia" w:hint="eastAsia"/>
            </w:rPr>
          </w:rPrChange>
        </w:rPr>
        <w:t>RL01</w:t>
      </w:r>
      <w:r w:rsidR="000C395F" w:rsidRPr="009A674F">
        <w:rPr>
          <w:rFonts w:asciiTheme="majorEastAsia" w:eastAsiaTheme="majorEastAsia" w:hAnsiTheme="majorEastAsia" w:hint="eastAsia"/>
          <w:rPrChange w:id="116" w:author="作者">
            <w:rPr>
              <w:rFonts w:asciiTheme="majorEastAsia" w:eastAsiaTheme="majorEastAsia" w:hAnsiTheme="majorEastAsia" w:hint="eastAsia"/>
            </w:rPr>
          </w:rPrChange>
        </w:rPr>
        <w:t>实施</w:t>
      </w:r>
      <w:r w:rsidRPr="009A674F">
        <w:rPr>
          <w:rFonts w:asciiTheme="majorEastAsia" w:eastAsiaTheme="majorEastAsia" w:hAnsiTheme="majorEastAsia" w:hint="eastAsia"/>
          <w:rPrChange w:id="117" w:author="作者">
            <w:rPr>
              <w:rFonts w:asciiTheme="majorEastAsia" w:eastAsiaTheme="majorEastAsia" w:hAnsiTheme="majorEastAsia" w:hint="eastAsia"/>
            </w:rPr>
          </w:rPrChange>
        </w:rPr>
        <w:t>。</w:t>
      </w:r>
    </w:p>
    <w:p w:rsidR="005042E3" w:rsidRPr="009A674F" w:rsidRDefault="000B3322" w:rsidP="0075417D">
      <w:pPr>
        <w:pStyle w:val="a4"/>
        <w:spacing w:before="156" w:after="156" w:line="300" w:lineRule="auto"/>
        <w:ind w:left="2"/>
        <w:rPr>
          <w:rFonts w:asciiTheme="majorEastAsia" w:eastAsiaTheme="majorEastAsia" w:hAnsiTheme="majorEastAsia"/>
          <w:rPrChange w:id="118" w:author="作者">
            <w:rPr>
              <w:rFonts w:asciiTheme="majorEastAsia" w:eastAsiaTheme="majorEastAsia" w:hAnsiTheme="majorEastAsia"/>
            </w:rPr>
          </w:rPrChange>
        </w:rPr>
      </w:pPr>
      <w:r w:rsidRPr="009A674F">
        <w:rPr>
          <w:rFonts w:asciiTheme="majorEastAsia" w:eastAsiaTheme="majorEastAsia" w:hAnsiTheme="majorEastAsia" w:hint="eastAsia"/>
          <w:rPrChange w:id="119" w:author="作者">
            <w:rPr>
              <w:rFonts w:asciiTheme="majorEastAsia" w:eastAsiaTheme="majorEastAsia" w:hAnsiTheme="majorEastAsia" w:hint="eastAsia"/>
            </w:rPr>
          </w:rPrChange>
        </w:rPr>
        <w:t>实验室需向</w:t>
      </w:r>
      <w:r w:rsidRPr="009A674F">
        <w:rPr>
          <w:rFonts w:asciiTheme="majorEastAsia" w:eastAsiaTheme="majorEastAsia" w:hAnsiTheme="majorEastAsia"/>
          <w:rPrChange w:id="120" w:author="作者">
            <w:rPr>
              <w:rFonts w:asciiTheme="majorEastAsia" w:eastAsiaTheme="majorEastAsia" w:hAnsiTheme="majorEastAsia"/>
            </w:rPr>
          </w:rPrChange>
        </w:rPr>
        <w:t>CNAS</w:t>
      </w:r>
      <w:r w:rsidRPr="009A674F">
        <w:rPr>
          <w:rFonts w:asciiTheme="majorEastAsia" w:eastAsiaTheme="majorEastAsia" w:hAnsiTheme="majorEastAsia" w:hint="eastAsia"/>
          <w:rPrChange w:id="121" w:author="作者">
            <w:rPr>
              <w:rFonts w:asciiTheme="majorEastAsia" w:eastAsiaTheme="majorEastAsia" w:hAnsiTheme="majorEastAsia" w:hint="eastAsia"/>
            </w:rPr>
          </w:rPrChange>
        </w:rPr>
        <w:t>提交实验室认可申请书</w:t>
      </w:r>
      <w:r w:rsidR="000C395F" w:rsidRPr="009A674F">
        <w:rPr>
          <w:rFonts w:asciiTheme="majorEastAsia" w:eastAsiaTheme="majorEastAsia" w:hAnsiTheme="majorEastAsia" w:hint="eastAsia"/>
          <w:rPrChange w:id="122" w:author="作者">
            <w:rPr>
              <w:rFonts w:asciiTheme="majorEastAsia" w:eastAsiaTheme="majorEastAsia" w:hAnsiTheme="majorEastAsia" w:hint="eastAsia"/>
            </w:rPr>
          </w:rPrChange>
        </w:rPr>
        <w:t>（CNAS-AL01）</w:t>
      </w:r>
      <w:r w:rsidR="00C57953" w:rsidRPr="009A674F">
        <w:rPr>
          <w:rFonts w:asciiTheme="majorEastAsia" w:eastAsiaTheme="majorEastAsia" w:hAnsiTheme="majorEastAsia" w:hint="eastAsia"/>
          <w:rPrChange w:id="123" w:author="作者">
            <w:rPr>
              <w:rFonts w:asciiTheme="majorEastAsia" w:eastAsiaTheme="majorEastAsia" w:hAnsiTheme="majorEastAsia" w:hint="eastAsia"/>
            </w:rPr>
          </w:rPrChange>
        </w:rPr>
        <w:t>中所列的相关材料，</w:t>
      </w:r>
      <w:r w:rsidR="00C57953" w:rsidRPr="009A674F">
        <w:rPr>
          <w:rFonts w:asciiTheme="majorEastAsia" w:eastAsiaTheme="majorEastAsia" w:hAnsiTheme="majorEastAsia"/>
          <w:rPrChange w:id="124" w:author="作者">
            <w:rPr>
              <w:rFonts w:asciiTheme="majorEastAsia" w:eastAsiaTheme="majorEastAsia" w:hAnsiTheme="majorEastAsia"/>
            </w:rPr>
          </w:rPrChange>
        </w:rPr>
        <w:t>申请书的提交方式与CNAS认可申请相同</w:t>
      </w:r>
      <w:r w:rsidR="00C57953" w:rsidRPr="009A674F">
        <w:rPr>
          <w:rFonts w:asciiTheme="majorEastAsia" w:eastAsiaTheme="majorEastAsia" w:hAnsiTheme="majorEastAsia" w:hint="eastAsia"/>
          <w:rPrChange w:id="125" w:author="作者">
            <w:rPr>
              <w:rFonts w:asciiTheme="majorEastAsia" w:eastAsiaTheme="majorEastAsia" w:hAnsiTheme="majorEastAsia" w:hint="eastAsia"/>
            </w:rPr>
          </w:rPrChange>
        </w:rPr>
        <w:t>。</w:t>
      </w:r>
    </w:p>
    <w:p w:rsidR="003C7FA1" w:rsidRPr="009A674F" w:rsidRDefault="003C7FA1" w:rsidP="0075417D">
      <w:pPr>
        <w:pStyle w:val="affe"/>
        <w:spacing w:line="300" w:lineRule="auto"/>
        <w:ind w:leftChars="200" w:left="420" w:firstLine="0"/>
        <w:rPr>
          <w:rFonts w:asciiTheme="majorEastAsia" w:eastAsiaTheme="majorEastAsia" w:hAnsiTheme="majorEastAsia"/>
          <w:rPrChange w:id="126" w:author="作者">
            <w:rPr>
              <w:rFonts w:asciiTheme="majorEastAsia" w:eastAsiaTheme="majorEastAsia" w:hAnsiTheme="majorEastAsia"/>
            </w:rPr>
          </w:rPrChange>
        </w:rPr>
      </w:pPr>
      <w:r w:rsidRPr="009A674F">
        <w:rPr>
          <w:rFonts w:asciiTheme="majorEastAsia" w:eastAsiaTheme="majorEastAsia" w:hAnsiTheme="majorEastAsia" w:hint="eastAsia"/>
          <w:rPrChange w:id="127" w:author="作者">
            <w:rPr>
              <w:rFonts w:asciiTheme="majorEastAsia" w:eastAsiaTheme="majorEastAsia" w:hAnsiTheme="majorEastAsia" w:hint="eastAsia"/>
            </w:rPr>
          </w:rPrChange>
        </w:rPr>
        <w:t>申请蓝牙检测实验室可与</w:t>
      </w:r>
      <w:r w:rsidRPr="009A674F">
        <w:rPr>
          <w:rFonts w:asciiTheme="majorEastAsia" w:eastAsiaTheme="majorEastAsia" w:hAnsiTheme="majorEastAsia"/>
          <w:rPrChange w:id="128" w:author="作者">
            <w:rPr>
              <w:rFonts w:asciiTheme="majorEastAsia" w:eastAsiaTheme="majorEastAsia" w:hAnsiTheme="majorEastAsia"/>
            </w:rPr>
          </w:rPrChange>
        </w:rPr>
        <w:t>CNAS</w:t>
      </w:r>
      <w:r w:rsidRPr="009A674F">
        <w:rPr>
          <w:rFonts w:asciiTheme="majorEastAsia" w:eastAsiaTheme="majorEastAsia" w:hAnsiTheme="majorEastAsia" w:hint="eastAsia"/>
          <w:rPrChange w:id="129" w:author="作者">
            <w:rPr>
              <w:rFonts w:asciiTheme="majorEastAsia" w:eastAsiaTheme="majorEastAsia" w:hAnsiTheme="majorEastAsia" w:hint="eastAsia"/>
            </w:rPr>
          </w:rPrChange>
        </w:rPr>
        <w:t>认可申请同时提交，已获</w:t>
      </w:r>
      <w:r w:rsidRPr="009A674F">
        <w:rPr>
          <w:rFonts w:asciiTheme="majorEastAsia" w:eastAsiaTheme="majorEastAsia" w:hAnsiTheme="majorEastAsia"/>
          <w:rPrChange w:id="130" w:author="作者">
            <w:rPr>
              <w:rFonts w:asciiTheme="majorEastAsia" w:eastAsiaTheme="majorEastAsia" w:hAnsiTheme="majorEastAsia"/>
            </w:rPr>
          </w:rPrChange>
        </w:rPr>
        <w:t>CNAS</w:t>
      </w:r>
      <w:r w:rsidRPr="009A674F">
        <w:rPr>
          <w:rFonts w:asciiTheme="majorEastAsia" w:eastAsiaTheme="majorEastAsia" w:hAnsiTheme="majorEastAsia" w:hint="eastAsia"/>
          <w:rPrChange w:id="131" w:author="作者">
            <w:rPr>
              <w:rFonts w:asciiTheme="majorEastAsia" w:eastAsiaTheme="majorEastAsia" w:hAnsiTheme="majorEastAsia" w:hint="eastAsia"/>
            </w:rPr>
          </w:rPrChange>
        </w:rPr>
        <w:t>认可的实验室可单独提交扩大认可范围（扩项）的申请。评审可与初评或定期评审结合进行，对于已获</w:t>
      </w:r>
      <w:r w:rsidRPr="009A674F">
        <w:rPr>
          <w:rFonts w:asciiTheme="majorEastAsia" w:eastAsiaTheme="majorEastAsia" w:hAnsiTheme="majorEastAsia"/>
          <w:rPrChange w:id="132" w:author="作者">
            <w:rPr>
              <w:rFonts w:asciiTheme="majorEastAsia" w:eastAsiaTheme="majorEastAsia" w:hAnsiTheme="majorEastAsia"/>
            </w:rPr>
          </w:rPrChange>
        </w:rPr>
        <w:t>CNAS</w:t>
      </w:r>
      <w:r w:rsidRPr="009A674F">
        <w:rPr>
          <w:rFonts w:asciiTheme="majorEastAsia" w:eastAsiaTheme="majorEastAsia" w:hAnsiTheme="majorEastAsia" w:hint="eastAsia"/>
          <w:rPrChange w:id="133" w:author="作者">
            <w:rPr>
              <w:rFonts w:asciiTheme="majorEastAsia" w:eastAsiaTheme="majorEastAsia" w:hAnsiTheme="majorEastAsia" w:hint="eastAsia"/>
            </w:rPr>
          </w:rPrChange>
        </w:rPr>
        <w:t>认可的实验室评审也可单独实施。</w:t>
      </w:r>
    </w:p>
    <w:p w:rsidR="00DE0354" w:rsidRPr="009A674F" w:rsidRDefault="000B3322" w:rsidP="0075417D">
      <w:pPr>
        <w:pStyle w:val="a4"/>
        <w:spacing w:before="156" w:after="156" w:line="300" w:lineRule="auto"/>
        <w:ind w:left="2"/>
        <w:rPr>
          <w:rFonts w:asciiTheme="majorEastAsia" w:eastAsiaTheme="majorEastAsia" w:hAnsiTheme="majorEastAsia"/>
          <w:rPrChange w:id="134" w:author="作者">
            <w:rPr>
              <w:rFonts w:asciiTheme="majorEastAsia" w:eastAsiaTheme="majorEastAsia" w:hAnsiTheme="majorEastAsia"/>
            </w:rPr>
          </w:rPrChange>
        </w:rPr>
      </w:pPr>
      <w:r w:rsidRPr="009A674F">
        <w:rPr>
          <w:rFonts w:asciiTheme="majorEastAsia" w:eastAsiaTheme="majorEastAsia" w:hAnsiTheme="majorEastAsia" w:hint="eastAsia"/>
          <w:rPrChange w:id="135" w:author="作者">
            <w:rPr>
              <w:rFonts w:asciiTheme="majorEastAsia" w:eastAsiaTheme="majorEastAsia" w:hAnsiTheme="majorEastAsia" w:hint="eastAsia"/>
            </w:rPr>
          </w:rPrChange>
        </w:rPr>
        <w:t>实验室应在申请认可的</w:t>
      </w:r>
      <w:r w:rsidR="00E2128E" w:rsidRPr="009A674F">
        <w:rPr>
          <w:rFonts w:asciiTheme="majorEastAsia" w:eastAsiaTheme="majorEastAsia" w:hAnsiTheme="majorEastAsia" w:hint="eastAsia"/>
          <w:rPrChange w:id="136" w:author="作者">
            <w:rPr>
              <w:rFonts w:asciiTheme="majorEastAsia" w:eastAsiaTheme="majorEastAsia" w:hAnsiTheme="majorEastAsia" w:hint="eastAsia"/>
            </w:rPr>
          </w:rPrChange>
        </w:rPr>
        <w:t>“</w:t>
      </w:r>
      <w:r w:rsidR="00E03514" w:rsidRPr="009A674F">
        <w:rPr>
          <w:rFonts w:asciiTheme="majorEastAsia" w:eastAsiaTheme="majorEastAsia" w:hAnsiTheme="majorEastAsia" w:hint="eastAsia"/>
          <w:rPrChange w:id="137" w:author="作者">
            <w:rPr>
              <w:rFonts w:asciiTheme="majorEastAsia" w:eastAsiaTheme="majorEastAsia" w:hAnsiTheme="majorEastAsia" w:hint="eastAsia"/>
            </w:rPr>
          </w:rPrChange>
        </w:rPr>
        <w:t>检测</w:t>
      </w:r>
      <w:r w:rsidRPr="009A674F">
        <w:rPr>
          <w:rFonts w:asciiTheme="majorEastAsia" w:eastAsiaTheme="majorEastAsia" w:hAnsiTheme="majorEastAsia" w:hint="eastAsia"/>
          <w:rPrChange w:id="138" w:author="作者">
            <w:rPr>
              <w:rFonts w:asciiTheme="majorEastAsia" w:eastAsiaTheme="majorEastAsia" w:hAnsiTheme="majorEastAsia" w:hint="eastAsia"/>
            </w:rPr>
          </w:rPrChange>
        </w:rPr>
        <w:t>能力范围中</w:t>
      </w:r>
      <w:r w:rsidR="00E2128E" w:rsidRPr="009A674F">
        <w:rPr>
          <w:rFonts w:asciiTheme="majorEastAsia" w:eastAsiaTheme="majorEastAsia" w:hAnsiTheme="majorEastAsia" w:hint="eastAsia"/>
          <w:rPrChange w:id="139" w:author="作者">
            <w:rPr>
              <w:rFonts w:asciiTheme="majorEastAsia" w:eastAsiaTheme="majorEastAsia" w:hAnsiTheme="majorEastAsia" w:hint="eastAsia"/>
            </w:rPr>
          </w:rPrChange>
        </w:rPr>
        <w:t>”</w:t>
      </w:r>
      <w:r w:rsidRPr="009A674F">
        <w:rPr>
          <w:rFonts w:asciiTheme="majorEastAsia" w:eastAsiaTheme="majorEastAsia" w:hAnsiTheme="majorEastAsia" w:hint="eastAsia"/>
          <w:rPrChange w:id="140" w:author="作者">
            <w:rPr>
              <w:rFonts w:asciiTheme="majorEastAsia" w:eastAsiaTheme="majorEastAsia" w:hAnsiTheme="majorEastAsia" w:hint="eastAsia"/>
            </w:rPr>
          </w:rPrChange>
        </w:rPr>
        <w:t>列入</w:t>
      </w:r>
      <w:r w:rsidR="008F3137" w:rsidRPr="009A674F">
        <w:rPr>
          <w:rFonts w:asciiTheme="majorEastAsia" w:eastAsiaTheme="majorEastAsia" w:hAnsiTheme="majorEastAsia" w:hint="eastAsia"/>
          <w:rPrChange w:id="141" w:author="作者">
            <w:rPr>
              <w:rFonts w:asciiTheme="majorEastAsia" w:eastAsiaTheme="majorEastAsia" w:hAnsiTheme="majorEastAsia" w:hint="eastAsia"/>
            </w:rPr>
          </w:rPrChange>
        </w:rPr>
        <w:t>并标注</w:t>
      </w:r>
      <w:r w:rsidR="009A125F" w:rsidRPr="009A674F">
        <w:rPr>
          <w:rFonts w:asciiTheme="majorEastAsia" w:eastAsiaTheme="majorEastAsia" w:hAnsiTheme="majorEastAsia" w:hint="eastAsia"/>
          <w:rPrChange w:id="142" w:author="作者">
            <w:rPr>
              <w:rFonts w:asciiTheme="majorEastAsia" w:eastAsiaTheme="majorEastAsia" w:hAnsiTheme="majorEastAsia" w:hint="eastAsia"/>
            </w:rPr>
          </w:rPrChange>
        </w:rPr>
        <w:t>拟申请蓝牙检测实验室</w:t>
      </w:r>
      <w:r w:rsidRPr="009A674F">
        <w:rPr>
          <w:rFonts w:asciiTheme="majorEastAsia" w:eastAsiaTheme="majorEastAsia" w:hAnsiTheme="majorEastAsia" w:hint="eastAsia"/>
          <w:rPrChange w:id="143" w:author="作者">
            <w:rPr>
              <w:rFonts w:asciiTheme="majorEastAsia" w:eastAsiaTheme="majorEastAsia" w:hAnsiTheme="majorEastAsia" w:hint="eastAsia"/>
            </w:rPr>
          </w:rPrChange>
        </w:rPr>
        <w:t>的</w:t>
      </w:r>
      <w:r w:rsidR="00E03514" w:rsidRPr="009A674F">
        <w:rPr>
          <w:rFonts w:asciiTheme="majorEastAsia" w:eastAsiaTheme="majorEastAsia" w:hAnsiTheme="majorEastAsia" w:hint="eastAsia"/>
          <w:rPrChange w:id="144" w:author="作者">
            <w:rPr>
              <w:rFonts w:asciiTheme="majorEastAsia" w:eastAsiaTheme="majorEastAsia" w:hAnsiTheme="majorEastAsia" w:hint="eastAsia"/>
            </w:rPr>
          </w:rPrChange>
        </w:rPr>
        <w:t>检测</w:t>
      </w:r>
      <w:r w:rsidR="00146C2A" w:rsidRPr="009A674F">
        <w:rPr>
          <w:rFonts w:asciiTheme="majorEastAsia" w:eastAsiaTheme="majorEastAsia" w:hAnsiTheme="majorEastAsia" w:hint="eastAsia"/>
          <w:rPrChange w:id="145" w:author="作者">
            <w:rPr>
              <w:rFonts w:asciiTheme="majorEastAsia" w:eastAsiaTheme="majorEastAsia" w:hAnsiTheme="majorEastAsia" w:hint="eastAsia"/>
            </w:rPr>
          </w:rPrChange>
        </w:rPr>
        <w:t>项目和</w:t>
      </w:r>
      <w:r w:rsidR="00E03514" w:rsidRPr="009A674F">
        <w:rPr>
          <w:rFonts w:asciiTheme="majorEastAsia" w:eastAsiaTheme="majorEastAsia" w:hAnsiTheme="majorEastAsia" w:hint="eastAsia"/>
          <w:rPrChange w:id="146" w:author="作者">
            <w:rPr>
              <w:rFonts w:asciiTheme="majorEastAsia" w:eastAsiaTheme="majorEastAsia" w:hAnsiTheme="majorEastAsia" w:hint="eastAsia"/>
            </w:rPr>
          </w:rPrChange>
        </w:rPr>
        <w:t>检测</w:t>
      </w:r>
      <w:r w:rsidR="00146C2A" w:rsidRPr="009A674F">
        <w:rPr>
          <w:rFonts w:asciiTheme="majorEastAsia" w:eastAsiaTheme="majorEastAsia" w:hAnsiTheme="majorEastAsia" w:hint="eastAsia"/>
          <w:rPrChange w:id="147" w:author="作者">
            <w:rPr>
              <w:rFonts w:asciiTheme="majorEastAsia" w:eastAsiaTheme="majorEastAsia" w:hAnsiTheme="majorEastAsia" w:hint="eastAsia"/>
            </w:rPr>
          </w:rPrChange>
        </w:rPr>
        <w:t>标准</w:t>
      </w:r>
      <w:r w:rsidRPr="009A674F">
        <w:rPr>
          <w:rFonts w:asciiTheme="majorEastAsia" w:eastAsiaTheme="majorEastAsia" w:hAnsiTheme="majorEastAsia" w:hint="eastAsia"/>
          <w:rPrChange w:id="148" w:author="作者">
            <w:rPr>
              <w:rFonts w:asciiTheme="majorEastAsia" w:eastAsiaTheme="majorEastAsia" w:hAnsiTheme="majorEastAsia" w:hint="eastAsia"/>
            </w:rPr>
          </w:rPrChange>
        </w:rPr>
        <w:t>。</w:t>
      </w:r>
    </w:p>
    <w:p w:rsidR="00DE0354" w:rsidRPr="009A674F" w:rsidRDefault="00E2128E" w:rsidP="0075417D">
      <w:pPr>
        <w:pStyle w:val="a4"/>
        <w:spacing w:before="156" w:after="156" w:line="300" w:lineRule="auto"/>
        <w:ind w:left="2"/>
        <w:rPr>
          <w:rFonts w:asciiTheme="majorEastAsia" w:eastAsiaTheme="majorEastAsia" w:hAnsiTheme="majorEastAsia"/>
          <w:rPrChange w:id="149" w:author="作者">
            <w:rPr>
              <w:rFonts w:asciiTheme="majorEastAsia" w:eastAsiaTheme="majorEastAsia" w:hAnsiTheme="majorEastAsia"/>
            </w:rPr>
          </w:rPrChange>
        </w:rPr>
      </w:pPr>
      <w:r w:rsidRPr="009A674F">
        <w:rPr>
          <w:rFonts w:asciiTheme="majorEastAsia" w:eastAsiaTheme="majorEastAsia" w:hAnsiTheme="majorEastAsia" w:hint="eastAsia"/>
          <w:rPrChange w:id="150" w:author="作者">
            <w:rPr>
              <w:rFonts w:asciiTheme="majorEastAsia" w:eastAsiaTheme="majorEastAsia" w:hAnsiTheme="majorEastAsia" w:hint="eastAsia"/>
            </w:rPr>
          </w:rPrChange>
        </w:rPr>
        <w:t>实验室应在</w:t>
      </w:r>
      <w:r w:rsidR="00B946B5" w:rsidRPr="009A674F">
        <w:rPr>
          <w:rFonts w:asciiTheme="majorEastAsia" w:eastAsiaTheme="majorEastAsia" w:hAnsiTheme="majorEastAsia" w:hint="eastAsia"/>
          <w:rPrChange w:id="151" w:author="作者">
            <w:rPr>
              <w:rFonts w:asciiTheme="majorEastAsia" w:eastAsiaTheme="majorEastAsia" w:hAnsiTheme="majorEastAsia" w:hint="eastAsia"/>
            </w:rPr>
          </w:rPrChange>
        </w:rPr>
        <w:t>“实验室人员表</w:t>
      </w:r>
      <w:r w:rsidR="00B82BEF" w:rsidRPr="009A674F">
        <w:rPr>
          <w:rFonts w:asciiTheme="majorEastAsia" w:eastAsiaTheme="majorEastAsia" w:hAnsiTheme="majorEastAsia" w:hint="eastAsia"/>
          <w:rPrChange w:id="152" w:author="作者">
            <w:rPr>
              <w:rFonts w:asciiTheme="majorEastAsia" w:eastAsiaTheme="majorEastAsia" w:hAnsiTheme="majorEastAsia" w:hint="eastAsia"/>
            </w:rPr>
          </w:rPrChange>
        </w:rPr>
        <w:t>中</w:t>
      </w:r>
      <w:r w:rsidR="00B946B5" w:rsidRPr="009A674F">
        <w:rPr>
          <w:rFonts w:asciiTheme="majorEastAsia" w:eastAsiaTheme="majorEastAsia" w:hAnsiTheme="majorEastAsia" w:hint="eastAsia"/>
          <w:rPrChange w:id="153" w:author="作者">
            <w:rPr>
              <w:rFonts w:asciiTheme="majorEastAsia" w:eastAsiaTheme="majorEastAsia" w:hAnsiTheme="majorEastAsia" w:hint="eastAsia"/>
            </w:rPr>
          </w:rPrChange>
        </w:rPr>
        <w:t>”</w:t>
      </w:r>
      <w:r w:rsidR="00B82BEF" w:rsidRPr="009A674F">
        <w:rPr>
          <w:rFonts w:asciiTheme="majorEastAsia" w:eastAsiaTheme="majorEastAsia" w:hAnsiTheme="majorEastAsia" w:hint="eastAsia"/>
          <w:rPrChange w:id="154" w:author="作者">
            <w:rPr>
              <w:rFonts w:asciiTheme="majorEastAsia" w:eastAsiaTheme="majorEastAsia" w:hAnsiTheme="majorEastAsia" w:hint="eastAsia"/>
            </w:rPr>
          </w:rPrChange>
        </w:rPr>
        <w:t>明确从事蓝牙检测的技术和管理人员。</w:t>
      </w:r>
    </w:p>
    <w:p w:rsidR="00632A31" w:rsidRPr="009A674F" w:rsidRDefault="00632A31" w:rsidP="0075417D">
      <w:pPr>
        <w:pStyle w:val="a4"/>
        <w:spacing w:before="156" w:after="156" w:line="300" w:lineRule="auto"/>
        <w:ind w:left="2"/>
        <w:rPr>
          <w:rFonts w:asciiTheme="majorEastAsia" w:eastAsiaTheme="majorEastAsia" w:hAnsiTheme="majorEastAsia"/>
          <w:rPrChange w:id="155" w:author="作者">
            <w:rPr>
              <w:rFonts w:asciiTheme="majorEastAsia" w:eastAsiaTheme="majorEastAsia" w:hAnsiTheme="majorEastAsia"/>
            </w:rPr>
          </w:rPrChange>
        </w:rPr>
      </w:pPr>
      <w:r w:rsidRPr="009A674F">
        <w:rPr>
          <w:rFonts w:asciiTheme="majorEastAsia" w:eastAsiaTheme="majorEastAsia" w:hAnsiTheme="majorEastAsia" w:hint="eastAsia"/>
          <w:rPrChange w:id="156" w:author="作者">
            <w:rPr>
              <w:rFonts w:asciiTheme="majorEastAsia" w:eastAsiaTheme="majorEastAsia" w:hAnsiTheme="majorEastAsia" w:hint="eastAsia"/>
            </w:rPr>
          </w:rPrChange>
        </w:rPr>
        <w:t>实验室应在申请时提交蓝牙技术核查表（简称核查表）</w:t>
      </w:r>
      <w:r w:rsidR="00CC193D" w:rsidRPr="009A674F">
        <w:rPr>
          <w:rFonts w:asciiTheme="majorEastAsia" w:eastAsiaTheme="majorEastAsia" w:hAnsiTheme="majorEastAsia" w:hint="eastAsia"/>
          <w:rPrChange w:id="157" w:author="作者">
            <w:rPr>
              <w:rFonts w:asciiTheme="majorEastAsia" w:eastAsiaTheme="majorEastAsia" w:hAnsiTheme="majorEastAsia" w:hint="eastAsia"/>
            </w:rPr>
          </w:rPrChange>
        </w:rPr>
        <w:t>电子版</w:t>
      </w:r>
      <w:r w:rsidRPr="009A674F">
        <w:rPr>
          <w:rFonts w:asciiTheme="majorEastAsia" w:eastAsiaTheme="majorEastAsia" w:hAnsiTheme="majorEastAsia" w:hint="eastAsia"/>
          <w:rPrChange w:id="158" w:author="作者">
            <w:rPr>
              <w:rFonts w:asciiTheme="majorEastAsia" w:eastAsiaTheme="majorEastAsia" w:hAnsiTheme="majorEastAsia" w:hint="eastAsia"/>
            </w:rPr>
          </w:rPrChange>
        </w:rPr>
        <w:t>，根据实际情况填写</w:t>
      </w:r>
      <w:r w:rsidR="00C47135" w:rsidRPr="009A674F">
        <w:rPr>
          <w:rFonts w:asciiTheme="majorEastAsia" w:eastAsiaTheme="majorEastAsia" w:hAnsiTheme="majorEastAsia" w:hint="eastAsia"/>
          <w:rPrChange w:id="159" w:author="作者">
            <w:rPr>
              <w:rFonts w:asciiTheme="majorEastAsia" w:eastAsiaTheme="majorEastAsia" w:hAnsiTheme="majorEastAsia" w:hint="eastAsia"/>
            </w:rPr>
          </w:rPrChange>
        </w:rPr>
        <w:t>核查表中</w:t>
      </w:r>
      <w:r w:rsidRPr="009A674F">
        <w:rPr>
          <w:rFonts w:asciiTheme="majorEastAsia" w:eastAsiaTheme="majorEastAsia" w:hAnsiTheme="majorEastAsia" w:hint="eastAsia"/>
          <w:rPrChange w:id="160" w:author="作者">
            <w:rPr>
              <w:rFonts w:asciiTheme="majorEastAsia" w:eastAsiaTheme="majorEastAsia" w:hAnsiTheme="majorEastAsia" w:hint="eastAsia"/>
            </w:rPr>
          </w:rPrChange>
        </w:rPr>
        <w:t>实验室基本信息和拟申请认可范围的内容。</w:t>
      </w:r>
    </w:p>
    <w:p w:rsidR="00EF1D06" w:rsidRPr="009A674F" w:rsidRDefault="00EF1D06" w:rsidP="00EF1D06">
      <w:pPr>
        <w:pStyle w:val="afe"/>
        <w:spacing w:line="300" w:lineRule="auto"/>
        <w:ind w:leftChars="202" w:left="424" w:firstLine="0"/>
        <w:rPr>
          <w:rFonts w:asciiTheme="majorEastAsia" w:eastAsiaTheme="majorEastAsia" w:hAnsiTheme="majorEastAsia"/>
          <w:rPrChange w:id="161" w:author="作者">
            <w:rPr>
              <w:rFonts w:asciiTheme="majorEastAsia" w:eastAsiaTheme="majorEastAsia" w:hAnsiTheme="majorEastAsia"/>
              <w:color w:val="FF0000"/>
            </w:rPr>
          </w:rPrChange>
        </w:rPr>
      </w:pPr>
      <w:r w:rsidRPr="009A674F">
        <w:rPr>
          <w:rFonts w:asciiTheme="majorEastAsia" w:eastAsiaTheme="majorEastAsia" w:hAnsiTheme="majorEastAsia" w:hint="eastAsia"/>
          <w:rPrChange w:id="162" w:author="作者">
            <w:rPr>
              <w:rFonts w:asciiTheme="majorEastAsia" w:eastAsiaTheme="majorEastAsia" w:hAnsiTheme="majorEastAsia" w:hint="eastAsia"/>
              <w:color w:val="FF0000"/>
            </w:rPr>
          </w:rPrChange>
        </w:rPr>
        <w:t>实验室拟申请认可范围应参考蓝牙资格认证测试项目参考列表(</w:t>
      </w:r>
      <w:del w:id="163" w:author="作者">
        <w:r w:rsidRPr="009A674F" w:rsidDel="00E2128E">
          <w:rPr>
            <w:rFonts w:asciiTheme="majorEastAsia" w:eastAsiaTheme="majorEastAsia" w:hAnsiTheme="majorEastAsia" w:hint="eastAsia"/>
            <w:rPrChange w:id="164" w:author="作者">
              <w:rPr>
                <w:rFonts w:asciiTheme="majorEastAsia" w:eastAsiaTheme="majorEastAsia" w:hAnsiTheme="majorEastAsia" w:hint="eastAsia"/>
                <w:color w:val="FF0000"/>
              </w:rPr>
            </w:rPrChange>
          </w:rPr>
          <w:delText>Test Case Reference List,</w:delText>
        </w:r>
      </w:del>
      <w:r w:rsidRPr="009A674F">
        <w:rPr>
          <w:rFonts w:asciiTheme="majorEastAsia" w:eastAsiaTheme="majorEastAsia" w:hAnsiTheme="majorEastAsia" w:hint="eastAsia"/>
          <w:rPrChange w:id="165" w:author="作者">
            <w:rPr>
              <w:rFonts w:asciiTheme="majorEastAsia" w:eastAsiaTheme="majorEastAsia" w:hAnsiTheme="majorEastAsia" w:hint="eastAsia"/>
              <w:color w:val="FF0000"/>
            </w:rPr>
          </w:rPrChange>
        </w:rPr>
        <w:t>简称TCRL）填写。</w:t>
      </w:r>
    </w:p>
    <w:p w:rsidR="00D75F7D" w:rsidRPr="009A674F" w:rsidRDefault="003239B4" w:rsidP="00EF1D06">
      <w:pPr>
        <w:pStyle w:val="afe"/>
        <w:spacing w:line="300" w:lineRule="auto"/>
        <w:ind w:leftChars="202" w:left="424" w:firstLine="0"/>
        <w:rPr>
          <w:rFonts w:asciiTheme="majorEastAsia" w:eastAsiaTheme="majorEastAsia" w:hAnsiTheme="majorEastAsia"/>
          <w:rPrChange w:id="166" w:author="作者">
            <w:rPr>
              <w:rFonts w:asciiTheme="majorEastAsia" w:eastAsiaTheme="majorEastAsia" w:hAnsiTheme="majorEastAsia"/>
            </w:rPr>
          </w:rPrChange>
        </w:rPr>
      </w:pPr>
      <w:r w:rsidRPr="009A674F">
        <w:rPr>
          <w:rFonts w:asciiTheme="majorEastAsia" w:eastAsiaTheme="majorEastAsia" w:hAnsiTheme="majorEastAsia" w:hint="eastAsia"/>
          <w:rPrChange w:id="167" w:author="作者">
            <w:rPr>
              <w:rFonts w:asciiTheme="majorEastAsia" w:eastAsiaTheme="majorEastAsia" w:hAnsiTheme="majorEastAsia" w:hint="eastAsia"/>
            </w:rPr>
          </w:rPrChange>
        </w:rPr>
        <w:t>核查表</w:t>
      </w:r>
      <w:r w:rsidR="000E7AF5" w:rsidRPr="009A674F">
        <w:rPr>
          <w:rFonts w:asciiTheme="majorEastAsia" w:eastAsiaTheme="majorEastAsia" w:hAnsiTheme="majorEastAsia" w:hint="eastAsia"/>
          <w:rPrChange w:id="168" w:author="作者">
            <w:rPr>
              <w:rFonts w:asciiTheme="majorEastAsia" w:eastAsiaTheme="majorEastAsia" w:hAnsiTheme="majorEastAsia" w:hint="eastAsia"/>
            </w:rPr>
          </w:rPrChange>
        </w:rPr>
        <w:t>和</w:t>
      </w:r>
      <w:r w:rsidR="00EF1D06" w:rsidRPr="009A674F">
        <w:rPr>
          <w:rFonts w:asciiTheme="majorEastAsia" w:eastAsiaTheme="majorEastAsia" w:hAnsiTheme="majorEastAsia" w:hint="eastAsia"/>
          <w:rPrChange w:id="169" w:author="作者">
            <w:rPr>
              <w:rFonts w:asciiTheme="majorEastAsia" w:eastAsiaTheme="majorEastAsia" w:hAnsiTheme="majorEastAsia" w:hint="eastAsia"/>
              <w:color w:val="FF0000"/>
            </w:rPr>
          </w:rPrChange>
        </w:rPr>
        <w:t>TCRL</w:t>
      </w:r>
      <w:r w:rsidR="000E7AF5" w:rsidRPr="009A674F">
        <w:rPr>
          <w:rFonts w:asciiTheme="majorEastAsia" w:eastAsiaTheme="majorEastAsia" w:hAnsiTheme="majorEastAsia" w:hint="eastAsia"/>
          <w:rPrChange w:id="170" w:author="作者">
            <w:rPr>
              <w:rFonts w:asciiTheme="majorEastAsia" w:eastAsiaTheme="majorEastAsia" w:hAnsiTheme="majorEastAsia" w:hint="eastAsia"/>
            </w:rPr>
          </w:rPrChange>
        </w:rPr>
        <w:t>均</w:t>
      </w:r>
      <w:r w:rsidRPr="009A674F">
        <w:rPr>
          <w:rFonts w:asciiTheme="majorEastAsia" w:eastAsiaTheme="majorEastAsia" w:hAnsiTheme="majorEastAsia" w:hint="eastAsia"/>
          <w:rPrChange w:id="171" w:author="作者">
            <w:rPr>
              <w:rFonts w:asciiTheme="majorEastAsia" w:eastAsiaTheme="majorEastAsia" w:hAnsiTheme="majorEastAsia" w:hint="eastAsia"/>
            </w:rPr>
          </w:rPrChange>
        </w:rPr>
        <w:t>由SIG</w:t>
      </w:r>
      <w:r w:rsidR="00553A3B" w:rsidRPr="009A674F">
        <w:rPr>
          <w:rFonts w:asciiTheme="majorEastAsia" w:eastAsiaTheme="majorEastAsia" w:hAnsiTheme="majorEastAsia" w:hint="eastAsia"/>
          <w:rPrChange w:id="172" w:author="作者">
            <w:rPr>
              <w:rFonts w:asciiTheme="majorEastAsia" w:eastAsiaTheme="majorEastAsia" w:hAnsiTheme="majorEastAsia" w:hint="eastAsia"/>
            </w:rPr>
          </w:rPrChange>
        </w:rPr>
        <w:t>制定并适时更新</w:t>
      </w:r>
      <w:r w:rsidR="00146C2A" w:rsidRPr="009A674F">
        <w:rPr>
          <w:rFonts w:asciiTheme="majorEastAsia" w:eastAsiaTheme="majorEastAsia" w:hAnsiTheme="majorEastAsia" w:hint="eastAsia"/>
          <w:rPrChange w:id="173" w:author="作者">
            <w:rPr>
              <w:rFonts w:asciiTheme="majorEastAsia" w:eastAsiaTheme="majorEastAsia" w:hAnsiTheme="majorEastAsia" w:hint="eastAsia"/>
            </w:rPr>
          </w:rPrChange>
        </w:rPr>
        <w:t>，应以</w:t>
      </w:r>
      <w:r w:rsidR="00146C2A" w:rsidRPr="009A674F">
        <w:rPr>
          <w:rFonts w:asciiTheme="majorEastAsia" w:eastAsiaTheme="majorEastAsia" w:hAnsiTheme="majorEastAsia"/>
          <w:rPrChange w:id="174" w:author="作者">
            <w:rPr>
              <w:rFonts w:asciiTheme="majorEastAsia" w:eastAsiaTheme="majorEastAsia" w:hAnsiTheme="majorEastAsia"/>
            </w:rPr>
          </w:rPrChange>
        </w:rPr>
        <w:t>SIG</w:t>
      </w:r>
      <w:r w:rsidR="00146C2A" w:rsidRPr="009A674F">
        <w:rPr>
          <w:rFonts w:asciiTheme="majorEastAsia" w:eastAsiaTheme="majorEastAsia" w:hAnsiTheme="majorEastAsia" w:hint="eastAsia"/>
          <w:rPrChange w:id="175" w:author="作者">
            <w:rPr>
              <w:rFonts w:asciiTheme="majorEastAsia" w:eastAsiaTheme="majorEastAsia" w:hAnsiTheme="majorEastAsia" w:hint="eastAsia"/>
            </w:rPr>
          </w:rPrChange>
        </w:rPr>
        <w:t>网站公布的最新版本为准</w:t>
      </w:r>
      <w:r w:rsidR="00297A8B" w:rsidRPr="009A674F">
        <w:rPr>
          <w:rFonts w:asciiTheme="majorEastAsia" w:eastAsiaTheme="majorEastAsia" w:hAnsiTheme="majorEastAsia" w:hint="eastAsia"/>
          <w:rPrChange w:id="176" w:author="作者">
            <w:rPr>
              <w:rFonts w:asciiTheme="majorEastAsia" w:eastAsiaTheme="majorEastAsia" w:hAnsiTheme="majorEastAsia" w:hint="eastAsia"/>
            </w:rPr>
          </w:rPrChange>
        </w:rPr>
        <w:t>，实验室</w:t>
      </w:r>
      <w:r w:rsidR="00146C2A" w:rsidRPr="009A674F">
        <w:rPr>
          <w:rFonts w:asciiTheme="majorEastAsia" w:eastAsiaTheme="majorEastAsia" w:hAnsiTheme="majorEastAsia" w:hint="eastAsia"/>
          <w:rPrChange w:id="177" w:author="作者">
            <w:rPr>
              <w:rFonts w:asciiTheme="majorEastAsia" w:eastAsiaTheme="majorEastAsia" w:hAnsiTheme="majorEastAsia" w:hint="eastAsia"/>
            </w:rPr>
          </w:rPrChange>
        </w:rPr>
        <w:t>可自行访问</w:t>
      </w:r>
      <w:r w:rsidR="00146C2A" w:rsidRPr="009A674F">
        <w:rPr>
          <w:rFonts w:asciiTheme="majorEastAsia" w:eastAsiaTheme="majorEastAsia" w:hAnsiTheme="majorEastAsia"/>
          <w:rPrChange w:id="178" w:author="作者">
            <w:rPr>
              <w:rFonts w:asciiTheme="majorEastAsia" w:eastAsiaTheme="majorEastAsia" w:hAnsiTheme="majorEastAsia"/>
            </w:rPr>
          </w:rPrChange>
        </w:rPr>
        <w:t>SIG</w:t>
      </w:r>
      <w:r w:rsidR="00146C2A" w:rsidRPr="009A674F">
        <w:rPr>
          <w:rFonts w:asciiTheme="majorEastAsia" w:eastAsiaTheme="majorEastAsia" w:hAnsiTheme="majorEastAsia" w:hint="eastAsia"/>
          <w:rPrChange w:id="179" w:author="作者">
            <w:rPr>
              <w:rFonts w:asciiTheme="majorEastAsia" w:eastAsiaTheme="majorEastAsia" w:hAnsiTheme="majorEastAsia" w:hint="eastAsia"/>
            </w:rPr>
          </w:rPrChange>
        </w:rPr>
        <w:t>网站查询。</w:t>
      </w:r>
    </w:p>
    <w:p w:rsidR="005F5138" w:rsidRPr="009A674F" w:rsidRDefault="00CC56B3" w:rsidP="0075417D">
      <w:pPr>
        <w:pStyle w:val="a4"/>
        <w:spacing w:before="156" w:after="156" w:line="300" w:lineRule="auto"/>
        <w:ind w:left="2"/>
        <w:rPr>
          <w:rFonts w:asciiTheme="majorEastAsia" w:eastAsiaTheme="majorEastAsia" w:hAnsiTheme="majorEastAsia"/>
          <w:rPrChange w:id="180" w:author="作者">
            <w:rPr>
              <w:rFonts w:asciiTheme="majorEastAsia" w:eastAsiaTheme="majorEastAsia" w:hAnsiTheme="majorEastAsia"/>
            </w:rPr>
          </w:rPrChange>
        </w:rPr>
      </w:pPr>
      <w:r w:rsidRPr="009A674F">
        <w:rPr>
          <w:rFonts w:asciiTheme="majorEastAsia" w:eastAsiaTheme="majorEastAsia" w:hAnsiTheme="majorEastAsia"/>
          <w:rPrChange w:id="181" w:author="作者">
            <w:rPr>
              <w:rFonts w:asciiTheme="majorEastAsia" w:eastAsiaTheme="majorEastAsia" w:hAnsiTheme="majorEastAsia"/>
            </w:rPr>
          </w:rPrChange>
        </w:rPr>
        <w:lastRenderedPageBreak/>
        <w:t>承担</w:t>
      </w:r>
      <w:r w:rsidRPr="009A674F">
        <w:rPr>
          <w:rFonts w:asciiTheme="majorEastAsia" w:eastAsiaTheme="majorEastAsia" w:hAnsiTheme="majorEastAsia" w:hint="eastAsia"/>
          <w:rPrChange w:id="182" w:author="作者">
            <w:rPr>
              <w:rFonts w:asciiTheme="majorEastAsia" w:eastAsiaTheme="majorEastAsia" w:hAnsiTheme="majorEastAsia" w:hint="eastAsia"/>
            </w:rPr>
          </w:rPrChange>
        </w:rPr>
        <w:t>蓝牙</w:t>
      </w:r>
      <w:r w:rsidRPr="009A674F">
        <w:rPr>
          <w:rFonts w:asciiTheme="majorEastAsia" w:eastAsiaTheme="majorEastAsia" w:hAnsiTheme="majorEastAsia"/>
          <w:rPrChange w:id="183" w:author="作者">
            <w:rPr>
              <w:rFonts w:asciiTheme="majorEastAsia" w:eastAsiaTheme="majorEastAsia" w:hAnsiTheme="majorEastAsia"/>
            </w:rPr>
          </w:rPrChange>
        </w:rPr>
        <w:t>检测实验室评审任务的评审员应</w:t>
      </w:r>
      <w:r w:rsidR="008F3137" w:rsidRPr="009A674F">
        <w:rPr>
          <w:rFonts w:asciiTheme="majorEastAsia" w:eastAsiaTheme="majorEastAsia" w:hAnsiTheme="majorEastAsia" w:hint="eastAsia"/>
          <w:rPrChange w:id="184" w:author="作者">
            <w:rPr>
              <w:rFonts w:asciiTheme="majorEastAsia" w:eastAsiaTheme="majorEastAsia" w:hAnsiTheme="majorEastAsia" w:hint="eastAsia"/>
            </w:rPr>
          </w:rPrChange>
        </w:rPr>
        <w:t>经SIG培训并获得SIG承认，</w:t>
      </w:r>
      <w:r w:rsidR="00B973D3" w:rsidRPr="009A674F">
        <w:rPr>
          <w:rFonts w:asciiTheme="majorEastAsia" w:eastAsiaTheme="majorEastAsia" w:hAnsiTheme="majorEastAsia" w:hint="eastAsia"/>
          <w:rPrChange w:id="185" w:author="作者">
            <w:rPr>
              <w:rFonts w:asciiTheme="majorEastAsia" w:eastAsiaTheme="majorEastAsia" w:hAnsiTheme="majorEastAsia" w:hint="eastAsia"/>
            </w:rPr>
          </w:rPrChange>
        </w:rPr>
        <w:t>同时具有CNAS“蓝牙”评审员资格。</w:t>
      </w:r>
    </w:p>
    <w:p w:rsidR="00696025" w:rsidRPr="009A674F" w:rsidRDefault="00062C23" w:rsidP="0075417D">
      <w:pPr>
        <w:pStyle w:val="a4"/>
        <w:spacing w:before="156" w:after="156" w:line="300" w:lineRule="auto"/>
        <w:ind w:left="2"/>
        <w:rPr>
          <w:rFonts w:asciiTheme="majorEastAsia" w:eastAsiaTheme="majorEastAsia" w:hAnsiTheme="majorEastAsia"/>
          <w:rPrChange w:id="186" w:author="作者">
            <w:rPr>
              <w:rFonts w:asciiTheme="majorEastAsia" w:eastAsiaTheme="majorEastAsia" w:hAnsiTheme="majorEastAsia"/>
            </w:rPr>
          </w:rPrChange>
        </w:rPr>
      </w:pPr>
      <w:r w:rsidRPr="009A674F">
        <w:rPr>
          <w:rFonts w:asciiTheme="majorEastAsia" w:eastAsiaTheme="majorEastAsia" w:hAnsiTheme="majorEastAsia" w:hint="eastAsia"/>
          <w:rPrChange w:id="187" w:author="作者">
            <w:rPr>
              <w:rFonts w:asciiTheme="majorEastAsia" w:eastAsiaTheme="majorEastAsia" w:hAnsiTheme="majorEastAsia" w:hint="eastAsia"/>
            </w:rPr>
          </w:rPrChange>
        </w:rPr>
        <w:t>评审员应在评审现场使用英文或者中英文填写核查表并签字</w:t>
      </w:r>
      <w:r w:rsidR="00696025" w:rsidRPr="009A674F">
        <w:rPr>
          <w:rFonts w:asciiTheme="majorEastAsia" w:eastAsiaTheme="majorEastAsia" w:hAnsiTheme="majorEastAsia" w:hint="eastAsia"/>
          <w:rPrChange w:id="188" w:author="作者">
            <w:rPr>
              <w:rFonts w:asciiTheme="majorEastAsia" w:eastAsiaTheme="majorEastAsia" w:hAnsiTheme="majorEastAsia" w:hint="eastAsia"/>
            </w:rPr>
          </w:rPrChange>
        </w:rPr>
        <w:t>。如果一个实验室的多个场所申请或维持蓝牙检测实验室，核查表</w:t>
      </w:r>
      <w:r w:rsidR="00160AE1" w:rsidRPr="009A674F">
        <w:rPr>
          <w:rFonts w:asciiTheme="majorEastAsia" w:eastAsiaTheme="majorEastAsia" w:hAnsiTheme="majorEastAsia" w:hint="eastAsia"/>
          <w:rPrChange w:id="189" w:author="作者">
            <w:rPr>
              <w:rFonts w:asciiTheme="majorEastAsia" w:eastAsiaTheme="majorEastAsia" w:hAnsiTheme="majorEastAsia" w:hint="eastAsia"/>
            </w:rPr>
          </w:rPrChange>
        </w:rPr>
        <w:t>应分别填写</w:t>
      </w:r>
      <w:r w:rsidR="00696025" w:rsidRPr="009A674F">
        <w:rPr>
          <w:rFonts w:asciiTheme="majorEastAsia" w:eastAsiaTheme="majorEastAsia" w:hAnsiTheme="majorEastAsia" w:hint="eastAsia"/>
          <w:rPrChange w:id="190" w:author="作者">
            <w:rPr>
              <w:rFonts w:asciiTheme="majorEastAsia" w:eastAsiaTheme="majorEastAsia" w:hAnsiTheme="majorEastAsia" w:hint="eastAsia"/>
            </w:rPr>
          </w:rPrChange>
        </w:rPr>
        <w:t>。</w:t>
      </w:r>
    </w:p>
    <w:p w:rsidR="005F5138" w:rsidRPr="009A674F" w:rsidRDefault="00765EAA" w:rsidP="0075417D">
      <w:pPr>
        <w:pStyle w:val="a4"/>
        <w:spacing w:before="156" w:after="156" w:line="300" w:lineRule="auto"/>
        <w:ind w:left="2"/>
        <w:rPr>
          <w:rFonts w:asciiTheme="majorEastAsia" w:eastAsiaTheme="majorEastAsia" w:hAnsiTheme="majorEastAsia"/>
          <w:rPrChange w:id="191" w:author="作者">
            <w:rPr>
              <w:rFonts w:asciiTheme="majorEastAsia" w:eastAsiaTheme="majorEastAsia" w:hAnsiTheme="majorEastAsia"/>
            </w:rPr>
          </w:rPrChange>
        </w:rPr>
      </w:pPr>
      <w:r w:rsidRPr="009A674F">
        <w:rPr>
          <w:rFonts w:asciiTheme="majorEastAsia" w:eastAsiaTheme="majorEastAsia" w:hAnsiTheme="majorEastAsia" w:hint="eastAsia"/>
          <w:rPrChange w:id="192" w:author="作者">
            <w:rPr>
              <w:rFonts w:asciiTheme="majorEastAsia" w:eastAsiaTheme="majorEastAsia" w:hAnsiTheme="majorEastAsia" w:hint="eastAsia"/>
            </w:rPr>
          </w:rPrChange>
        </w:rPr>
        <w:t>评审组</w:t>
      </w:r>
      <w:r w:rsidR="00FD06FA" w:rsidRPr="009A674F">
        <w:rPr>
          <w:rFonts w:asciiTheme="majorEastAsia" w:eastAsiaTheme="majorEastAsia" w:hAnsiTheme="majorEastAsia" w:hint="eastAsia"/>
          <w:rPrChange w:id="193" w:author="作者">
            <w:rPr>
              <w:rFonts w:asciiTheme="majorEastAsia" w:eastAsiaTheme="majorEastAsia" w:hAnsiTheme="majorEastAsia" w:hint="eastAsia"/>
            </w:rPr>
          </w:rPrChange>
        </w:rPr>
        <w:t>提交</w:t>
      </w:r>
      <w:r w:rsidR="005950F4" w:rsidRPr="009A674F">
        <w:rPr>
          <w:rFonts w:asciiTheme="majorEastAsia" w:eastAsiaTheme="majorEastAsia" w:hAnsiTheme="majorEastAsia" w:hint="eastAsia"/>
          <w:rPrChange w:id="194" w:author="作者">
            <w:rPr>
              <w:rFonts w:asciiTheme="majorEastAsia" w:eastAsiaTheme="majorEastAsia" w:hAnsiTheme="majorEastAsia" w:hint="eastAsia"/>
            </w:rPr>
          </w:rPrChange>
        </w:rPr>
        <w:t>给CNAS</w:t>
      </w:r>
      <w:r w:rsidR="00C10AD1" w:rsidRPr="009A674F">
        <w:rPr>
          <w:rFonts w:asciiTheme="majorEastAsia" w:eastAsiaTheme="majorEastAsia" w:hAnsiTheme="majorEastAsia" w:hint="eastAsia"/>
          <w:rPrChange w:id="195" w:author="作者">
            <w:rPr>
              <w:rFonts w:asciiTheme="majorEastAsia" w:eastAsiaTheme="majorEastAsia" w:hAnsiTheme="majorEastAsia" w:hint="eastAsia"/>
            </w:rPr>
          </w:rPrChange>
        </w:rPr>
        <w:t>的评审材料中</w:t>
      </w:r>
      <w:r w:rsidR="005950F4" w:rsidRPr="009A674F">
        <w:rPr>
          <w:rFonts w:asciiTheme="majorEastAsia" w:eastAsiaTheme="majorEastAsia" w:hAnsiTheme="majorEastAsia" w:hint="eastAsia"/>
          <w:rPrChange w:id="196" w:author="作者">
            <w:rPr>
              <w:rFonts w:asciiTheme="majorEastAsia" w:eastAsiaTheme="majorEastAsia" w:hAnsiTheme="majorEastAsia" w:hint="eastAsia"/>
            </w:rPr>
          </w:rPrChange>
        </w:rPr>
        <w:t>需包括</w:t>
      </w:r>
      <w:r w:rsidRPr="009A674F">
        <w:rPr>
          <w:rFonts w:asciiTheme="majorEastAsia" w:eastAsiaTheme="majorEastAsia" w:hAnsiTheme="majorEastAsia" w:hint="eastAsia"/>
          <w:rPrChange w:id="197" w:author="作者">
            <w:rPr>
              <w:rFonts w:asciiTheme="majorEastAsia" w:eastAsiaTheme="majorEastAsia" w:hAnsiTheme="majorEastAsia" w:hint="eastAsia"/>
            </w:rPr>
          </w:rPrChange>
        </w:rPr>
        <w:t>核查表纸质版和电子</w:t>
      </w:r>
      <w:r w:rsidR="00FD06FA" w:rsidRPr="009A674F">
        <w:rPr>
          <w:rFonts w:asciiTheme="majorEastAsia" w:eastAsiaTheme="majorEastAsia" w:hAnsiTheme="majorEastAsia" w:hint="eastAsia"/>
          <w:rPrChange w:id="198" w:author="作者">
            <w:rPr>
              <w:rFonts w:asciiTheme="majorEastAsia" w:eastAsiaTheme="majorEastAsia" w:hAnsiTheme="majorEastAsia" w:hint="eastAsia"/>
            </w:rPr>
          </w:rPrChange>
        </w:rPr>
        <w:t>版</w:t>
      </w:r>
      <w:r w:rsidRPr="009A674F">
        <w:rPr>
          <w:rFonts w:asciiTheme="majorEastAsia" w:eastAsiaTheme="majorEastAsia" w:hAnsiTheme="majorEastAsia" w:hint="eastAsia"/>
          <w:rPrChange w:id="199" w:author="作者">
            <w:rPr>
              <w:rFonts w:asciiTheme="majorEastAsia" w:eastAsiaTheme="majorEastAsia" w:hAnsiTheme="majorEastAsia" w:hint="eastAsia"/>
            </w:rPr>
          </w:rPrChange>
        </w:rPr>
        <w:t>扫描件，并将电子</w:t>
      </w:r>
      <w:r w:rsidR="00FD06FA" w:rsidRPr="009A674F">
        <w:rPr>
          <w:rFonts w:asciiTheme="majorEastAsia" w:eastAsiaTheme="majorEastAsia" w:hAnsiTheme="majorEastAsia" w:hint="eastAsia"/>
          <w:rPrChange w:id="200" w:author="作者">
            <w:rPr>
              <w:rFonts w:asciiTheme="majorEastAsia" w:eastAsiaTheme="majorEastAsia" w:hAnsiTheme="majorEastAsia" w:hint="eastAsia"/>
            </w:rPr>
          </w:rPrChange>
        </w:rPr>
        <w:t>版</w:t>
      </w:r>
      <w:r w:rsidRPr="009A674F">
        <w:rPr>
          <w:rFonts w:asciiTheme="majorEastAsia" w:eastAsiaTheme="majorEastAsia" w:hAnsiTheme="majorEastAsia" w:hint="eastAsia"/>
          <w:rPrChange w:id="201" w:author="作者">
            <w:rPr>
              <w:rFonts w:asciiTheme="majorEastAsia" w:eastAsiaTheme="majorEastAsia" w:hAnsiTheme="majorEastAsia" w:hint="eastAsia"/>
            </w:rPr>
          </w:rPrChange>
        </w:rPr>
        <w:t>扫描件副本留给实验室存档。</w:t>
      </w:r>
      <w:r w:rsidR="00FD06FA" w:rsidRPr="009A674F">
        <w:rPr>
          <w:rFonts w:asciiTheme="majorEastAsia" w:eastAsiaTheme="majorEastAsia" w:hAnsiTheme="majorEastAsia" w:hint="eastAsia"/>
          <w:rPrChange w:id="202" w:author="作者">
            <w:rPr>
              <w:rFonts w:asciiTheme="majorEastAsia" w:eastAsiaTheme="majorEastAsia" w:hAnsiTheme="majorEastAsia" w:hint="eastAsia"/>
            </w:rPr>
          </w:rPrChange>
        </w:rPr>
        <w:t>评审材料</w:t>
      </w:r>
      <w:r w:rsidR="00FD06FA" w:rsidRPr="009A674F">
        <w:rPr>
          <w:rFonts w:asciiTheme="majorEastAsia" w:eastAsiaTheme="majorEastAsia" w:hAnsiTheme="majorEastAsia"/>
          <w:rPrChange w:id="203" w:author="作者">
            <w:rPr>
              <w:rFonts w:asciiTheme="majorEastAsia" w:eastAsiaTheme="majorEastAsia" w:hAnsiTheme="majorEastAsia"/>
            </w:rPr>
          </w:rPrChange>
        </w:rPr>
        <w:t>的提交方式与CNAS认可</w:t>
      </w:r>
      <w:r w:rsidR="00FD06FA" w:rsidRPr="009A674F">
        <w:rPr>
          <w:rFonts w:asciiTheme="majorEastAsia" w:eastAsiaTheme="majorEastAsia" w:hAnsiTheme="majorEastAsia" w:hint="eastAsia"/>
          <w:rPrChange w:id="204" w:author="作者">
            <w:rPr>
              <w:rFonts w:asciiTheme="majorEastAsia" w:eastAsiaTheme="majorEastAsia" w:hAnsiTheme="majorEastAsia" w:hint="eastAsia"/>
            </w:rPr>
          </w:rPrChange>
        </w:rPr>
        <w:t>评审</w:t>
      </w:r>
      <w:r w:rsidR="00FD06FA" w:rsidRPr="009A674F">
        <w:rPr>
          <w:rFonts w:asciiTheme="majorEastAsia" w:eastAsiaTheme="majorEastAsia" w:hAnsiTheme="majorEastAsia"/>
          <w:rPrChange w:id="205" w:author="作者">
            <w:rPr>
              <w:rFonts w:asciiTheme="majorEastAsia" w:eastAsiaTheme="majorEastAsia" w:hAnsiTheme="majorEastAsia"/>
            </w:rPr>
          </w:rPrChange>
        </w:rPr>
        <w:t>相同</w:t>
      </w:r>
      <w:r w:rsidR="00FD06FA" w:rsidRPr="009A674F">
        <w:rPr>
          <w:rFonts w:asciiTheme="majorEastAsia" w:eastAsiaTheme="majorEastAsia" w:hAnsiTheme="majorEastAsia" w:hint="eastAsia"/>
          <w:rPrChange w:id="206" w:author="作者">
            <w:rPr>
              <w:rFonts w:asciiTheme="majorEastAsia" w:eastAsiaTheme="majorEastAsia" w:hAnsiTheme="majorEastAsia" w:hint="eastAsia"/>
            </w:rPr>
          </w:rPrChange>
        </w:rPr>
        <w:t>。</w:t>
      </w:r>
    </w:p>
    <w:p w:rsidR="005F342E" w:rsidRPr="009A674F" w:rsidRDefault="005F342E" w:rsidP="0075417D">
      <w:pPr>
        <w:pStyle w:val="a4"/>
        <w:spacing w:before="156" w:after="156" w:line="300" w:lineRule="auto"/>
        <w:ind w:left="2"/>
        <w:rPr>
          <w:rFonts w:asciiTheme="majorEastAsia" w:eastAsiaTheme="majorEastAsia" w:hAnsiTheme="majorEastAsia"/>
          <w:rPrChange w:id="207" w:author="作者">
            <w:rPr>
              <w:rFonts w:asciiTheme="majorEastAsia" w:eastAsiaTheme="majorEastAsia" w:hAnsiTheme="majorEastAsia"/>
            </w:rPr>
          </w:rPrChange>
        </w:rPr>
      </w:pPr>
      <w:r w:rsidRPr="009A674F">
        <w:rPr>
          <w:rFonts w:asciiTheme="majorEastAsia" w:eastAsiaTheme="majorEastAsia" w:hAnsiTheme="majorEastAsia"/>
          <w:rPrChange w:id="208" w:author="作者">
            <w:rPr>
              <w:rFonts w:asciiTheme="majorEastAsia" w:eastAsiaTheme="majorEastAsia" w:hAnsiTheme="majorEastAsia"/>
            </w:rPr>
          </w:rPrChange>
        </w:rPr>
        <w:t>CNAS在网站上公布经CNAS认可的</w:t>
      </w:r>
      <w:r w:rsidRPr="009A674F">
        <w:rPr>
          <w:rFonts w:asciiTheme="majorEastAsia" w:eastAsiaTheme="majorEastAsia" w:hAnsiTheme="majorEastAsia" w:hint="eastAsia"/>
          <w:rPrChange w:id="209" w:author="作者">
            <w:rPr>
              <w:rFonts w:asciiTheme="majorEastAsia" w:eastAsiaTheme="majorEastAsia" w:hAnsiTheme="majorEastAsia" w:hint="eastAsia"/>
            </w:rPr>
          </w:rPrChange>
        </w:rPr>
        <w:t>蓝牙检测实验室</w:t>
      </w:r>
      <w:r w:rsidRPr="009A674F">
        <w:rPr>
          <w:rFonts w:asciiTheme="majorEastAsia" w:eastAsiaTheme="majorEastAsia" w:hAnsiTheme="majorEastAsia"/>
          <w:rPrChange w:id="210" w:author="作者">
            <w:rPr>
              <w:rFonts w:asciiTheme="majorEastAsia" w:eastAsiaTheme="majorEastAsia" w:hAnsiTheme="majorEastAsia"/>
            </w:rPr>
          </w:rPrChange>
        </w:rPr>
        <w:t>有关信息，包括</w:t>
      </w:r>
      <w:r w:rsidRPr="009A674F">
        <w:rPr>
          <w:rFonts w:asciiTheme="majorEastAsia" w:eastAsiaTheme="majorEastAsia" w:hAnsiTheme="majorEastAsia" w:hint="eastAsia"/>
          <w:rPrChange w:id="211" w:author="作者">
            <w:rPr>
              <w:rFonts w:asciiTheme="majorEastAsia" w:eastAsiaTheme="majorEastAsia" w:hAnsiTheme="majorEastAsia" w:hint="eastAsia"/>
            </w:rPr>
          </w:rPrChange>
        </w:rPr>
        <w:t>：</w:t>
      </w:r>
      <w:r w:rsidRPr="009A674F">
        <w:rPr>
          <w:rFonts w:asciiTheme="majorEastAsia" w:eastAsiaTheme="majorEastAsia" w:hAnsiTheme="majorEastAsia"/>
          <w:rPrChange w:id="212" w:author="作者">
            <w:rPr>
              <w:rFonts w:asciiTheme="majorEastAsia" w:eastAsiaTheme="majorEastAsia" w:hAnsiTheme="majorEastAsia"/>
            </w:rPr>
          </w:rPrChange>
        </w:rPr>
        <w:t>实验室基本信息、认可有效期和认可范围。</w:t>
      </w:r>
    </w:p>
    <w:p w:rsidR="00696025" w:rsidRPr="009A674F" w:rsidRDefault="00B973D3" w:rsidP="0075417D">
      <w:pPr>
        <w:pStyle w:val="a4"/>
        <w:spacing w:before="156" w:after="156" w:line="300" w:lineRule="auto"/>
        <w:ind w:left="2"/>
        <w:rPr>
          <w:rFonts w:asciiTheme="majorEastAsia" w:eastAsiaTheme="majorEastAsia" w:hAnsiTheme="majorEastAsia"/>
          <w:rPrChange w:id="213" w:author="作者">
            <w:rPr>
              <w:rFonts w:asciiTheme="majorEastAsia" w:eastAsiaTheme="majorEastAsia" w:hAnsiTheme="majorEastAsia"/>
            </w:rPr>
          </w:rPrChange>
        </w:rPr>
      </w:pPr>
      <w:r w:rsidRPr="009A674F">
        <w:rPr>
          <w:rFonts w:asciiTheme="majorEastAsia" w:eastAsiaTheme="majorEastAsia" w:hAnsiTheme="majorEastAsia" w:hint="eastAsia"/>
          <w:rPrChange w:id="214" w:author="作者">
            <w:rPr>
              <w:rFonts w:asciiTheme="majorEastAsia" w:eastAsiaTheme="majorEastAsia" w:hAnsiTheme="majorEastAsia" w:hint="eastAsia"/>
            </w:rPr>
          </w:rPrChange>
        </w:rPr>
        <w:t>已获认可的蓝牙检测实验室应在2年内接受全部技术能力的评审，并完成核查表。</w:t>
      </w:r>
    </w:p>
    <w:p w:rsidR="002D031D" w:rsidRPr="009A674F" w:rsidRDefault="00146C2A" w:rsidP="0075417D">
      <w:pPr>
        <w:pStyle w:val="a3"/>
        <w:spacing w:before="312" w:after="312" w:line="300" w:lineRule="auto"/>
        <w:rPr>
          <w:rFonts w:asciiTheme="majorEastAsia" w:eastAsiaTheme="majorEastAsia" w:hAnsiTheme="majorEastAsia"/>
          <w:rPrChange w:id="215" w:author="作者">
            <w:rPr>
              <w:rFonts w:asciiTheme="majorEastAsia" w:eastAsiaTheme="majorEastAsia" w:hAnsiTheme="majorEastAsia"/>
            </w:rPr>
          </w:rPrChange>
        </w:rPr>
      </w:pPr>
      <w:r w:rsidRPr="009A674F">
        <w:rPr>
          <w:rFonts w:asciiTheme="majorEastAsia" w:eastAsiaTheme="majorEastAsia" w:hAnsiTheme="majorEastAsia" w:hint="eastAsia"/>
          <w:rPrChange w:id="216" w:author="作者">
            <w:rPr>
              <w:rFonts w:asciiTheme="majorEastAsia" w:eastAsiaTheme="majorEastAsia" w:hAnsiTheme="majorEastAsia" w:hint="eastAsia"/>
            </w:rPr>
          </w:rPrChange>
        </w:rPr>
        <w:t>评审要求</w:t>
      </w:r>
    </w:p>
    <w:p w:rsidR="00DE0354" w:rsidRPr="009A674F" w:rsidRDefault="00146C2A" w:rsidP="0075417D">
      <w:pPr>
        <w:pStyle w:val="a4"/>
        <w:spacing w:before="156" w:after="156" w:line="300" w:lineRule="auto"/>
        <w:ind w:left="2"/>
        <w:rPr>
          <w:rFonts w:asciiTheme="majorEastAsia" w:eastAsiaTheme="majorEastAsia" w:hAnsiTheme="majorEastAsia"/>
          <w:rPrChange w:id="217" w:author="作者">
            <w:rPr>
              <w:rFonts w:asciiTheme="majorEastAsia" w:eastAsiaTheme="majorEastAsia" w:hAnsiTheme="majorEastAsia"/>
            </w:rPr>
          </w:rPrChange>
        </w:rPr>
      </w:pPr>
      <w:r w:rsidRPr="009A674F">
        <w:rPr>
          <w:rFonts w:asciiTheme="majorEastAsia" w:eastAsiaTheme="majorEastAsia" w:hAnsiTheme="majorEastAsia" w:hint="eastAsia"/>
          <w:rPrChange w:id="218" w:author="作者">
            <w:rPr>
              <w:rFonts w:asciiTheme="majorEastAsia" w:eastAsiaTheme="majorEastAsia" w:hAnsiTheme="majorEastAsia" w:hint="eastAsia"/>
            </w:rPr>
          </w:rPrChange>
        </w:rPr>
        <w:t>实验室应满足</w:t>
      </w:r>
      <w:r w:rsidR="00042A05" w:rsidRPr="009A674F">
        <w:rPr>
          <w:rFonts w:asciiTheme="majorEastAsia" w:eastAsiaTheme="majorEastAsia" w:hAnsiTheme="majorEastAsia" w:hint="eastAsia"/>
          <w:rPrChange w:id="219" w:author="作者">
            <w:rPr>
              <w:rFonts w:asciiTheme="majorEastAsia" w:eastAsiaTheme="majorEastAsia" w:hAnsiTheme="majorEastAsia" w:hint="eastAsia"/>
            </w:rPr>
          </w:rPrChange>
        </w:rPr>
        <w:t>本文件和</w:t>
      </w:r>
      <w:r w:rsidRPr="009A674F">
        <w:rPr>
          <w:rFonts w:asciiTheme="majorEastAsia" w:eastAsiaTheme="majorEastAsia" w:hAnsiTheme="majorEastAsia" w:hint="eastAsia"/>
          <w:rPrChange w:id="220" w:author="作者">
            <w:rPr>
              <w:rFonts w:asciiTheme="majorEastAsia" w:eastAsiaTheme="majorEastAsia" w:hAnsiTheme="majorEastAsia" w:hint="eastAsia"/>
            </w:rPr>
          </w:rPrChange>
        </w:rPr>
        <w:t>核查表的要求。</w:t>
      </w:r>
      <w:r w:rsidR="00042A05" w:rsidRPr="009A674F">
        <w:rPr>
          <w:rFonts w:asciiTheme="majorEastAsia" w:eastAsiaTheme="majorEastAsia" w:hAnsiTheme="majorEastAsia" w:hint="eastAsia"/>
          <w:rPrChange w:id="221" w:author="作者">
            <w:rPr>
              <w:rFonts w:asciiTheme="majorEastAsia" w:eastAsiaTheme="majorEastAsia" w:hAnsiTheme="majorEastAsia" w:hint="eastAsia"/>
            </w:rPr>
          </w:rPrChange>
        </w:rPr>
        <w:t>如果一个实验室的多个场所申请蓝牙检测实验室，每个场所均应满足本文件</w:t>
      </w:r>
      <w:r w:rsidR="008743AA" w:rsidRPr="009A674F">
        <w:rPr>
          <w:rFonts w:asciiTheme="majorEastAsia" w:eastAsiaTheme="majorEastAsia" w:hAnsiTheme="majorEastAsia" w:hint="eastAsia"/>
          <w:rPrChange w:id="222" w:author="作者">
            <w:rPr>
              <w:rFonts w:asciiTheme="majorEastAsia" w:eastAsiaTheme="majorEastAsia" w:hAnsiTheme="majorEastAsia" w:hint="eastAsia"/>
            </w:rPr>
          </w:rPrChange>
        </w:rPr>
        <w:t>和核查表的</w:t>
      </w:r>
      <w:r w:rsidR="00042A05" w:rsidRPr="009A674F">
        <w:rPr>
          <w:rFonts w:asciiTheme="majorEastAsia" w:eastAsiaTheme="majorEastAsia" w:hAnsiTheme="majorEastAsia" w:hint="eastAsia"/>
          <w:rPrChange w:id="223" w:author="作者">
            <w:rPr>
              <w:rFonts w:asciiTheme="majorEastAsia" w:eastAsiaTheme="majorEastAsia" w:hAnsiTheme="majorEastAsia" w:hint="eastAsia"/>
            </w:rPr>
          </w:rPrChange>
        </w:rPr>
        <w:t>要求。</w:t>
      </w:r>
    </w:p>
    <w:p w:rsidR="00DE0354" w:rsidRPr="009A674F" w:rsidRDefault="000B3322" w:rsidP="000C5C9C">
      <w:pPr>
        <w:pStyle w:val="afe"/>
        <w:numPr>
          <w:ilvl w:val="0"/>
          <w:numId w:val="44"/>
        </w:numPr>
        <w:rPr>
          <w:rPrChange w:id="224" w:author="作者">
            <w:rPr/>
          </w:rPrChange>
        </w:rPr>
        <w:pPrChange w:id="225" w:author="作者">
          <w:pPr>
            <w:pStyle w:val="afe"/>
            <w:spacing w:line="300" w:lineRule="auto"/>
            <w:ind w:leftChars="202" w:left="424" w:firstLine="0"/>
          </w:pPr>
        </w:pPrChange>
      </w:pPr>
      <w:r w:rsidRPr="009A674F">
        <w:rPr>
          <w:rFonts w:hint="eastAsia"/>
          <w:rPrChange w:id="226" w:author="作者">
            <w:rPr>
              <w:rFonts w:hint="eastAsia"/>
            </w:rPr>
          </w:rPrChange>
        </w:rPr>
        <w:t>核查表作为</w:t>
      </w:r>
      <w:r w:rsidR="00103624" w:rsidRPr="009A674F">
        <w:rPr>
          <w:rFonts w:hint="eastAsia"/>
          <w:rPrChange w:id="227" w:author="作者">
            <w:rPr>
              <w:rFonts w:hint="eastAsia"/>
            </w:rPr>
          </w:rPrChange>
        </w:rPr>
        <w:t>蓝牙检测</w:t>
      </w:r>
      <w:r w:rsidRPr="009A674F">
        <w:rPr>
          <w:rFonts w:hint="eastAsia"/>
          <w:rPrChange w:id="228" w:author="作者">
            <w:rPr>
              <w:rFonts w:hint="eastAsia"/>
            </w:rPr>
          </w:rPrChange>
        </w:rPr>
        <w:t>实验室认可要求的一部分，是技术评审的最低要求，并不能替代评审员的技术判断，也不能取代对设备、人员等进行全面的评审。</w:t>
      </w:r>
    </w:p>
    <w:p w:rsidR="00DE0354" w:rsidRPr="009A674F" w:rsidRDefault="000B3322" w:rsidP="000C5C9C">
      <w:pPr>
        <w:pStyle w:val="afe"/>
        <w:rPr>
          <w:rPrChange w:id="229" w:author="作者">
            <w:rPr/>
          </w:rPrChange>
        </w:rPr>
        <w:pPrChange w:id="230" w:author="作者">
          <w:pPr>
            <w:pStyle w:val="afe"/>
            <w:spacing w:line="300" w:lineRule="auto"/>
            <w:ind w:leftChars="202" w:left="424" w:firstLine="0"/>
          </w:pPr>
        </w:pPrChange>
      </w:pPr>
      <w:r w:rsidRPr="009A674F">
        <w:rPr>
          <w:rFonts w:hint="eastAsia"/>
          <w:rPrChange w:id="231" w:author="作者">
            <w:rPr>
              <w:rFonts w:hint="eastAsia"/>
            </w:rPr>
          </w:rPrChange>
        </w:rPr>
        <w:t>无论是实验室还是评审组，在认可过程中发现</w:t>
      </w:r>
      <w:r w:rsidR="00146C2A" w:rsidRPr="009A674F">
        <w:rPr>
          <w:rPrChange w:id="232" w:author="作者">
            <w:rPr/>
          </w:rPrChange>
        </w:rPr>
        <w:t>SIG</w:t>
      </w:r>
      <w:r w:rsidRPr="009A674F">
        <w:rPr>
          <w:rFonts w:hint="eastAsia"/>
          <w:rPrChange w:id="233" w:author="作者">
            <w:rPr>
              <w:rFonts w:hint="eastAsia"/>
            </w:rPr>
          </w:rPrChange>
        </w:rPr>
        <w:t>相关技术要求存在需要进行澄清或解释的技术性问题时，应及时反馈</w:t>
      </w:r>
      <w:r w:rsidR="00B16F35" w:rsidRPr="009A674F">
        <w:rPr>
          <w:rFonts w:hint="eastAsia"/>
          <w:rPrChange w:id="234" w:author="作者">
            <w:rPr>
              <w:rFonts w:hint="eastAsia"/>
            </w:rPr>
          </w:rPrChange>
        </w:rPr>
        <w:t>给</w:t>
      </w:r>
      <w:r w:rsidR="00146C2A" w:rsidRPr="009A674F">
        <w:rPr>
          <w:rPrChange w:id="235" w:author="作者">
            <w:rPr/>
          </w:rPrChange>
        </w:rPr>
        <w:t>CNAS</w:t>
      </w:r>
      <w:r w:rsidRPr="009A674F">
        <w:rPr>
          <w:rFonts w:hint="eastAsia"/>
          <w:rPrChange w:id="236" w:author="作者">
            <w:rPr>
              <w:rFonts w:hint="eastAsia"/>
            </w:rPr>
          </w:rPrChange>
        </w:rPr>
        <w:t>。</w:t>
      </w:r>
    </w:p>
    <w:p w:rsidR="00DE0354" w:rsidRPr="009A674F" w:rsidRDefault="00CA4A22" w:rsidP="0075417D">
      <w:pPr>
        <w:pStyle w:val="a4"/>
        <w:spacing w:before="156" w:after="156" w:line="300" w:lineRule="auto"/>
        <w:ind w:left="2"/>
        <w:rPr>
          <w:rFonts w:asciiTheme="majorEastAsia" w:eastAsiaTheme="majorEastAsia" w:hAnsiTheme="majorEastAsia"/>
          <w:rPrChange w:id="237" w:author="作者">
            <w:rPr>
              <w:rFonts w:asciiTheme="majorEastAsia" w:eastAsiaTheme="majorEastAsia" w:hAnsiTheme="majorEastAsia"/>
            </w:rPr>
          </w:rPrChange>
        </w:rPr>
      </w:pPr>
      <w:r w:rsidRPr="009A674F">
        <w:rPr>
          <w:rFonts w:asciiTheme="majorEastAsia" w:eastAsiaTheme="majorEastAsia" w:hAnsiTheme="majorEastAsia" w:hint="eastAsia"/>
          <w:rPrChange w:id="238" w:author="作者">
            <w:rPr>
              <w:rFonts w:asciiTheme="majorEastAsia" w:eastAsiaTheme="majorEastAsia" w:hAnsiTheme="majorEastAsia" w:hint="eastAsia"/>
            </w:rPr>
          </w:rPrChange>
        </w:rPr>
        <w:t>实验室应确保技术人员和管理人员不会受到任何来自内部和外部的商业、财</w:t>
      </w:r>
      <w:r w:rsidR="00E03514" w:rsidRPr="009A674F">
        <w:rPr>
          <w:rFonts w:asciiTheme="majorEastAsia" w:eastAsiaTheme="majorEastAsia" w:hAnsiTheme="majorEastAsia" w:hint="eastAsia"/>
          <w:rPrChange w:id="239" w:author="作者">
            <w:rPr>
              <w:rFonts w:asciiTheme="majorEastAsia" w:eastAsiaTheme="majorEastAsia" w:hAnsiTheme="majorEastAsia" w:hint="eastAsia"/>
            </w:rPr>
          </w:rPrChange>
        </w:rPr>
        <w:t>务</w:t>
      </w:r>
      <w:r w:rsidRPr="009A674F">
        <w:rPr>
          <w:rFonts w:asciiTheme="majorEastAsia" w:eastAsiaTheme="majorEastAsia" w:hAnsiTheme="majorEastAsia" w:hint="eastAsia"/>
          <w:rPrChange w:id="240" w:author="作者">
            <w:rPr>
              <w:rFonts w:asciiTheme="majorEastAsia" w:eastAsiaTheme="majorEastAsia" w:hAnsiTheme="majorEastAsia" w:hint="eastAsia"/>
            </w:rPr>
          </w:rPrChange>
        </w:rPr>
        <w:t>或其他方面</w:t>
      </w:r>
      <w:ins w:id="241" w:author="作者">
        <w:r w:rsidR="000C5C9C" w:rsidRPr="009A674F">
          <w:rPr>
            <w:rFonts w:asciiTheme="majorEastAsia" w:eastAsiaTheme="majorEastAsia" w:hAnsiTheme="majorEastAsia" w:hint="eastAsia"/>
            <w:rPrChange w:id="242" w:author="作者">
              <w:rPr>
                <w:rFonts w:asciiTheme="majorEastAsia" w:eastAsiaTheme="majorEastAsia" w:hAnsiTheme="majorEastAsia" w:hint="eastAsia"/>
              </w:rPr>
            </w:rPrChange>
          </w:rPr>
          <w:t>损害公正性</w:t>
        </w:r>
      </w:ins>
      <w:r w:rsidRPr="009A674F">
        <w:rPr>
          <w:rFonts w:asciiTheme="majorEastAsia" w:eastAsiaTheme="majorEastAsia" w:hAnsiTheme="majorEastAsia" w:hint="eastAsia"/>
          <w:rPrChange w:id="243" w:author="作者">
            <w:rPr>
              <w:rFonts w:asciiTheme="majorEastAsia" w:eastAsiaTheme="majorEastAsia" w:hAnsiTheme="majorEastAsia" w:hint="eastAsia"/>
            </w:rPr>
          </w:rPrChange>
        </w:rPr>
        <w:t>的压力</w:t>
      </w:r>
      <w:del w:id="244" w:author="作者">
        <w:r w:rsidRPr="009A674F" w:rsidDel="000C5C9C">
          <w:rPr>
            <w:rFonts w:asciiTheme="majorEastAsia" w:eastAsiaTheme="majorEastAsia" w:hAnsiTheme="majorEastAsia" w:hint="eastAsia"/>
            <w:rPrChange w:id="245" w:author="作者">
              <w:rPr>
                <w:rFonts w:asciiTheme="majorEastAsia" w:eastAsiaTheme="majorEastAsia" w:hAnsiTheme="majorEastAsia" w:hint="eastAsia"/>
              </w:rPr>
            </w:rPrChange>
          </w:rPr>
          <w:delText>损害公正性</w:delText>
        </w:r>
      </w:del>
      <w:r w:rsidRPr="009A674F">
        <w:rPr>
          <w:rFonts w:asciiTheme="majorEastAsia" w:eastAsiaTheme="majorEastAsia" w:hAnsiTheme="majorEastAsia" w:hint="eastAsia"/>
          <w:rPrChange w:id="246" w:author="作者">
            <w:rPr>
              <w:rFonts w:asciiTheme="majorEastAsia" w:eastAsiaTheme="majorEastAsia" w:hAnsiTheme="majorEastAsia" w:hint="eastAsia"/>
            </w:rPr>
          </w:rPrChange>
        </w:rPr>
        <w:t>。</w:t>
      </w:r>
    </w:p>
    <w:p w:rsidR="00FA47E9" w:rsidRPr="009A674F" w:rsidRDefault="00F9759F" w:rsidP="0075417D">
      <w:pPr>
        <w:pStyle w:val="a4"/>
        <w:spacing w:before="156" w:after="156" w:line="300" w:lineRule="auto"/>
        <w:ind w:left="0"/>
        <w:rPr>
          <w:rFonts w:asciiTheme="majorEastAsia" w:eastAsiaTheme="majorEastAsia" w:hAnsiTheme="majorEastAsia"/>
          <w:rPrChange w:id="247" w:author="作者">
            <w:rPr>
              <w:rFonts w:asciiTheme="majorEastAsia" w:eastAsiaTheme="majorEastAsia" w:hAnsiTheme="majorEastAsia"/>
            </w:rPr>
          </w:rPrChange>
        </w:rPr>
      </w:pPr>
      <w:r w:rsidRPr="009A674F">
        <w:rPr>
          <w:rFonts w:asciiTheme="majorEastAsia" w:eastAsiaTheme="majorEastAsia" w:hAnsiTheme="majorEastAsia" w:hint="eastAsia"/>
          <w:rPrChange w:id="248" w:author="作者">
            <w:rPr>
              <w:rFonts w:asciiTheme="majorEastAsia" w:eastAsiaTheme="majorEastAsia" w:hAnsiTheme="majorEastAsia" w:hint="eastAsia"/>
            </w:rPr>
          </w:rPrChange>
        </w:rPr>
        <w:t>实验室应由不同的人员分别负责技术和管理，</w:t>
      </w:r>
      <w:r w:rsidR="00FA47E9" w:rsidRPr="009A674F">
        <w:rPr>
          <w:rFonts w:asciiTheme="majorEastAsia" w:eastAsiaTheme="majorEastAsia" w:hAnsiTheme="majorEastAsia" w:hint="eastAsia"/>
          <w:rPrChange w:id="249" w:author="作者">
            <w:rPr>
              <w:rFonts w:asciiTheme="majorEastAsia" w:eastAsiaTheme="majorEastAsia" w:hAnsiTheme="majorEastAsia" w:hint="eastAsia"/>
            </w:rPr>
          </w:rPrChange>
        </w:rPr>
        <w:t>技术人员应充分了解每个检测项目的技术要求，管理人员负责技术运营</w:t>
      </w:r>
      <w:ins w:id="250" w:author="作者">
        <w:r w:rsidR="00C66128" w:rsidRPr="009A674F">
          <w:rPr>
            <w:rFonts w:asciiTheme="majorEastAsia" w:eastAsiaTheme="majorEastAsia" w:hAnsiTheme="majorEastAsia" w:hint="eastAsia"/>
            <w:rPrChange w:id="251" w:author="作者">
              <w:rPr>
                <w:rFonts w:asciiTheme="majorEastAsia" w:eastAsiaTheme="majorEastAsia" w:hAnsiTheme="majorEastAsia" w:hint="eastAsia"/>
              </w:rPr>
            </w:rPrChange>
          </w:rPr>
          <w:t>，</w:t>
        </w:r>
        <w:r w:rsidR="000C5C9C" w:rsidRPr="009A674F">
          <w:rPr>
            <w:rFonts w:asciiTheme="majorEastAsia" w:eastAsiaTheme="majorEastAsia" w:hAnsiTheme="majorEastAsia" w:hint="eastAsia"/>
            <w:rPrChange w:id="252" w:author="作者">
              <w:rPr>
                <w:rFonts w:asciiTheme="majorEastAsia" w:eastAsiaTheme="majorEastAsia" w:hAnsiTheme="majorEastAsia" w:hint="eastAsia"/>
              </w:rPr>
            </w:rPrChange>
          </w:rPr>
          <w:t>应</w:t>
        </w:r>
      </w:ins>
      <w:del w:id="253" w:author="作者">
        <w:r w:rsidR="00FA47E9" w:rsidRPr="009A674F" w:rsidDel="000C5C9C">
          <w:rPr>
            <w:rFonts w:asciiTheme="majorEastAsia" w:eastAsiaTheme="majorEastAsia" w:hAnsiTheme="majorEastAsia" w:hint="eastAsia"/>
            <w:rPrChange w:id="254" w:author="作者">
              <w:rPr>
                <w:rFonts w:asciiTheme="majorEastAsia" w:eastAsiaTheme="majorEastAsia" w:hAnsiTheme="majorEastAsia" w:hint="eastAsia"/>
              </w:rPr>
            </w:rPrChange>
          </w:rPr>
          <w:delText>和</w:delText>
        </w:r>
      </w:del>
      <w:r w:rsidR="00FA47E9" w:rsidRPr="009A674F">
        <w:rPr>
          <w:rFonts w:asciiTheme="majorEastAsia" w:eastAsiaTheme="majorEastAsia" w:hAnsiTheme="majorEastAsia" w:hint="eastAsia"/>
          <w:rPrChange w:id="255" w:author="作者">
            <w:rPr>
              <w:rFonts w:asciiTheme="majorEastAsia" w:eastAsiaTheme="majorEastAsia" w:hAnsiTheme="majorEastAsia" w:hint="eastAsia"/>
            </w:rPr>
          </w:rPrChange>
        </w:rPr>
        <w:t>提供所需的资源以确保测试服务的质量。</w:t>
      </w:r>
    </w:p>
    <w:p w:rsidR="00DE0354" w:rsidRPr="009A674F" w:rsidRDefault="00146C2A" w:rsidP="0075417D">
      <w:pPr>
        <w:pStyle w:val="a4"/>
        <w:spacing w:before="156" w:after="156" w:line="300" w:lineRule="auto"/>
        <w:ind w:left="2"/>
        <w:rPr>
          <w:rFonts w:asciiTheme="majorEastAsia" w:eastAsiaTheme="majorEastAsia" w:hAnsiTheme="majorEastAsia"/>
          <w:rPrChange w:id="256" w:author="作者">
            <w:rPr>
              <w:rFonts w:asciiTheme="majorEastAsia" w:eastAsiaTheme="majorEastAsia" w:hAnsiTheme="majorEastAsia"/>
            </w:rPr>
          </w:rPrChange>
        </w:rPr>
      </w:pPr>
      <w:r w:rsidRPr="009A674F">
        <w:rPr>
          <w:rFonts w:asciiTheme="majorEastAsia" w:eastAsiaTheme="majorEastAsia" w:hAnsiTheme="majorEastAsia" w:hint="eastAsia"/>
          <w:rPrChange w:id="257" w:author="作者">
            <w:rPr>
              <w:rFonts w:asciiTheme="majorEastAsia" w:eastAsiaTheme="majorEastAsia" w:hAnsiTheme="majorEastAsia" w:hint="eastAsia"/>
            </w:rPr>
          </w:rPrChange>
        </w:rPr>
        <w:t>实验室应能</w:t>
      </w:r>
      <w:del w:id="258" w:author="作者">
        <w:r w:rsidRPr="009A674F" w:rsidDel="00AC0519">
          <w:rPr>
            <w:rFonts w:asciiTheme="majorEastAsia" w:eastAsiaTheme="majorEastAsia" w:hAnsiTheme="majorEastAsia" w:hint="eastAsia"/>
            <w:rPrChange w:id="259" w:author="作者">
              <w:rPr>
                <w:rFonts w:asciiTheme="majorEastAsia" w:eastAsiaTheme="majorEastAsia" w:hAnsiTheme="majorEastAsia" w:hint="eastAsia"/>
              </w:rPr>
            </w:rPrChange>
          </w:rPr>
          <w:delText>执行</w:delText>
        </w:r>
      </w:del>
      <w:ins w:id="260" w:author="作者">
        <w:r w:rsidR="00AC0519" w:rsidRPr="009A674F">
          <w:rPr>
            <w:rFonts w:asciiTheme="majorEastAsia" w:eastAsiaTheme="majorEastAsia" w:hAnsiTheme="majorEastAsia" w:hint="eastAsia"/>
            <w:rPrChange w:id="261" w:author="作者">
              <w:rPr>
                <w:rFonts w:asciiTheme="majorEastAsia" w:eastAsiaTheme="majorEastAsia" w:hAnsiTheme="majorEastAsia" w:hint="eastAsia"/>
              </w:rPr>
            </w:rPrChange>
          </w:rPr>
          <w:t>开展</w:t>
        </w:r>
      </w:ins>
      <w:r w:rsidRPr="009A674F">
        <w:rPr>
          <w:rFonts w:asciiTheme="majorEastAsia" w:eastAsiaTheme="majorEastAsia" w:hAnsiTheme="majorEastAsia" w:hint="eastAsia"/>
          <w:rPrChange w:id="262" w:author="作者">
            <w:rPr>
              <w:rFonts w:asciiTheme="majorEastAsia" w:eastAsiaTheme="majorEastAsia" w:hAnsiTheme="majorEastAsia" w:hint="eastAsia"/>
            </w:rPr>
          </w:rPrChange>
        </w:rPr>
        <w:t>所申请主要认可范围</w:t>
      </w:r>
      <w:r w:rsidRPr="009A674F">
        <w:rPr>
          <w:rFonts w:asciiTheme="majorEastAsia" w:eastAsiaTheme="majorEastAsia" w:hAnsiTheme="majorEastAsia"/>
          <w:rPrChange w:id="263" w:author="作者">
            <w:rPr>
              <w:rFonts w:asciiTheme="majorEastAsia" w:eastAsiaTheme="majorEastAsia" w:hAnsiTheme="majorEastAsia"/>
            </w:rPr>
          </w:rPrChange>
        </w:rPr>
        <w:t>(Primary Accreditation Scope)</w:t>
      </w:r>
      <w:r w:rsidRPr="009A674F">
        <w:rPr>
          <w:rFonts w:asciiTheme="majorEastAsia" w:eastAsiaTheme="majorEastAsia" w:hAnsiTheme="majorEastAsia" w:hint="eastAsia"/>
          <w:rPrChange w:id="264" w:author="作者">
            <w:rPr>
              <w:rFonts w:asciiTheme="majorEastAsia" w:eastAsiaTheme="majorEastAsia" w:hAnsiTheme="majorEastAsia" w:hint="eastAsia"/>
            </w:rPr>
          </w:rPrChange>
        </w:rPr>
        <w:t>内的所有A类测试项目</w:t>
      </w:r>
      <w:r w:rsidR="00B757C9" w:rsidRPr="009A674F">
        <w:rPr>
          <w:rFonts w:asciiTheme="majorEastAsia" w:eastAsiaTheme="majorEastAsia" w:hAnsiTheme="majorEastAsia" w:hint="eastAsia"/>
          <w:rPrChange w:id="265" w:author="作者">
            <w:rPr>
              <w:rFonts w:asciiTheme="majorEastAsia" w:eastAsiaTheme="majorEastAsia" w:hAnsiTheme="majorEastAsia" w:hint="eastAsia"/>
              <w:color w:val="FF0000"/>
            </w:rPr>
          </w:rPrChange>
        </w:rPr>
        <w:t>（详见</w:t>
      </w:r>
      <w:r w:rsidR="00EF1D06" w:rsidRPr="009A674F">
        <w:rPr>
          <w:rFonts w:asciiTheme="majorEastAsia" w:eastAsiaTheme="majorEastAsia" w:hAnsiTheme="majorEastAsia" w:hint="eastAsia"/>
          <w:rPrChange w:id="266" w:author="作者">
            <w:rPr>
              <w:rFonts w:asciiTheme="majorEastAsia" w:eastAsiaTheme="majorEastAsia" w:hAnsiTheme="majorEastAsia" w:hint="eastAsia"/>
              <w:color w:val="FF0000"/>
            </w:rPr>
          </w:rPrChange>
        </w:rPr>
        <w:t>TCRL</w:t>
      </w:r>
      <w:r w:rsidR="00B757C9" w:rsidRPr="009A674F">
        <w:rPr>
          <w:rFonts w:asciiTheme="majorEastAsia" w:eastAsiaTheme="majorEastAsia" w:hAnsiTheme="majorEastAsia" w:hint="eastAsia"/>
          <w:rPrChange w:id="267" w:author="作者">
            <w:rPr>
              <w:rFonts w:asciiTheme="majorEastAsia" w:eastAsiaTheme="majorEastAsia" w:hAnsiTheme="majorEastAsia" w:hint="eastAsia"/>
              <w:color w:val="FF0000"/>
            </w:rPr>
          </w:rPrChange>
        </w:rPr>
        <w:t>）</w:t>
      </w:r>
      <w:r w:rsidRPr="009A674F">
        <w:rPr>
          <w:rFonts w:asciiTheme="majorEastAsia" w:eastAsiaTheme="majorEastAsia" w:hAnsiTheme="majorEastAsia" w:hint="eastAsia"/>
          <w:rPrChange w:id="268" w:author="作者">
            <w:rPr>
              <w:rFonts w:asciiTheme="majorEastAsia" w:eastAsiaTheme="majorEastAsia" w:hAnsiTheme="majorEastAsia" w:hint="eastAsia"/>
            </w:rPr>
          </w:rPrChange>
        </w:rPr>
        <w:t>。</w:t>
      </w:r>
    </w:p>
    <w:p w:rsidR="00DE0354" w:rsidRPr="009A674F" w:rsidRDefault="00146C2A" w:rsidP="0075417D">
      <w:pPr>
        <w:pStyle w:val="a4"/>
        <w:spacing w:before="156" w:after="156" w:line="300" w:lineRule="auto"/>
        <w:ind w:left="2"/>
        <w:rPr>
          <w:rFonts w:asciiTheme="majorEastAsia" w:eastAsiaTheme="majorEastAsia" w:hAnsiTheme="majorEastAsia"/>
          <w:rPrChange w:id="269" w:author="作者">
            <w:rPr>
              <w:rFonts w:asciiTheme="majorEastAsia" w:eastAsiaTheme="majorEastAsia" w:hAnsiTheme="majorEastAsia"/>
            </w:rPr>
          </w:rPrChange>
        </w:rPr>
      </w:pPr>
      <w:r w:rsidRPr="009A674F">
        <w:rPr>
          <w:rFonts w:asciiTheme="majorEastAsia" w:eastAsiaTheme="majorEastAsia" w:hAnsiTheme="majorEastAsia" w:hint="eastAsia"/>
          <w:rPrChange w:id="270" w:author="作者">
            <w:rPr>
              <w:rFonts w:asciiTheme="majorEastAsia" w:eastAsiaTheme="majorEastAsia" w:hAnsiTheme="majorEastAsia" w:hint="eastAsia"/>
            </w:rPr>
          </w:rPrChange>
        </w:rPr>
        <w:t>适用时，实验室应能</w:t>
      </w:r>
      <w:ins w:id="271" w:author="作者">
        <w:r w:rsidR="00AC0519" w:rsidRPr="009A674F">
          <w:rPr>
            <w:rFonts w:asciiTheme="majorEastAsia" w:eastAsiaTheme="majorEastAsia" w:hAnsiTheme="majorEastAsia" w:hint="eastAsia"/>
            <w:rPrChange w:id="272" w:author="作者">
              <w:rPr>
                <w:rFonts w:asciiTheme="majorEastAsia" w:eastAsiaTheme="majorEastAsia" w:hAnsiTheme="majorEastAsia" w:hint="eastAsia"/>
              </w:rPr>
            </w:rPrChange>
          </w:rPr>
          <w:t>开展</w:t>
        </w:r>
      </w:ins>
      <w:del w:id="273" w:author="作者">
        <w:r w:rsidRPr="009A674F" w:rsidDel="00AC0519">
          <w:rPr>
            <w:rFonts w:asciiTheme="majorEastAsia" w:eastAsiaTheme="majorEastAsia" w:hAnsiTheme="majorEastAsia" w:hint="eastAsia"/>
            <w:rPrChange w:id="274" w:author="作者">
              <w:rPr>
                <w:rFonts w:asciiTheme="majorEastAsia" w:eastAsiaTheme="majorEastAsia" w:hAnsiTheme="majorEastAsia" w:hint="eastAsia"/>
              </w:rPr>
            </w:rPrChange>
          </w:rPr>
          <w:delText>执行</w:delText>
        </w:r>
      </w:del>
      <w:r w:rsidRPr="009A674F">
        <w:rPr>
          <w:rFonts w:asciiTheme="majorEastAsia" w:eastAsiaTheme="majorEastAsia" w:hAnsiTheme="majorEastAsia" w:hint="eastAsia"/>
          <w:rPrChange w:id="275" w:author="作者">
            <w:rPr>
              <w:rFonts w:asciiTheme="majorEastAsia" w:eastAsiaTheme="majorEastAsia" w:hAnsiTheme="majorEastAsia" w:hint="eastAsia"/>
            </w:rPr>
          </w:rPrChange>
        </w:rPr>
        <w:t>所申请主要认可范围</w:t>
      </w:r>
      <w:r w:rsidRPr="009A674F">
        <w:rPr>
          <w:rFonts w:asciiTheme="majorEastAsia" w:eastAsiaTheme="majorEastAsia" w:hAnsiTheme="majorEastAsia"/>
          <w:rPrChange w:id="276" w:author="作者">
            <w:rPr>
              <w:rFonts w:asciiTheme="majorEastAsia" w:eastAsiaTheme="majorEastAsia" w:hAnsiTheme="majorEastAsia"/>
            </w:rPr>
          </w:rPrChange>
        </w:rPr>
        <w:t>(Primary Accreditation Scope)</w:t>
      </w:r>
      <w:r w:rsidRPr="009A674F">
        <w:rPr>
          <w:rFonts w:asciiTheme="majorEastAsia" w:eastAsiaTheme="majorEastAsia" w:hAnsiTheme="majorEastAsia" w:hint="eastAsia"/>
          <w:rPrChange w:id="277" w:author="作者">
            <w:rPr>
              <w:rFonts w:asciiTheme="majorEastAsia" w:eastAsiaTheme="majorEastAsia" w:hAnsiTheme="majorEastAsia" w:hint="eastAsia"/>
            </w:rPr>
          </w:rPrChange>
        </w:rPr>
        <w:t>内的所有B类测试项目</w:t>
      </w:r>
      <w:r w:rsidR="00B757C9" w:rsidRPr="009A674F">
        <w:rPr>
          <w:rFonts w:asciiTheme="majorEastAsia" w:eastAsiaTheme="majorEastAsia" w:hAnsiTheme="majorEastAsia" w:hint="eastAsia"/>
          <w:rPrChange w:id="278" w:author="作者">
            <w:rPr>
              <w:rFonts w:asciiTheme="majorEastAsia" w:eastAsiaTheme="majorEastAsia" w:hAnsiTheme="majorEastAsia" w:hint="eastAsia"/>
              <w:color w:val="FF0000"/>
            </w:rPr>
          </w:rPrChange>
        </w:rPr>
        <w:t>（详见</w:t>
      </w:r>
      <w:r w:rsidR="00EF1D06" w:rsidRPr="009A674F">
        <w:rPr>
          <w:rFonts w:asciiTheme="majorEastAsia" w:eastAsiaTheme="majorEastAsia" w:hAnsiTheme="majorEastAsia" w:hint="eastAsia"/>
          <w:rPrChange w:id="279" w:author="作者">
            <w:rPr>
              <w:rFonts w:asciiTheme="majorEastAsia" w:eastAsiaTheme="majorEastAsia" w:hAnsiTheme="majorEastAsia" w:hint="eastAsia"/>
              <w:color w:val="FF0000"/>
            </w:rPr>
          </w:rPrChange>
        </w:rPr>
        <w:t>TCRL</w:t>
      </w:r>
      <w:r w:rsidR="00B757C9" w:rsidRPr="009A674F">
        <w:rPr>
          <w:rFonts w:asciiTheme="majorEastAsia" w:eastAsiaTheme="majorEastAsia" w:hAnsiTheme="majorEastAsia" w:hint="eastAsia"/>
          <w:rPrChange w:id="280" w:author="作者">
            <w:rPr>
              <w:rFonts w:asciiTheme="majorEastAsia" w:eastAsiaTheme="majorEastAsia" w:hAnsiTheme="majorEastAsia" w:hint="eastAsia"/>
              <w:color w:val="FF0000"/>
            </w:rPr>
          </w:rPrChange>
        </w:rPr>
        <w:t>）</w:t>
      </w:r>
      <w:r w:rsidRPr="009A674F">
        <w:rPr>
          <w:rFonts w:asciiTheme="majorEastAsia" w:eastAsiaTheme="majorEastAsia" w:hAnsiTheme="majorEastAsia" w:hint="eastAsia"/>
          <w:rPrChange w:id="281" w:author="作者">
            <w:rPr>
              <w:rFonts w:asciiTheme="majorEastAsia" w:eastAsiaTheme="majorEastAsia" w:hAnsiTheme="majorEastAsia" w:hint="eastAsia"/>
            </w:rPr>
          </w:rPrChange>
        </w:rPr>
        <w:t>。</w:t>
      </w:r>
    </w:p>
    <w:p w:rsidR="00DE0354" w:rsidRPr="009A674F" w:rsidRDefault="00146C2A" w:rsidP="0075417D">
      <w:pPr>
        <w:pStyle w:val="a4"/>
        <w:spacing w:before="156" w:after="156" w:line="300" w:lineRule="auto"/>
        <w:ind w:left="2"/>
        <w:rPr>
          <w:rFonts w:asciiTheme="majorEastAsia" w:eastAsiaTheme="majorEastAsia" w:hAnsiTheme="majorEastAsia"/>
          <w:rPrChange w:id="282" w:author="作者">
            <w:rPr>
              <w:rFonts w:asciiTheme="majorEastAsia" w:eastAsiaTheme="majorEastAsia" w:hAnsiTheme="majorEastAsia"/>
            </w:rPr>
          </w:rPrChange>
        </w:rPr>
      </w:pPr>
      <w:r w:rsidRPr="009A674F">
        <w:rPr>
          <w:rFonts w:asciiTheme="majorEastAsia" w:eastAsiaTheme="majorEastAsia" w:hAnsiTheme="majorEastAsia" w:hint="eastAsia"/>
          <w:rPrChange w:id="283" w:author="作者">
            <w:rPr>
              <w:rFonts w:asciiTheme="majorEastAsia" w:eastAsiaTheme="majorEastAsia" w:hAnsiTheme="majorEastAsia" w:hint="eastAsia"/>
            </w:rPr>
          </w:rPrChange>
        </w:rPr>
        <w:t>实验室应对自有或者租赁的测试设备具有完全的支配权和使用权，并保存记录。</w:t>
      </w:r>
    </w:p>
    <w:p w:rsidR="00DE0354" w:rsidRPr="009A674F" w:rsidRDefault="00F9759F" w:rsidP="0075417D">
      <w:pPr>
        <w:pStyle w:val="a4"/>
        <w:spacing w:before="156" w:after="156" w:line="300" w:lineRule="auto"/>
        <w:ind w:left="2"/>
        <w:rPr>
          <w:rFonts w:asciiTheme="majorEastAsia" w:eastAsiaTheme="majorEastAsia" w:hAnsiTheme="majorEastAsia"/>
          <w:rPrChange w:id="284" w:author="作者">
            <w:rPr>
              <w:rFonts w:asciiTheme="majorEastAsia" w:eastAsiaTheme="majorEastAsia" w:hAnsiTheme="majorEastAsia"/>
            </w:rPr>
          </w:rPrChange>
        </w:rPr>
      </w:pPr>
      <w:r w:rsidRPr="009A674F">
        <w:rPr>
          <w:rFonts w:asciiTheme="majorEastAsia" w:eastAsiaTheme="majorEastAsia" w:hAnsiTheme="majorEastAsia" w:hint="eastAsia"/>
          <w:rPrChange w:id="285" w:author="作者">
            <w:rPr>
              <w:rFonts w:asciiTheme="majorEastAsia" w:eastAsiaTheme="majorEastAsia" w:hAnsiTheme="majorEastAsia" w:hint="eastAsia"/>
            </w:rPr>
          </w:rPrChange>
        </w:rPr>
        <w:t>适用时，实验室应能</w:t>
      </w:r>
      <w:ins w:id="286" w:author="作者">
        <w:r w:rsidR="00AC0519" w:rsidRPr="009A674F">
          <w:rPr>
            <w:rFonts w:asciiTheme="majorEastAsia" w:eastAsiaTheme="majorEastAsia" w:hAnsiTheme="majorEastAsia" w:hint="eastAsia"/>
            <w:rPrChange w:id="287" w:author="作者">
              <w:rPr>
                <w:rFonts w:asciiTheme="majorEastAsia" w:eastAsiaTheme="majorEastAsia" w:hAnsiTheme="majorEastAsia" w:hint="eastAsia"/>
              </w:rPr>
            </w:rPrChange>
          </w:rPr>
          <w:t>开展</w:t>
        </w:r>
      </w:ins>
      <w:del w:id="288" w:author="作者">
        <w:r w:rsidRPr="009A674F" w:rsidDel="00AC0519">
          <w:rPr>
            <w:rFonts w:asciiTheme="majorEastAsia" w:eastAsiaTheme="majorEastAsia" w:hAnsiTheme="majorEastAsia" w:hint="eastAsia"/>
            <w:rPrChange w:id="289" w:author="作者">
              <w:rPr>
                <w:rFonts w:asciiTheme="majorEastAsia" w:eastAsiaTheme="majorEastAsia" w:hAnsiTheme="majorEastAsia" w:hint="eastAsia"/>
              </w:rPr>
            </w:rPrChange>
          </w:rPr>
          <w:delText>执行</w:delText>
        </w:r>
      </w:del>
      <w:r w:rsidRPr="009A674F">
        <w:rPr>
          <w:rFonts w:asciiTheme="majorEastAsia" w:eastAsiaTheme="majorEastAsia" w:hAnsiTheme="majorEastAsia" w:hint="eastAsia"/>
          <w:rPrChange w:id="290" w:author="作者">
            <w:rPr>
              <w:rFonts w:asciiTheme="majorEastAsia" w:eastAsiaTheme="majorEastAsia" w:hAnsiTheme="majorEastAsia" w:hint="eastAsia"/>
            </w:rPr>
          </w:rPrChange>
        </w:rPr>
        <w:t>所申请补充认可范围</w:t>
      </w:r>
      <w:bookmarkStart w:id="291" w:name="_Toc505759798"/>
      <w:r w:rsidRPr="009A674F">
        <w:rPr>
          <w:rFonts w:asciiTheme="majorEastAsia" w:eastAsiaTheme="majorEastAsia" w:hAnsiTheme="majorEastAsia"/>
          <w:rPrChange w:id="292" w:author="作者">
            <w:rPr>
              <w:rFonts w:asciiTheme="majorEastAsia" w:eastAsiaTheme="majorEastAsia" w:hAnsiTheme="majorEastAsia"/>
            </w:rPr>
          </w:rPrChange>
        </w:rPr>
        <w:t>(Supplemental Accreditation Scope</w:t>
      </w:r>
      <w:bookmarkEnd w:id="291"/>
      <w:r w:rsidRPr="009A674F">
        <w:rPr>
          <w:rFonts w:asciiTheme="majorEastAsia" w:eastAsiaTheme="majorEastAsia" w:hAnsiTheme="majorEastAsia"/>
          <w:rPrChange w:id="293" w:author="作者">
            <w:rPr>
              <w:rFonts w:asciiTheme="majorEastAsia" w:eastAsiaTheme="majorEastAsia" w:hAnsiTheme="majorEastAsia"/>
            </w:rPr>
          </w:rPrChange>
        </w:rPr>
        <w:t>)</w:t>
      </w:r>
      <w:r w:rsidRPr="009A674F">
        <w:rPr>
          <w:rFonts w:asciiTheme="majorEastAsia" w:eastAsiaTheme="majorEastAsia" w:hAnsiTheme="majorEastAsia" w:hint="eastAsia"/>
          <w:rPrChange w:id="294" w:author="作者">
            <w:rPr>
              <w:rFonts w:asciiTheme="majorEastAsia" w:eastAsiaTheme="majorEastAsia" w:hAnsiTheme="majorEastAsia" w:hint="eastAsia"/>
            </w:rPr>
          </w:rPrChange>
        </w:rPr>
        <w:t>内的所有测试项目</w:t>
      </w:r>
      <w:r w:rsidR="00B757C9" w:rsidRPr="009A674F">
        <w:rPr>
          <w:rFonts w:asciiTheme="majorEastAsia" w:eastAsiaTheme="majorEastAsia" w:hAnsiTheme="majorEastAsia" w:hint="eastAsia"/>
          <w:rPrChange w:id="295" w:author="作者">
            <w:rPr>
              <w:rFonts w:asciiTheme="majorEastAsia" w:eastAsiaTheme="majorEastAsia" w:hAnsiTheme="majorEastAsia" w:hint="eastAsia"/>
              <w:color w:val="FF0000"/>
            </w:rPr>
          </w:rPrChange>
        </w:rPr>
        <w:t>（详见</w:t>
      </w:r>
      <w:r w:rsidR="00EF1D06" w:rsidRPr="009A674F">
        <w:rPr>
          <w:rFonts w:asciiTheme="majorEastAsia" w:eastAsiaTheme="majorEastAsia" w:hAnsiTheme="majorEastAsia" w:hint="eastAsia"/>
          <w:rPrChange w:id="296" w:author="作者">
            <w:rPr>
              <w:rFonts w:asciiTheme="majorEastAsia" w:eastAsiaTheme="majorEastAsia" w:hAnsiTheme="majorEastAsia" w:hint="eastAsia"/>
              <w:color w:val="FF0000"/>
            </w:rPr>
          </w:rPrChange>
        </w:rPr>
        <w:t>TCRL</w:t>
      </w:r>
      <w:r w:rsidR="00B757C9" w:rsidRPr="009A674F">
        <w:rPr>
          <w:rFonts w:asciiTheme="majorEastAsia" w:eastAsiaTheme="majorEastAsia" w:hAnsiTheme="majorEastAsia" w:hint="eastAsia"/>
          <w:rPrChange w:id="297" w:author="作者">
            <w:rPr>
              <w:rFonts w:asciiTheme="majorEastAsia" w:eastAsiaTheme="majorEastAsia" w:hAnsiTheme="majorEastAsia" w:hint="eastAsia"/>
              <w:color w:val="FF0000"/>
            </w:rPr>
          </w:rPrChange>
        </w:rPr>
        <w:t>）</w:t>
      </w:r>
      <w:r w:rsidRPr="009A674F">
        <w:rPr>
          <w:rFonts w:asciiTheme="majorEastAsia" w:eastAsiaTheme="majorEastAsia" w:hAnsiTheme="majorEastAsia" w:hint="eastAsia"/>
          <w:rPrChange w:id="298" w:author="作者">
            <w:rPr>
              <w:rFonts w:asciiTheme="majorEastAsia" w:eastAsiaTheme="majorEastAsia" w:hAnsiTheme="majorEastAsia" w:hint="eastAsia"/>
            </w:rPr>
          </w:rPrChange>
        </w:rPr>
        <w:t>。</w:t>
      </w:r>
    </w:p>
    <w:p w:rsidR="00DE0354" w:rsidRPr="009A674F" w:rsidRDefault="00F9759F" w:rsidP="0075417D">
      <w:pPr>
        <w:pStyle w:val="a4"/>
        <w:spacing w:before="156" w:after="156" w:line="300" w:lineRule="auto"/>
        <w:ind w:left="2"/>
        <w:rPr>
          <w:rFonts w:asciiTheme="majorEastAsia" w:eastAsiaTheme="majorEastAsia" w:hAnsiTheme="majorEastAsia"/>
          <w:rPrChange w:id="299" w:author="作者">
            <w:rPr>
              <w:rFonts w:asciiTheme="majorEastAsia" w:eastAsiaTheme="majorEastAsia" w:hAnsiTheme="majorEastAsia"/>
            </w:rPr>
          </w:rPrChange>
        </w:rPr>
      </w:pPr>
      <w:bookmarkStart w:id="300" w:name="_GoBack"/>
      <w:bookmarkEnd w:id="300"/>
      <w:r w:rsidRPr="009A674F">
        <w:rPr>
          <w:rFonts w:asciiTheme="majorEastAsia" w:eastAsiaTheme="majorEastAsia" w:hAnsiTheme="majorEastAsia" w:hint="eastAsia"/>
          <w:rPrChange w:id="301" w:author="作者">
            <w:rPr>
              <w:rFonts w:asciiTheme="majorEastAsia" w:eastAsiaTheme="majorEastAsia" w:hAnsiTheme="majorEastAsia" w:hint="eastAsia"/>
            </w:rPr>
          </w:rPrChange>
        </w:rPr>
        <w:t>如果实验室使用实验室制定的方法和设置来执行</w:t>
      </w:r>
      <w:r w:rsidRPr="009A674F">
        <w:rPr>
          <w:rFonts w:asciiTheme="majorEastAsia" w:eastAsiaTheme="majorEastAsia" w:hAnsiTheme="majorEastAsia"/>
          <w:rPrChange w:id="302" w:author="作者">
            <w:rPr>
              <w:rFonts w:asciiTheme="majorEastAsia" w:eastAsiaTheme="majorEastAsia" w:hAnsiTheme="majorEastAsia"/>
            </w:rPr>
          </w:rPrChange>
        </w:rPr>
        <w:t>B</w:t>
      </w:r>
      <w:r w:rsidRPr="009A674F">
        <w:rPr>
          <w:rFonts w:asciiTheme="majorEastAsia" w:eastAsiaTheme="majorEastAsia" w:hAnsiTheme="majorEastAsia" w:hint="eastAsia"/>
          <w:rPrChange w:id="303" w:author="作者">
            <w:rPr>
              <w:rFonts w:asciiTheme="majorEastAsia" w:eastAsiaTheme="majorEastAsia" w:hAnsiTheme="majorEastAsia" w:hint="eastAsia"/>
            </w:rPr>
          </w:rPrChange>
        </w:rPr>
        <w:t>类测试项目，这些方法和设置应满足预期用途。</w:t>
      </w:r>
    </w:p>
    <w:p w:rsidR="00DE0354" w:rsidRPr="009A674F" w:rsidRDefault="00F9759F" w:rsidP="0075417D">
      <w:pPr>
        <w:pStyle w:val="a4"/>
        <w:spacing w:before="156" w:after="156" w:line="300" w:lineRule="auto"/>
        <w:ind w:left="2"/>
        <w:rPr>
          <w:rFonts w:asciiTheme="majorEastAsia" w:eastAsiaTheme="majorEastAsia" w:hAnsiTheme="majorEastAsia"/>
          <w:rPrChange w:id="304" w:author="作者">
            <w:rPr>
              <w:rFonts w:asciiTheme="majorEastAsia" w:eastAsiaTheme="majorEastAsia" w:hAnsiTheme="majorEastAsia"/>
            </w:rPr>
          </w:rPrChange>
        </w:rPr>
      </w:pPr>
      <w:r w:rsidRPr="009A674F">
        <w:rPr>
          <w:rFonts w:asciiTheme="majorEastAsia" w:eastAsiaTheme="majorEastAsia" w:hAnsiTheme="majorEastAsia" w:hint="eastAsia"/>
          <w:rPrChange w:id="305" w:author="作者">
            <w:rPr>
              <w:rFonts w:asciiTheme="majorEastAsia" w:eastAsiaTheme="majorEastAsia" w:hAnsiTheme="majorEastAsia" w:hint="eastAsia"/>
            </w:rPr>
          </w:rPrChange>
        </w:rPr>
        <w:lastRenderedPageBreak/>
        <w:t>实验室应确保作业指导书覆盖拟申请认可范围所需的每台测试设备，以及测试设备与被测设备的连接，测试人员</w:t>
      </w:r>
      <w:r w:rsidR="008147D0" w:rsidRPr="009A674F">
        <w:rPr>
          <w:rFonts w:asciiTheme="majorEastAsia" w:eastAsiaTheme="majorEastAsia" w:hAnsiTheme="majorEastAsia" w:hint="eastAsia"/>
          <w:rPrChange w:id="306" w:author="作者">
            <w:rPr>
              <w:rFonts w:asciiTheme="majorEastAsia" w:eastAsiaTheme="majorEastAsia" w:hAnsiTheme="majorEastAsia" w:hint="eastAsia"/>
            </w:rPr>
          </w:rPrChange>
        </w:rPr>
        <w:t>有</w:t>
      </w:r>
      <w:r w:rsidRPr="009A674F">
        <w:rPr>
          <w:rFonts w:asciiTheme="majorEastAsia" w:eastAsiaTheme="majorEastAsia" w:hAnsiTheme="majorEastAsia" w:hint="eastAsia"/>
          <w:rPrChange w:id="307" w:author="作者">
            <w:rPr>
              <w:rFonts w:asciiTheme="majorEastAsia" w:eastAsiaTheme="majorEastAsia" w:hAnsiTheme="majorEastAsia" w:hint="eastAsia"/>
            </w:rPr>
          </w:rPrChange>
        </w:rPr>
        <w:t>按此作业指导书进行测试的经验。</w:t>
      </w:r>
    </w:p>
    <w:p w:rsidR="00DE0354" w:rsidRPr="009A674F" w:rsidRDefault="00F9759F" w:rsidP="0075417D">
      <w:pPr>
        <w:pStyle w:val="a4"/>
        <w:spacing w:before="156" w:after="156" w:line="300" w:lineRule="auto"/>
        <w:ind w:left="2"/>
        <w:rPr>
          <w:rFonts w:asciiTheme="majorEastAsia" w:eastAsiaTheme="majorEastAsia" w:hAnsiTheme="majorEastAsia"/>
          <w:rPrChange w:id="308" w:author="作者">
            <w:rPr>
              <w:rFonts w:asciiTheme="majorEastAsia" w:eastAsiaTheme="majorEastAsia" w:hAnsiTheme="majorEastAsia"/>
            </w:rPr>
          </w:rPrChange>
        </w:rPr>
      </w:pPr>
      <w:r w:rsidRPr="009A674F">
        <w:rPr>
          <w:rFonts w:asciiTheme="majorEastAsia" w:eastAsiaTheme="majorEastAsia" w:hAnsiTheme="majorEastAsia" w:hint="eastAsia"/>
          <w:rPrChange w:id="309" w:author="作者">
            <w:rPr>
              <w:rFonts w:asciiTheme="majorEastAsia" w:eastAsiaTheme="majorEastAsia" w:hAnsiTheme="majorEastAsia" w:hint="eastAsia"/>
            </w:rPr>
          </w:rPrChange>
        </w:rPr>
        <w:t>适用时，实验室应确保</w:t>
      </w:r>
      <w:r w:rsidR="00603495" w:rsidRPr="009A674F">
        <w:rPr>
          <w:rFonts w:asciiTheme="majorEastAsia" w:eastAsiaTheme="majorEastAsia" w:hAnsiTheme="majorEastAsia" w:hint="eastAsia"/>
          <w:rPrChange w:id="310" w:author="作者">
            <w:rPr>
              <w:rFonts w:asciiTheme="majorEastAsia" w:eastAsiaTheme="majorEastAsia" w:hAnsiTheme="majorEastAsia" w:hint="eastAsia"/>
            </w:rPr>
          </w:rPrChange>
        </w:rPr>
        <w:t>作业指导书覆盖协议一致性测试，</w:t>
      </w:r>
      <w:r w:rsidRPr="009A674F">
        <w:rPr>
          <w:rFonts w:asciiTheme="majorEastAsia" w:eastAsiaTheme="majorEastAsia" w:hAnsiTheme="majorEastAsia" w:hint="eastAsia"/>
          <w:rPrChange w:id="311" w:author="作者">
            <w:rPr>
              <w:rFonts w:asciiTheme="majorEastAsia" w:eastAsiaTheme="majorEastAsia" w:hAnsiTheme="majorEastAsia" w:hint="eastAsia"/>
            </w:rPr>
          </w:rPrChange>
        </w:rPr>
        <w:t>测试人员有按此作业指导书进行测试的经验。</w:t>
      </w:r>
    </w:p>
    <w:p w:rsidR="00DE0354" w:rsidRPr="009A674F" w:rsidRDefault="00F9759F" w:rsidP="0075417D">
      <w:pPr>
        <w:pStyle w:val="a4"/>
        <w:spacing w:before="156" w:after="156" w:line="300" w:lineRule="auto"/>
        <w:ind w:left="2"/>
        <w:rPr>
          <w:rFonts w:asciiTheme="majorEastAsia" w:eastAsiaTheme="majorEastAsia" w:hAnsiTheme="majorEastAsia"/>
          <w:rPrChange w:id="312" w:author="作者">
            <w:rPr>
              <w:rFonts w:asciiTheme="majorEastAsia" w:eastAsiaTheme="majorEastAsia" w:hAnsiTheme="majorEastAsia"/>
            </w:rPr>
          </w:rPrChange>
        </w:rPr>
      </w:pPr>
      <w:r w:rsidRPr="009A674F">
        <w:rPr>
          <w:rFonts w:asciiTheme="majorEastAsia" w:eastAsiaTheme="majorEastAsia" w:hAnsiTheme="majorEastAsia" w:hint="eastAsia"/>
          <w:rPrChange w:id="313" w:author="作者">
            <w:rPr>
              <w:rFonts w:asciiTheme="majorEastAsia" w:eastAsiaTheme="majorEastAsia" w:hAnsiTheme="majorEastAsia" w:hint="eastAsia"/>
            </w:rPr>
          </w:rPrChange>
        </w:rPr>
        <w:t>实验室应有文件化的程序来管理客户的测试配置，并确保</w:t>
      </w:r>
      <w:ins w:id="314" w:author="作者">
        <w:r w:rsidR="001C5B74" w:rsidRPr="009A674F">
          <w:rPr>
            <w:rFonts w:asciiTheme="majorEastAsia" w:eastAsiaTheme="majorEastAsia" w:hAnsiTheme="majorEastAsia" w:hint="eastAsia"/>
            <w:rPrChange w:id="315" w:author="作者">
              <w:rPr>
                <w:rFonts w:asciiTheme="majorEastAsia" w:eastAsiaTheme="majorEastAsia" w:hAnsiTheme="majorEastAsia" w:hint="eastAsia"/>
              </w:rPr>
            </w:rPrChange>
          </w:rPr>
          <w:t>相关</w:t>
        </w:r>
      </w:ins>
      <w:r w:rsidRPr="009A674F">
        <w:rPr>
          <w:rFonts w:asciiTheme="majorEastAsia" w:eastAsiaTheme="majorEastAsia" w:hAnsiTheme="majorEastAsia" w:hint="eastAsia"/>
          <w:rPrChange w:id="316" w:author="作者">
            <w:rPr>
              <w:rFonts w:asciiTheme="majorEastAsia" w:eastAsiaTheme="majorEastAsia" w:hAnsiTheme="majorEastAsia" w:hint="eastAsia"/>
            </w:rPr>
          </w:rPrChange>
        </w:rPr>
        <w:t>人员有按此程序执行的经验。</w:t>
      </w:r>
    </w:p>
    <w:p w:rsidR="00DE0354" w:rsidRPr="009A674F" w:rsidRDefault="00F9759F" w:rsidP="0075417D">
      <w:pPr>
        <w:pStyle w:val="a4"/>
        <w:spacing w:before="156" w:after="156" w:line="300" w:lineRule="auto"/>
        <w:ind w:left="2"/>
        <w:rPr>
          <w:rFonts w:asciiTheme="majorEastAsia" w:eastAsiaTheme="majorEastAsia" w:hAnsiTheme="majorEastAsia"/>
          <w:rPrChange w:id="317" w:author="作者">
            <w:rPr>
              <w:rFonts w:asciiTheme="majorEastAsia" w:eastAsiaTheme="majorEastAsia" w:hAnsiTheme="majorEastAsia"/>
            </w:rPr>
          </w:rPrChange>
        </w:rPr>
      </w:pPr>
      <w:r w:rsidRPr="009A674F">
        <w:rPr>
          <w:rFonts w:asciiTheme="majorEastAsia" w:eastAsiaTheme="majorEastAsia" w:hAnsiTheme="majorEastAsia" w:hint="eastAsia"/>
          <w:rPrChange w:id="318" w:author="作者">
            <w:rPr>
              <w:rFonts w:asciiTheme="majorEastAsia" w:eastAsiaTheme="majorEastAsia" w:hAnsiTheme="majorEastAsia" w:hint="eastAsia"/>
            </w:rPr>
          </w:rPrChange>
        </w:rPr>
        <w:t>实验室应有文件化的程序来处理被测设备测试未通过的情况，并</w:t>
      </w:r>
      <w:ins w:id="319" w:author="作者">
        <w:r w:rsidR="001C5B74" w:rsidRPr="009A674F">
          <w:rPr>
            <w:rFonts w:asciiTheme="majorEastAsia" w:eastAsiaTheme="majorEastAsia" w:hAnsiTheme="majorEastAsia" w:hint="eastAsia"/>
            <w:rPrChange w:id="320" w:author="作者">
              <w:rPr>
                <w:rFonts w:asciiTheme="majorEastAsia" w:eastAsiaTheme="majorEastAsia" w:hAnsiTheme="majorEastAsia" w:hint="eastAsia"/>
              </w:rPr>
            </w:rPrChange>
          </w:rPr>
          <w:t>相关</w:t>
        </w:r>
      </w:ins>
      <w:r w:rsidRPr="009A674F">
        <w:rPr>
          <w:rFonts w:asciiTheme="majorEastAsia" w:eastAsiaTheme="majorEastAsia" w:hAnsiTheme="majorEastAsia" w:hint="eastAsia"/>
          <w:rPrChange w:id="321" w:author="作者">
            <w:rPr>
              <w:rFonts w:asciiTheme="majorEastAsia" w:eastAsiaTheme="majorEastAsia" w:hAnsiTheme="majorEastAsia" w:hint="eastAsia"/>
            </w:rPr>
          </w:rPrChange>
        </w:rPr>
        <w:t>确保人员有按此程序执行的经验。</w:t>
      </w:r>
    </w:p>
    <w:p w:rsidR="00DE0354" w:rsidRPr="009A674F" w:rsidRDefault="00F9759F" w:rsidP="0075417D">
      <w:pPr>
        <w:pStyle w:val="a4"/>
        <w:spacing w:before="156" w:after="156" w:line="300" w:lineRule="auto"/>
        <w:ind w:left="2"/>
        <w:rPr>
          <w:rFonts w:asciiTheme="majorEastAsia" w:eastAsiaTheme="majorEastAsia" w:hAnsiTheme="majorEastAsia"/>
          <w:rPrChange w:id="322" w:author="作者">
            <w:rPr>
              <w:rFonts w:asciiTheme="majorEastAsia" w:eastAsiaTheme="majorEastAsia" w:hAnsiTheme="majorEastAsia"/>
            </w:rPr>
          </w:rPrChange>
        </w:rPr>
      </w:pPr>
      <w:r w:rsidRPr="009A674F">
        <w:rPr>
          <w:rFonts w:asciiTheme="majorEastAsia" w:eastAsiaTheme="majorEastAsia" w:hAnsiTheme="majorEastAsia" w:hint="eastAsia"/>
          <w:rPrChange w:id="323" w:author="作者">
            <w:rPr>
              <w:rFonts w:asciiTheme="majorEastAsia" w:eastAsiaTheme="majorEastAsia" w:hAnsiTheme="majorEastAsia" w:hint="eastAsia"/>
            </w:rPr>
          </w:rPrChange>
        </w:rPr>
        <w:t>实验室应有安全措施（例如，使用门禁系统）确保只有授权人员才能进入实验室。</w:t>
      </w:r>
    </w:p>
    <w:p w:rsidR="00DE0354" w:rsidRPr="009A674F" w:rsidRDefault="008147D0" w:rsidP="0075417D">
      <w:pPr>
        <w:pStyle w:val="a4"/>
        <w:spacing w:before="156" w:after="156" w:line="300" w:lineRule="auto"/>
        <w:ind w:left="2"/>
        <w:rPr>
          <w:rFonts w:asciiTheme="majorEastAsia" w:eastAsiaTheme="majorEastAsia" w:hAnsiTheme="majorEastAsia"/>
          <w:rPrChange w:id="324" w:author="作者">
            <w:rPr>
              <w:rFonts w:asciiTheme="majorEastAsia" w:eastAsiaTheme="majorEastAsia" w:hAnsiTheme="majorEastAsia"/>
            </w:rPr>
          </w:rPrChange>
        </w:rPr>
      </w:pPr>
      <w:r w:rsidRPr="009A674F">
        <w:rPr>
          <w:rFonts w:asciiTheme="majorEastAsia" w:eastAsiaTheme="majorEastAsia" w:hAnsiTheme="majorEastAsia" w:hint="eastAsia"/>
          <w:rPrChange w:id="325" w:author="作者">
            <w:rPr>
              <w:rFonts w:asciiTheme="majorEastAsia" w:eastAsiaTheme="majorEastAsia" w:hAnsiTheme="majorEastAsia" w:hint="eastAsia"/>
            </w:rPr>
          </w:rPrChange>
        </w:rPr>
        <w:t>实验室应确保测试人员在测试时便于获得项目相关文件（例如</w:t>
      </w:r>
      <w:r w:rsidR="00F9759F" w:rsidRPr="009A674F">
        <w:rPr>
          <w:rFonts w:asciiTheme="majorEastAsia" w:eastAsiaTheme="majorEastAsia" w:hAnsiTheme="majorEastAsia"/>
          <w:rPrChange w:id="326" w:author="作者">
            <w:rPr>
              <w:rFonts w:asciiTheme="majorEastAsia" w:eastAsiaTheme="majorEastAsia" w:hAnsiTheme="majorEastAsia"/>
            </w:rPr>
          </w:rPrChange>
        </w:rPr>
        <w:t>ICS/IXIT</w:t>
      </w:r>
      <w:r w:rsidR="00F9759F" w:rsidRPr="009A674F">
        <w:rPr>
          <w:rFonts w:asciiTheme="majorEastAsia" w:eastAsiaTheme="majorEastAsia" w:hAnsiTheme="majorEastAsia" w:hint="eastAsia"/>
          <w:rPrChange w:id="327" w:author="作者">
            <w:rPr>
              <w:rFonts w:asciiTheme="majorEastAsia" w:eastAsiaTheme="majorEastAsia" w:hAnsiTheme="majorEastAsia" w:hint="eastAsia"/>
            </w:rPr>
          </w:rPrChange>
        </w:rPr>
        <w:t>、测试计划、操作手册）。</w:t>
      </w:r>
    </w:p>
    <w:p w:rsidR="00DE0354" w:rsidRPr="009A674F" w:rsidRDefault="00F9759F" w:rsidP="0075417D">
      <w:pPr>
        <w:pStyle w:val="a4"/>
        <w:spacing w:before="156" w:after="156" w:line="300" w:lineRule="auto"/>
        <w:ind w:left="2"/>
        <w:rPr>
          <w:rFonts w:asciiTheme="majorEastAsia" w:eastAsiaTheme="majorEastAsia" w:hAnsiTheme="majorEastAsia"/>
          <w:rPrChange w:id="328" w:author="作者">
            <w:rPr>
              <w:rFonts w:asciiTheme="majorEastAsia" w:eastAsiaTheme="majorEastAsia" w:hAnsiTheme="majorEastAsia"/>
            </w:rPr>
          </w:rPrChange>
        </w:rPr>
      </w:pPr>
      <w:r w:rsidRPr="009A674F">
        <w:rPr>
          <w:rFonts w:asciiTheme="majorEastAsia" w:eastAsiaTheme="majorEastAsia" w:hAnsiTheme="majorEastAsia" w:hint="eastAsia"/>
          <w:rPrChange w:id="329" w:author="作者">
            <w:rPr>
              <w:rFonts w:asciiTheme="majorEastAsia" w:eastAsiaTheme="majorEastAsia" w:hAnsiTheme="majorEastAsia" w:hint="eastAsia"/>
            </w:rPr>
          </w:rPrChange>
        </w:rPr>
        <w:t>实验室应有程序确保所有测试人员能够获得</w:t>
      </w:r>
      <w:ins w:id="330" w:author="作者">
        <w:r w:rsidR="001C5B74" w:rsidRPr="009A674F">
          <w:rPr>
            <w:rFonts w:asciiTheme="majorEastAsia" w:eastAsiaTheme="majorEastAsia" w:hAnsiTheme="majorEastAsia" w:hint="eastAsia"/>
            <w:rPrChange w:id="331" w:author="作者">
              <w:rPr>
                <w:rFonts w:asciiTheme="majorEastAsia" w:eastAsiaTheme="majorEastAsia" w:hAnsiTheme="majorEastAsia" w:hint="eastAsia"/>
              </w:rPr>
            </w:rPrChange>
          </w:rPr>
          <w:t>与</w:t>
        </w:r>
      </w:ins>
      <w:r w:rsidRPr="009A674F">
        <w:rPr>
          <w:rFonts w:asciiTheme="majorEastAsia" w:eastAsiaTheme="majorEastAsia" w:hAnsiTheme="majorEastAsia" w:hint="eastAsia"/>
          <w:rPrChange w:id="332" w:author="作者">
            <w:rPr>
              <w:rFonts w:asciiTheme="majorEastAsia" w:eastAsiaTheme="majorEastAsia" w:hAnsiTheme="majorEastAsia" w:hint="eastAsia"/>
            </w:rPr>
          </w:rPrChange>
        </w:rPr>
        <w:t>测试相关</w:t>
      </w:r>
      <w:ins w:id="333" w:author="作者">
        <w:r w:rsidR="001C5B74" w:rsidRPr="009A674F">
          <w:rPr>
            <w:rFonts w:asciiTheme="majorEastAsia" w:eastAsiaTheme="majorEastAsia" w:hAnsiTheme="majorEastAsia" w:hint="eastAsia"/>
            <w:rPrChange w:id="334" w:author="作者">
              <w:rPr>
                <w:rFonts w:asciiTheme="majorEastAsia" w:eastAsiaTheme="majorEastAsia" w:hAnsiTheme="majorEastAsia" w:hint="eastAsia"/>
              </w:rPr>
            </w:rPrChange>
          </w:rPr>
          <w:t>的</w:t>
        </w:r>
      </w:ins>
      <w:r w:rsidRPr="009A674F">
        <w:rPr>
          <w:rFonts w:asciiTheme="majorEastAsia" w:eastAsiaTheme="majorEastAsia" w:hAnsiTheme="majorEastAsia" w:hint="eastAsia"/>
          <w:rPrChange w:id="335" w:author="作者">
            <w:rPr>
              <w:rFonts w:asciiTheme="majorEastAsia" w:eastAsiaTheme="majorEastAsia" w:hAnsiTheme="majorEastAsia" w:hint="eastAsia"/>
            </w:rPr>
          </w:rPrChange>
        </w:rPr>
        <w:t>技术文件的有效版本，包括但不限于：</w:t>
      </w:r>
    </w:p>
    <w:p w:rsidR="00DE0354" w:rsidRPr="009A674F" w:rsidRDefault="000F1152" w:rsidP="0075417D">
      <w:pPr>
        <w:pStyle w:val="a4"/>
        <w:numPr>
          <w:ilvl w:val="0"/>
          <w:numId w:val="0"/>
        </w:numPr>
        <w:autoSpaceDE w:val="0"/>
        <w:autoSpaceDN w:val="0"/>
        <w:adjustRightInd w:val="0"/>
        <w:spacing w:before="156" w:after="156" w:line="300" w:lineRule="auto"/>
        <w:ind w:firstLineChars="200" w:firstLine="420"/>
        <w:rPr>
          <w:rFonts w:asciiTheme="majorEastAsia" w:eastAsiaTheme="majorEastAsia" w:hAnsiTheme="majorEastAsia"/>
          <w:rPrChange w:id="336" w:author="作者">
            <w:rPr>
              <w:rFonts w:asciiTheme="majorEastAsia" w:eastAsiaTheme="majorEastAsia" w:hAnsiTheme="majorEastAsia"/>
            </w:rPr>
          </w:rPrChange>
        </w:rPr>
      </w:pPr>
      <w:r w:rsidRPr="009A674F">
        <w:rPr>
          <w:rFonts w:asciiTheme="majorEastAsia" w:eastAsiaTheme="majorEastAsia" w:hAnsiTheme="majorEastAsia" w:hint="eastAsia"/>
          <w:rPrChange w:id="337" w:author="作者">
            <w:rPr>
              <w:rFonts w:asciiTheme="majorEastAsia" w:eastAsiaTheme="majorEastAsia" w:hAnsiTheme="majorEastAsia" w:hint="eastAsia"/>
            </w:rPr>
          </w:rPrChange>
        </w:rPr>
        <w:t>a）</w:t>
      </w:r>
      <w:r w:rsidR="000B3322" w:rsidRPr="009A674F">
        <w:rPr>
          <w:rFonts w:asciiTheme="majorEastAsia" w:eastAsiaTheme="majorEastAsia" w:hAnsiTheme="majorEastAsia" w:hint="eastAsia"/>
          <w:rPrChange w:id="338" w:author="作者">
            <w:rPr>
              <w:rFonts w:asciiTheme="majorEastAsia" w:eastAsiaTheme="majorEastAsia" w:hAnsiTheme="majorEastAsia" w:hint="eastAsia"/>
            </w:rPr>
          </w:rPrChange>
        </w:rPr>
        <w:t>蓝牙规范</w:t>
      </w:r>
    </w:p>
    <w:p w:rsidR="00DE0354" w:rsidRPr="009A674F" w:rsidRDefault="000F1152" w:rsidP="0075417D">
      <w:pPr>
        <w:pStyle w:val="a4"/>
        <w:numPr>
          <w:ilvl w:val="0"/>
          <w:numId w:val="0"/>
        </w:numPr>
        <w:autoSpaceDE w:val="0"/>
        <w:autoSpaceDN w:val="0"/>
        <w:adjustRightInd w:val="0"/>
        <w:spacing w:before="156" w:after="156" w:line="300" w:lineRule="auto"/>
        <w:ind w:firstLineChars="200" w:firstLine="420"/>
        <w:rPr>
          <w:rFonts w:asciiTheme="majorEastAsia" w:eastAsiaTheme="majorEastAsia" w:hAnsiTheme="majorEastAsia"/>
          <w:rPrChange w:id="339" w:author="作者">
            <w:rPr>
              <w:rFonts w:asciiTheme="majorEastAsia" w:eastAsiaTheme="majorEastAsia" w:hAnsiTheme="majorEastAsia"/>
            </w:rPr>
          </w:rPrChange>
        </w:rPr>
      </w:pPr>
      <w:r w:rsidRPr="009A674F">
        <w:rPr>
          <w:rFonts w:asciiTheme="majorEastAsia" w:eastAsiaTheme="majorEastAsia" w:hAnsiTheme="majorEastAsia" w:hint="eastAsia"/>
          <w:rPrChange w:id="340" w:author="作者">
            <w:rPr>
              <w:rFonts w:asciiTheme="majorEastAsia" w:eastAsiaTheme="majorEastAsia" w:hAnsiTheme="majorEastAsia" w:hint="eastAsia"/>
            </w:rPr>
          </w:rPrChange>
        </w:rPr>
        <w:t>b）</w:t>
      </w:r>
      <w:r w:rsidR="000B3322" w:rsidRPr="009A674F">
        <w:rPr>
          <w:rFonts w:asciiTheme="majorEastAsia" w:eastAsiaTheme="majorEastAsia" w:hAnsiTheme="majorEastAsia"/>
          <w:rPrChange w:id="341" w:author="作者">
            <w:rPr>
              <w:rFonts w:asciiTheme="majorEastAsia" w:eastAsiaTheme="majorEastAsia" w:hAnsiTheme="majorEastAsia"/>
            </w:rPr>
          </w:rPrChange>
        </w:rPr>
        <w:t>蓝牙测试规范</w:t>
      </w:r>
    </w:p>
    <w:p w:rsidR="00DE0354" w:rsidRPr="009A674F" w:rsidRDefault="000F1152" w:rsidP="0075417D">
      <w:pPr>
        <w:pStyle w:val="a4"/>
        <w:numPr>
          <w:ilvl w:val="0"/>
          <w:numId w:val="0"/>
        </w:numPr>
        <w:autoSpaceDE w:val="0"/>
        <w:autoSpaceDN w:val="0"/>
        <w:adjustRightInd w:val="0"/>
        <w:spacing w:before="156" w:after="156" w:line="300" w:lineRule="auto"/>
        <w:ind w:firstLineChars="200" w:firstLine="420"/>
        <w:rPr>
          <w:rFonts w:asciiTheme="majorEastAsia" w:eastAsiaTheme="majorEastAsia" w:hAnsiTheme="majorEastAsia"/>
          <w:rPrChange w:id="342" w:author="作者">
            <w:rPr>
              <w:rFonts w:asciiTheme="majorEastAsia" w:eastAsiaTheme="majorEastAsia" w:hAnsiTheme="majorEastAsia"/>
            </w:rPr>
          </w:rPrChange>
        </w:rPr>
      </w:pPr>
      <w:r w:rsidRPr="009A674F">
        <w:rPr>
          <w:rFonts w:asciiTheme="majorEastAsia" w:eastAsiaTheme="majorEastAsia" w:hAnsiTheme="majorEastAsia" w:hint="eastAsia"/>
          <w:rPrChange w:id="343" w:author="作者">
            <w:rPr>
              <w:rFonts w:asciiTheme="majorEastAsia" w:eastAsiaTheme="majorEastAsia" w:hAnsiTheme="majorEastAsia" w:hint="eastAsia"/>
            </w:rPr>
          </w:rPrChange>
        </w:rPr>
        <w:t>c）</w:t>
      </w:r>
      <w:r w:rsidR="00AC5AA3" w:rsidRPr="009A674F">
        <w:rPr>
          <w:rFonts w:asciiTheme="majorEastAsia" w:eastAsiaTheme="majorEastAsia" w:hAnsiTheme="majorEastAsia"/>
          <w:rPrChange w:id="344" w:author="作者">
            <w:rPr>
              <w:rFonts w:asciiTheme="majorEastAsia" w:eastAsiaTheme="majorEastAsia" w:hAnsiTheme="majorEastAsia"/>
            </w:rPr>
          </w:rPrChange>
        </w:rPr>
        <w:t>蓝牙测试</w:t>
      </w:r>
      <w:r w:rsidR="00AC5AA3" w:rsidRPr="009A674F">
        <w:rPr>
          <w:rFonts w:asciiTheme="majorEastAsia" w:eastAsiaTheme="majorEastAsia" w:hAnsiTheme="majorEastAsia" w:hint="eastAsia"/>
          <w:rPrChange w:id="345" w:author="作者">
            <w:rPr>
              <w:rFonts w:asciiTheme="majorEastAsia" w:eastAsiaTheme="majorEastAsia" w:hAnsiTheme="majorEastAsia" w:hint="eastAsia"/>
            </w:rPr>
          </w:rPrChange>
        </w:rPr>
        <w:t>项目</w:t>
      </w:r>
      <w:r w:rsidR="000B3322" w:rsidRPr="009A674F">
        <w:rPr>
          <w:rFonts w:asciiTheme="majorEastAsia" w:eastAsiaTheme="majorEastAsia" w:hAnsiTheme="majorEastAsia"/>
          <w:rPrChange w:id="346" w:author="作者">
            <w:rPr>
              <w:rFonts w:asciiTheme="majorEastAsia" w:eastAsiaTheme="majorEastAsia" w:hAnsiTheme="majorEastAsia"/>
            </w:rPr>
          </w:rPrChange>
        </w:rPr>
        <w:t>勘误表</w:t>
      </w:r>
    </w:p>
    <w:p w:rsidR="00DE0354" w:rsidRPr="009A674F" w:rsidRDefault="000F1152" w:rsidP="0075417D">
      <w:pPr>
        <w:pStyle w:val="a4"/>
        <w:numPr>
          <w:ilvl w:val="0"/>
          <w:numId w:val="0"/>
        </w:numPr>
        <w:autoSpaceDE w:val="0"/>
        <w:autoSpaceDN w:val="0"/>
        <w:adjustRightInd w:val="0"/>
        <w:spacing w:before="156" w:after="156" w:line="300" w:lineRule="auto"/>
        <w:ind w:firstLineChars="200" w:firstLine="420"/>
        <w:rPr>
          <w:rFonts w:asciiTheme="majorEastAsia" w:eastAsiaTheme="majorEastAsia" w:hAnsiTheme="majorEastAsia"/>
          <w:rPrChange w:id="347" w:author="作者">
            <w:rPr>
              <w:rFonts w:asciiTheme="majorEastAsia" w:eastAsiaTheme="majorEastAsia" w:hAnsiTheme="majorEastAsia"/>
            </w:rPr>
          </w:rPrChange>
        </w:rPr>
      </w:pPr>
      <w:r w:rsidRPr="009A674F">
        <w:rPr>
          <w:rFonts w:asciiTheme="majorEastAsia" w:eastAsiaTheme="majorEastAsia" w:hAnsiTheme="majorEastAsia" w:hint="eastAsia"/>
          <w:rPrChange w:id="348" w:author="作者">
            <w:rPr>
              <w:rFonts w:asciiTheme="majorEastAsia" w:eastAsiaTheme="majorEastAsia" w:hAnsiTheme="majorEastAsia" w:hint="eastAsia"/>
            </w:rPr>
          </w:rPrChange>
        </w:rPr>
        <w:t>d）</w:t>
      </w:r>
      <w:r w:rsidR="000B3322" w:rsidRPr="009A674F">
        <w:rPr>
          <w:rFonts w:asciiTheme="majorEastAsia" w:eastAsiaTheme="majorEastAsia" w:hAnsiTheme="majorEastAsia"/>
          <w:rPrChange w:id="349" w:author="作者">
            <w:rPr>
              <w:rFonts w:asciiTheme="majorEastAsia" w:eastAsiaTheme="majorEastAsia" w:hAnsiTheme="majorEastAsia"/>
            </w:rPr>
          </w:rPrChange>
        </w:rPr>
        <w:t>蓝牙规范勘误表</w:t>
      </w:r>
    </w:p>
    <w:p w:rsidR="00DE0354" w:rsidRPr="009A674F" w:rsidRDefault="000F1152" w:rsidP="0075417D">
      <w:pPr>
        <w:pStyle w:val="a4"/>
        <w:numPr>
          <w:ilvl w:val="0"/>
          <w:numId w:val="0"/>
        </w:numPr>
        <w:autoSpaceDE w:val="0"/>
        <w:autoSpaceDN w:val="0"/>
        <w:adjustRightInd w:val="0"/>
        <w:spacing w:before="156" w:after="156" w:line="300" w:lineRule="auto"/>
        <w:ind w:firstLineChars="200" w:firstLine="420"/>
        <w:rPr>
          <w:rFonts w:asciiTheme="majorEastAsia" w:eastAsiaTheme="majorEastAsia" w:hAnsiTheme="majorEastAsia"/>
          <w:rPrChange w:id="350" w:author="作者">
            <w:rPr>
              <w:rFonts w:asciiTheme="majorEastAsia" w:eastAsiaTheme="majorEastAsia" w:hAnsiTheme="majorEastAsia"/>
            </w:rPr>
          </w:rPrChange>
        </w:rPr>
      </w:pPr>
      <w:r w:rsidRPr="009A674F">
        <w:rPr>
          <w:rFonts w:asciiTheme="majorEastAsia" w:eastAsiaTheme="majorEastAsia" w:hAnsiTheme="majorEastAsia" w:hint="eastAsia"/>
          <w:rPrChange w:id="351" w:author="作者">
            <w:rPr>
              <w:rFonts w:asciiTheme="majorEastAsia" w:eastAsiaTheme="majorEastAsia" w:hAnsiTheme="majorEastAsia" w:hint="eastAsia"/>
            </w:rPr>
          </w:rPrChange>
        </w:rPr>
        <w:t>e）</w:t>
      </w:r>
      <w:del w:id="352" w:author="作者">
        <w:r w:rsidR="00AC5AA3" w:rsidRPr="009A674F" w:rsidDel="000F1702">
          <w:rPr>
            <w:rFonts w:asciiTheme="majorEastAsia" w:eastAsiaTheme="majorEastAsia" w:hAnsiTheme="majorEastAsia" w:hint="eastAsia"/>
            <w:rPrChange w:id="353" w:author="作者">
              <w:rPr>
                <w:rFonts w:asciiTheme="majorEastAsia" w:eastAsiaTheme="majorEastAsia" w:hAnsiTheme="majorEastAsia" w:hint="eastAsia"/>
              </w:rPr>
            </w:rPrChange>
          </w:rPr>
          <w:delText>测试项目</w:delText>
        </w:r>
        <w:r w:rsidR="000B3322" w:rsidRPr="009A674F" w:rsidDel="000F1702">
          <w:rPr>
            <w:rFonts w:asciiTheme="majorEastAsia" w:eastAsiaTheme="majorEastAsia" w:hAnsiTheme="majorEastAsia" w:hint="eastAsia"/>
            <w:rPrChange w:id="354" w:author="作者">
              <w:rPr>
                <w:rFonts w:asciiTheme="majorEastAsia" w:eastAsiaTheme="majorEastAsia" w:hAnsiTheme="majorEastAsia" w:hint="eastAsia"/>
              </w:rPr>
            </w:rPrChange>
          </w:rPr>
          <w:delText>参考列表（</w:delText>
        </w:r>
      </w:del>
      <w:r w:rsidR="000B3322" w:rsidRPr="009A674F">
        <w:rPr>
          <w:rFonts w:asciiTheme="majorEastAsia" w:eastAsiaTheme="majorEastAsia" w:hAnsiTheme="majorEastAsia"/>
          <w:rPrChange w:id="355" w:author="作者">
            <w:rPr>
              <w:rFonts w:asciiTheme="majorEastAsia" w:eastAsiaTheme="majorEastAsia" w:hAnsiTheme="majorEastAsia"/>
            </w:rPr>
          </w:rPrChange>
        </w:rPr>
        <w:t>TCRL</w:t>
      </w:r>
      <w:del w:id="356" w:author="作者">
        <w:r w:rsidR="000B3322" w:rsidRPr="009A674F" w:rsidDel="000F1702">
          <w:rPr>
            <w:rFonts w:asciiTheme="majorEastAsia" w:eastAsiaTheme="majorEastAsia" w:hAnsiTheme="majorEastAsia" w:hint="eastAsia"/>
            <w:rPrChange w:id="357" w:author="作者">
              <w:rPr>
                <w:rFonts w:asciiTheme="majorEastAsia" w:eastAsiaTheme="majorEastAsia" w:hAnsiTheme="majorEastAsia" w:hint="eastAsia"/>
              </w:rPr>
            </w:rPrChange>
          </w:rPr>
          <w:delText>）</w:delText>
        </w:r>
      </w:del>
    </w:p>
    <w:p w:rsidR="00AB2598" w:rsidRPr="009A674F" w:rsidRDefault="00AB2598" w:rsidP="0075417D">
      <w:pPr>
        <w:pStyle w:val="a4"/>
        <w:spacing w:before="156" w:after="156" w:line="300" w:lineRule="auto"/>
        <w:ind w:left="2"/>
        <w:rPr>
          <w:rFonts w:asciiTheme="majorEastAsia" w:eastAsiaTheme="majorEastAsia" w:hAnsiTheme="majorEastAsia"/>
          <w:rPrChange w:id="358" w:author="作者">
            <w:rPr>
              <w:rFonts w:asciiTheme="majorEastAsia" w:eastAsiaTheme="majorEastAsia" w:hAnsiTheme="majorEastAsia"/>
            </w:rPr>
          </w:rPrChange>
        </w:rPr>
      </w:pPr>
      <w:r w:rsidRPr="009A674F">
        <w:rPr>
          <w:rFonts w:asciiTheme="majorEastAsia" w:eastAsiaTheme="majorEastAsia" w:hAnsiTheme="majorEastAsia" w:hint="eastAsia"/>
          <w:rPrChange w:id="359" w:author="作者">
            <w:rPr>
              <w:rFonts w:asciiTheme="majorEastAsia" w:eastAsiaTheme="majorEastAsia" w:hAnsiTheme="majorEastAsia" w:hint="eastAsia"/>
            </w:rPr>
          </w:rPrChange>
        </w:rPr>
        <w:t>实验室应确保相关人员能够说明如何生成测试报告，并演示生成测试报告的过程。</w:t>
      </w:r>
    </w:p>
    <w:p w:rsidR="00AB2598" w:rsidRPr="009A674F" w:rsidRDefault="00AB2598" w:rsidP="0075417D">
      <w:pPr>
        <w:pStyle w:val="a4"/>
        <w:spacing w:before="156" w:after="156" w:line="300" w:lineRule="auto"/>
        <w:ind w:left="2"/>
        <w:rPr>
          <w:rFonts w:asciiTheme="majorEastAsia" w:eastAsiaTheme="majorEastAsia" w:hAnsiTheme="majorEastAsia"/>
          <w:rPrChange w:id="360" w:author="作者">
            <w:rPr>
              <w:rFonts w:asciiTheme="majorEastAsia" w:eastAsiaTheme="majorEastAsia" w:hAnsiTheme="majorEastAsia"/>
            </w:rPr>
          </w:rPrChange>
        </w:rPr>
      </w:pPr>
      <w:r w:rsidRPr="009A674F">
        <w:rPr>
          <w:rFonts w:asciiTheme="majorEastAsia" w:eastAsiaTheme="majorEastAsia" w:hAnsiTheme="majorEastAsia" w:hint="eastAsia"/>
          <w:rPrChange w:id="361" w:author="作者">
            <w:rPr>
              <w:rFonts w:asciiTheme="majorEastAsia" w:eastAsiaTheme="majorEastAsia" w:hAnsiTheme="majorEastAsia" w:hint="eastAsia"/>
            </w:rPr>
          </w:rPrChange>
        </w:rPr>
        <w:t>实验室应确保相关人员能够出具</w:t>
      </w:r>
      <w:r w:rsidR="00B02A7C" w:rsidRPr="009A674F">
        <w:rPr>
          <w:rFonts w:asciiTheme="majorEastAsia" w:eastAsiaTheme="majorEastAsia" w:hAnsiTheme="majorEastAsia" w:hint="eastAsia"/>
          <w:rPrChange w:id="362" w:author="作者">
            <w:rPr>
              <w:rFonts w:asciiTheme="majorEastAsia" w:eastAsiaTheme="majorEastAsia" w:hAnsiTheme="majorEastAsia" w:hint="eastAsia"/>
            </w:rPr>
          </w:rPrChange>
        </w:rPr>
        <w:t>统一</w:t>
      </w:r>
      <w:r w:rsidRPr="009A674F">
        <w:rPr>
          <w:rFonts w:asciiTheme="majorEastAsia" w:eastAsiaTheme="majorEastAsia" w:hAnsiTheme="majorEastAsia" w:hint="eastAsia"/>
          <w:rPrChange w:id="363" w:author="作者">
            <w:rPr>
              <w:rFonts w:asciiTheme="majorEastAsia" w:eastAsiaTheme="majorEastAsia" w:hAnsiTheme="majorEastAsia" w:hint="eastAsia"/>
            </w:rPr>
          </w:rPrChange>
        </w:rPr>
        <w:t>格式的测试报告模板，</w:t>
      </w:r>
      <w:r w:rsidR="00545679" w:rsidRPr="009A674F">
        <w:rPr>
          <w:rFonts w:asciiTheme="majorEastAsia" w:eastAsiaTheme="majorEastAsia" w:hAnsiTheme="majorEastAsia" w:hint="eastAsia"/>
          <w:rPrChange w:id="364" w:author="作者">
            <w:rPr>
              <w:rFonts w:asciiTheme="majorEastAsia" w:eastAsiaTheme="majorEastAsia" w:hAnsiTheme="majorEastAsia" w:hint="eastAsia"/>
            </w:rPr>
          </w:rPrChange>
        </w:rPr>
        <w:t>测试结果</w:t>
      </w:r>
      <w:r w:rsidR="00CC77CB" w:rsidRPr="009A674F">
        <w:rPr>
          <w:rFonts w:asciiTheme="majorEastAsia" w:eastAsiaTheme="majorEastAsia" w:hAnsiTheme="majorEastAsia" w:hint="eastAsia"/>
          <w:rPrChange w:id="365" w:author="作者">
            <w:rPr>
              <w:rFonts w:asciiTheme="majorEastAsia" w:eastAsiaTheme="majorEastAsia" w:hAnsiTheme="majorEastAsia" w:hint="eastAsia"/>
            </w:rPr>
          </w:rPrChange>
        </w:rPr>
        <w:t>明确</w:t>
      </w:r>
      <w:r w:rsidR="00604925" w:rsidRPr="009A674F">
        <w:rPr>
          <w:rFonts w:asciiTheme="majorEastAsia" w:eastAsiaTheme="majorEastAsia" w:hAnsiTheme="majorEastAsia" w:hint="eastAsia"/>
          <w:rPrChange w:id="366" w:author="作者">
            <w:rPr>
              <w:rFonts w:asciiTheme="majorEastAsia" w:eastAsiaTheme="majorEastAsia" w:hAnsiTheme="majorEastAsia" w:hint="eastAsia"/>
            </w:rPr>
          </w:rPrChange>
        </w:rPr>
        <w:t>，</w:t>
      </w:r>
      <w:r w:rsidRPr="009A674F">
        <w:rPr>
          <w:rFonts w:asciiTheme="majorEastAsia" w:eastAsiaTheme="majorEastAsia" w:hAnsiTheme="majorEastAsia" w:hint="eastAsia"/>
          <w:rPrChange w:id="367" w:author="作者">
            <w:rPr>
              <w:rFonts w:asciiTheme="majorEastAsia" w:eastAsiaTheme="majorEastAsia" w:hAnsiTheme="majorEastAsia" w:hint="eastAsia"/>
            </w:rPr>
          </w:rPrChange>
        </w:rPr>
        <w:t>测试</w:t>
      </w:r>
      <w:r w:rsidR="00604925" w:rsidRPr="009A674F">
        <w:rPr>
          <w:rFonts w:asciiTheme="majorEastAsia" w:eastAsiaTheme="majorEastAsia" w:hAnsiTheme="majorEastAsia" w:hint="eastAsia"/>
          <w:rPrChange w:id="368" w:author="作者">
            <w:rPr>
              <w:rFonts w:asciiTheme="majorEastAsia" w:eastAsiaTheme="majorEastAsia" w:hAnsiTheme="majorEastAsia" w:hint="eastAsia"/>
            </w:rPr>
          </w:rPrChange>
        </w:rPr>
        <w:t>过程符合</w:t>
      </w:r>
      <w:r w:rsidRPr="009A674F">
        <w:rPr>
          <w:rFonts w:asciiTheme="majorEastAsia" w:eastAsiaTheme="majorEastAsia" w:hAnsiTheme="majorEastAsia" w:hint="eastAsia"/>
          <w:rPrChange w:id="369" w:author="作者">
            <w:rPr>
              <w:rFonts w:asciiTheme="majorEastAsia" w:eastAsiaTheme="majorEastAsia" w:hAnsiTheme="majorEastAsia" w:hint="eastAsia"/>
            </w:rPr>
          </w:rPrChange>
        </w:rPr>
        <w:t>适用的</w:t>
      </w:r>
      <w:r w:rsidRPr="009A674F">
        <w:rPr>
          <w:rFonts w:asciiTheme="majorEastAsia" w:eastAsiaTheme="majorEastAsia" w:hAnsiTheme="majorEastAsia"/>
          <w:rPrChange w:id="370" w:author="作者">
            <w:rPr>
              <w:rFonts w:asciiTheme="majorEastAsia" w:eastAsiaTheme="majorEastAsia" w:hAnsiTheme="majorEastAsia"/>
            </w:rPr>
          </w:rPrChange>
        </w:rPr>
        <w:t>ICS/IXIT</w:t>
      </w:r>
      <w:r w:rsidRPr="009A674F">
        <w:rPr>
          <w:rFonts w:asciiTheme="majorEastAsia" w:eastAsiaTheme="majorEastAsia" w:hAnsiTheme="majorEastAsia" w:hint="eastAsia"/>
          <w:rPrChange w:id="371" w:author="作者">
            <w:rPr>
              <w:rFonts w:asciiTheme="majorEastAsia" w:eastAsiaTheme="majorEastAsia" w:hAnsiTheme="majorEastAsia" w:hint="eastAsia"/>
            </w:rPr>
          </w:rPrChange>
        </w:rPr>
        <w:t>和测试计划。</w:t>
      </w:r>
    </w:p>
    <w:p w:rsidR="00AB2598" w:rsidRPr="009A674F" w:rsidRDefault="00AB2598" w:rsidP="0075417D">
      <w:pPr>
        <w:pStyle w:val="a4"/>
        <w:spacing w:before="156" w:after="156" w:line="300" w:lineRule="auto"/>
        <w:ind w:left="2"/>
        <w:rPr>
          <w:rFonts w:asciiTheme="majorEastAsia" w:eastAsiaTheme="majorEastAsia" w:hAnsiTheme="majorEastAsia" w:cs="宋体"/>
          <w:sz w:val="18"/>
          <w:rPrChange w:id="372" w:author="作者">
            <w:rPr>
              <w:rFonts w:asciiTheme="majorEastAsia" w:eastAsiaTheme="majorEastAsia" w:hAnsiTheme="majorEastAsia" w:cs="宋体"/>
              <w:color w:val="000000"/>
              <w:sz w:val="18"/>
            </w:rPr>
          </w:rPrChange>
        </w:rPr>
      </w:pPr>
      <w:r w:rsidRPr="009A674F">
        <w:rPr>
          <w:rFonts w:asciiTheme="majorEastAsia" w:eastAsiaTheme="majorEastAsia" w:hAnsiTheme="majorEastAsia" w:hint="eastAsia"/>
          <w:rPrChange w:id="373" w:author="作者">
            <w:rPr>
              <w:rFonts w:asciiTheme="majorEastAsia" w:eastAsiaTheme="majorEastAsia" w:hAnsiTheme="majorEastAsia" w:hint="eastAsia"/>
            </w:rPr>
          </w:rPrChange>
        </w:rPr>
        <w:t>实验室应确保相关人员能够说明并演示如何准确识别测试报告中</w:t>
      </w:r>
      <w:ins w:id="374" w:author="作者">
        <w:r w:rsidR="00CF3D00" w:rsidRPr="009A674F">
          <w:rPr>
            <w:rFonts w:asciiTheme="majorEastAsia" w:eastAsiaTheme="majorEastAsia" w:hAnsiTheme="majorEastAsia" w:hint="eastAsia"/>
            <w:rPrChange w:id="375" w:author="作者">
              <w:rPr>
                <w:rFonts w:asciiTheme="majorEastAsia" w:eastAsiaTheme="majorEastAsia" w:hAnsiTheme="majorEastAsia" w:hint="eastAsia"/>
              </w:rPr>
            </w:rPrChange>
          </w:rPr>
          <w:t>的</w:t>
        </w:r>
      </w:ins>
      <w:r w:rsidRPr="009A674F">
        <w:rPr>
          <w:rFonts w:asciiTheme="majorEastAsia" w:eastAsiaTheme="majorEastAsia" w:hAnsiTheme="majorEastAsia" w:hint="eastAsia"/>
          <w:rPrChange w:id="376" w:author="作者">
            <w:rPr>
              <w:rFonts w:asciiTheme="majorEastAsia" w:eastAsiaTheme="majorEastAsia" w:hAnsiTheme="majorEastAsia" w:hint="eastAsia"/>
            </w:rPr>
          </w:rPrChange>
        </w:rPr>
        <w:t>被测设备（例如软件</w:t>
      </w:r>
      <w:r w:rsidR="00CC77CB" w:rsidRPr="009A674F">
        <w:rPr>
          <w:rFonts w:asciiTheme="majorEastAsia" w:eastAsiaTheme="majorEastAsia" w:hAnsiTheme="majorEastAsia" w:hint="eastAsia"/>
          <w:rPrChange w:id="377" w:author="作者">
            <w:rPr>
              <w:rFonts w:asciiTheme="majorEastAsia" w:eastAsiaTheme="majorEastAsia" w:hAnsiTheme="majorEastAsia" w:hint="eastAsia"/>
            </w:rPr>
          </w:rPrChange>
        </w:rPr>
        <w:t>版本</w:t>
      </w:r>
      <w:r w:rsidRPr="009A674F">
        <w:rPr>
          <w:rFonts w:asciiTheme="majorEastAsia" w:eastAsiaTheme="majorEastAsia" w:hAnsiTheme="majorEastAsia" w:hint="eastAsia"/>
          <w:rPrChange w:id="378" w:author="作者">
            <w:rPr>
              <w:rFonts w:asciiTheme="majorEastAsia" w:eastAsiaTheme="majorEastAsia" w:hAnsiTheme="majorEastAsia" w:hint="eastAsia"/>
            </w:rPr>
          </w:rPrChange>
        </w:rPr>
        <w:t>和硬</w:t>
      </w:r>
      <w:r w:rsidR="008147D0" w:rsidRPr="009A674F">
        <w:rPr>
          <w:rFonts w:asciiTheme="majorEastAsia" w:eastAsiaTheme="majorEastAsia" w:hAnsiTheme="majorEastAsia" w:hint="eastAsia"/>
          <w:rPrChange w:id="379" w:author="作者">
            <w:rPr>
              <w:rFonts w:asciiTheme="majorEastAsia" w:eastAsiaTheme="majorEastAsia" w:hAnsiTheme="majorEastAsia" w:hint="eastAsia"/>
            </w:rPr>
          </w:rPrChange>
        </w:rPr>
        <w:t>件版本）。</w:t>
      </w:r>
    </w:p>
    <w:p w:rsidR="00DE0354" w:rsidRPr="009A674F" w:rsidRDefault="00F9759F" w:rsidP="0075417D">
      <w:pPr>
        <w:pStyle w:val="a4"/>
        <w:spacing w:before="156" w:after="156" w:line="300" w:lineRule="auto"/>
        <w:ind w:left="2"/>
        <w:rPr>
          <w:rFonts w:asciiTheme="majorEastAsia" w:eastAsiaTheme="majorEastAsia" w:hAnsiTheme="majorEastAsia"/>
          <w:rPrChange w:id="380" w:author="作者">
            <w:rPr>
              <w:rFonts w:asciiTheme="majorEastAsia" w:eastAsiaTheme="majorEastAsia" w:hAnsiTheme="majorEastAsia"/>
            </w:rPr>
          </w:rPrChange>
        </w:rPr>
      </w:pPr>
      <w:r w:rsidRPr="009A674F">
        <w:rPr>
          <w:rFonts w:asciiTheme="majorEastAsia" w:eastAsiaTheme="majorEastAsia" w:hAnsiTheme="majorEastAsia" w:hint="eastAsia"/>
          <w:rPrChange w:id="381" w:author="作者">
            <w:rPr>
              <w:rFonts w:asciiTheme="majorEastAsia" w:eastAsiaTheme="majorEastAsia" w:hAnsiTheme="majorEastAsia" w:hint="eastAsia"/>
            </w:rPr>
          </w:rPrChange>
        </w:rPr>
        <w:t>实验室应确保测试环境在</w:t>
      </w:r>
      <w:r w:rsidRPr="009A674F">
        <w:rPr>
          <w:rFonts w:asciiTheme="majorEastAsia" w:eastAsiaTheme="majorEastAsia" w:hAnsiTheme="majorEastAsia"/>
          <w:rPrChange w:id="382" w:author="作者">
            <w:rPr>
              <w:rFonts w:asciiTheme="majorEastAsia" w:eastAsiaTheme="majorEastAsia" w:hAnsiTheme="majorEastAsia"/>
            </w:rPr>
          </w:rPrChange>
        </w:rPr>
        <w:t>2.4GHz</w:t>
      </w:r>
      <w:r w:rsidRPr="009A674F">
        <w:rPr>
          <w:rFonts w:asciiTheme="majorEastAsia" w:eastAsiaTheme="majorEastAsia" w:hAnsiTheme="majorEastAsia" w:hint="eastAsia"/>
          <w:rPrChange w:id="383" w:author="作者">
            <w:rPr>
              <w:rFonts w:asciiTheme="majorEastAsia" w:eastAsiaTheme="majorEastAsia" w:hAnsiTheme="majorEastAsia" w:hint="eastAsia"/>
            </w:rPr>
          </w:rPrChange>
        </w:rPr>
        <w:t>频段没有干扰。</w:t>
      </w:r>
    </w:p>
    <w:p w:rsidR="00DE0354" w:rsidRPr="009A674F" w:rsidRDefault="00F9759F" w:rsidP="0075417D">
      <w:pPr>
        <w:pStyle w:val="a4"/>
        <w:spacing w:before="156" w:after="156" w:line="300" w:lineRule="auto"/>
        <w:ind w:left="2"/>
        <w:rPr>
          <w:rFonts w:asciiTheme="majorEastAsia" w:eastAsiaTheme="majorEastAsia" w:hAnsiTheme="majorEastAsia"/>
          <w:rPrChange w:id="384" w:author="作者">
            <w:rPr>
              <w:rFonts w:asciiTheme="majorEastAsia" w:eastAsiaTheme="majorEastAsia" w:hAnsiTheme="majorEastAsia"/>
            </w:rPr>
          </w:rPrChange>
        </w:rPr>
      </w:pPr>
      <w:r w:rsidRPr="009A674F">
        <w:rPr>
          <w:rFonts w:asciiTheme="majorEastAsia" w:eastAsiaTheme="majorEastAsia" w:hAnsiTheme="majorEastAsia" w:hint="eastAsia"/>
          <w:rPrChange w:id="385" w:author="作者">
            <w:rPr>
              <w:rFonts w:asciiTheme="majorEastAsia" w:eastAsiaTheme="majorEastAsia" w:hAnsiTheme="majorEastAsia" w:hint="eastAsia"/>
            </w:rPr>
          </w:rPrChange>
        </w:rPr>
        <w:t>实验室应控制和记录环境条件。</w:t>
      </w:r>
    </w:p>
    <w:p w:rsidR="00DE0354" w:rsidRPr="009A674F" w:rsidRDefault="00F9759F" w:rsidP="0075417D">
      <w:pPr>
        <w:pStyle w:val="a4"/>
        <w:spacing w:before="156" w:after="156" w:line="300" w:lineRule="auto"/>
        <w:ind w:left="2"/>
        <w:rPr>
          <w:rFonts w:asciiTheme="majorEastAsia" w:eastAsiaTheme="majorEastAsia" w:hAnsiTheme="majorEastAsia"/>
          <w:rPrChange w:id="386" w:author="作者">
            <w:rPr>
              <w:rFonts w:asciiTheme="majorEastAsia" w:eastAsiaTheme="majorEastAsia" w:hAnsiTheme="majorEastAsia"/>
            </w:rPr>
          </w:rPrChange>
        </w:rPr>
      </w:pPr>
      <w:r w:rsidRPr="009A674F">
        <w:rPr>
          <w:rFonts w:asciiTheme="majorEastAsia" w:eastAsiaTheme="majorEastAsia" w:hAnsiTheme="majorEastAsia" w:hint="eastAsia"/>
          <w:rPrChange w:id="387" w:author="作者">
            <w:rPr>
              <w:rFonts w:asciiTheme="majorEastAsia" w:eastAsiaTheme="majorEastAsia" w:hAnsiTheme="majorEastAsia" w:hint="eastAsia"/>
            </w:rPr>
          </w:rPrChange>
        </w:rPr>
        <w:t>实验室应建立和维护测试设备清单，清单中应包含每台设备的序列号信息。</w:t>
      </w:r>
    </w:p>
    <w:p w:rsidR="00DE0354" w:rsidRPr="009A674F" w:rsidRDefault="00F9759F" w:rsidP="0075417D">
      <w:pPr>
        <w:pStyle w:val="a4"/>
        <w:spacing w:before="156" w:after="156" w:line="300" w:lineRule="auto"/>
        <w:ind w:left="2"/>
        <w:rPr>
          <w:rFonts w:asciiTheme="majorEastAsia" w:eastAsiaTheme="majorEastAsia" w:hAnsiTheme="majorEastAsia"/>
          <w:rPrChange w:id="388" w:author="作者">
            <w:rPr>
              <w:rFonts w:asciiTheme="majorEastAsia" w:eastAsiaTheme="majorEastAsia" w:hAnsiTheme="majorEastAsia"/>
            </w:rPr>
          </w:rPrChange>
        </w:rPr>
      </w:pPr>
      <w:r w:rsidRPr="009A674F">
        <w:rPr>
          <w:rFonts w:asciiTheme="majorEastAsia" w:eastAsiaTheme="majorEastAsia" w:hAnsiTheme="majorEastAsia" w:hint="eastAsia"/>
          <w:rPrChange w:id="389" w:author="作者">
            <w:rPr>
              <w:rFonts w:asciiTheme="majorEastAsia" w:eastAsiaTheme="majorEastAsia" w:hAnsiTheme="majorEastAsia" w:hint="eastAsia"/>
            </w:rPr>
          </w:rPrChange>
        </w:rPr>
        <w:t>实验室应确保每台测试设备上具有标识。</w:t>
      </w:r>
    </w:p>
    <w:p w:rsidR="00DE0354" w:rsidRPr="009A674F" w:rsidRDefault="00F9759F" w:rsidP="0075417D">
      <w:pPr>
        <w:pStyle w:val="a4"/>
        <w:spacing w:before="156" w:after="156" w:line="300" w:lineRule="auto"/>
        <w:ind w:left="2"/>
        <w:rPr>
          <w:rFonts w:asciiTheme="majorEastAsia" w:eastAsiaTheme="majorEastAsia" w:hAnsiTheme="majorEastAsia"/>
          <w:rPrChange w:id="390" w:author="作者">
            <w:rPr>
              <w:rFonts w:asciiTheme="majorEastAsia" w:eastAsiaTheme="majorEastAsia" w:hAnsiTheme="majorEastAsia"/>
            </w:rPr>
          </w:rPrChange>
        </w:rPr>
      </w:pPr>
      <w:r w:rsidRPr="009A674F">
        <w:rPr>
          <w:rFonts w:asciiTheme="majorEastAsia" w:eastAsiaTheme="majorEastAsia" w:hAnsiTheme="majorEastAsia" w:hint="eastAsia"/>
          <w:rPrChange w:id="391" w:author="作者">
            <w:rPr>
              <w:rFonts w:asciiTheme="majorEastAsia" w:eastAsiaTheme="majorEastAsia" w:hAnsiTheme="majorEastAsia" w:hint="eastAsia"/>
            </w:rPr>
          </w:rPrChange>
        </w:rPr>
        <w:t>实验室应有文件化的程序，确保每台测试设备定期校准，并保存记录。校准周期应满足设备制造商使用说明（例如操作手册或其他文件）中的要求或者建议。</w:t>
      </w:r>
    </w:p>
    <w:p w:rsidR="00DE0354" w:rsidRPr="009A674F" w:rsidRDefault="00F9759F" w:rsidP="0075417D">
      <w:pPr>
        <w:pStyle w:val="a4"/>
        <w:spacing w:before="156" w:after="156" w:line="300" w:lineRule="auto"/>
        <w:ind w:left="2"/>
        <w:rPr>
          <w:rFonts w:asciiTheme="majorEastAsia" w:eastAsiaTheme="majorEastAsia" w:hAnsiTheme="majorEastAsia"/>
          <w:rPrChange w:id="392" w:author="作者">
            <w:rPr>
              <w:rFonts w:asciiTheme="majorEastAsia" w:eastAsiaTheme="majorEastAsia" w:hAnsiTheme="majorEastAsia"/>
            </w:rPr>
          </w:rPrChange>
        </w:rPr>
      </w:pPr>
      <w:r w:rsidRPr="009A674F">
        <w:rPr>
          <w:rFonts w:asciiTheme="majorEastAsia" w:eastAsiaTheme="majorEastAsia" w:hAnsiTheme="majorEastAsia" w:hint="eastAsia"/>
          <w:rPrChange w:id="393" w:author="作者">
            <w:rPr>
              <w:rFonts w:asciiTheme="majorEastAsia" w:eastAsiaTheme="majorEastAsia" w:hAnsiTheme="majorEastAsia" w:hint="eastAsia"/>
            </w:rPr>
          </w:rPrChange>
        </w:rPr>
        <w:lastRenderedPageBreak/>
        <w:t>实验室应有文件化的程序，确保经确认的、商用的测试</w:t>
      </w:r>
      <w:r w:rsidR="0084424B" w:rsidRPr="009A674F">
        <w:rPr>
          <w:rFonts w:asciiTheme="majorEastAsia" w:eastAsiaTheme="majorEastAsia" w:hAnsiTheme="majorEastAsia" w:hint="eastAsia"/>
          <w:rPrChange w:id="394" w:author="作者">
            <w:rPr>
              <w:rFonts w:asciiTheme="majorEastAsia" w:eastAsiaTheme="majorEastAsia" w:hAnsiTheme="majorEastAsia" w:hint="eastAsia"/>
            </w:rPr>
          </w:rPrChange>
        </w:rPr>
        <w:t>项目</w:t>
      </w:r>
      <w:r w:rsidRPr="009A674F">
        <w:rPr>
          <w:rFonts w:asciiTheme="majorEastAsia" w:eastAsiaTheme="majorEastAsia" w:hAnsiTheme="majorEastAsia" w:hint="eastAsia"/>
          <w:rPrChange w:id="395" w:author="作者">
            <w:rPr>
              <w:rFonts w:asciiTheme="majorEastAsia" w:eastAsiaTheme="majorEastAsia" w:hAnsiTheme="majorEastAsia" w:hint="eastAsia"/>
            </w:rPr>
          </w:rPrChange>
        </w:rPr>
        <w:t>在测试设备中持续更新。</w:t>
      </w:r>
    </w:p>
    <w:p w:rsidR="00DE0354" w:rsidRPr="009A674F" w:rsidRDefault="00F9759F" w:rsidP="0075417D">
      <w:pPr>
        <w:pStyle w:val="a4"/>
        <w:spacing w:before="156" w:after="156" w:line="300" w:lineRule="auto"/>
        <w:ind w:left="2"/>
        <w:rPr>
          <w:rFonts w:asciiTheme="majorEastAsia" w:eastAsiaTheme="majorEastAsia" w:hAnsiTheme="majorEastAsia"/>
          <w:rPrChange w:id="396" w:author="作者">
            <w:rPr>
              <w:rFonts w:asciiTheme="majorEastAsia" w:eastAsiaTheme="majorEastAsia" w:hAnsiTheme="majorEastAsia"/>
            </w:rPr>
          </w:rPrChange>
        </w:rPr>
      </w:pPr>
      <w:r w:rsidRPr="009A674F">
        <w:rPr>
          <w:rFonts w:asciiTheme="majorEastAsia" w:eastAsiaTheme="majorEastAsia" w:hAnsiTheme="majorEastAsia" w:hint="eastAsia"/>
          <w:rPrChange w:id="397" w:author="作者">
            <w:rPr>
              <w:rFonts w:asciiTheme="majorEastAsia" w:eastAsiaTheme="majorEastAsia" w:hAnsiTheme="majorEastAsia" w:hint="eastAsia"/>
            </w:rPr>
          </w:rPrChange>
        </w:rPr>
        <w:t>实验室应确保所有测试设备或系统的版本是经</w:t>
      </w:r>
      <w:del w:id="398" w:author="作者">
        <w:r w:rsidRPr="009A674F" w:rsidDel="00AF450F">
          <w:rPr>
            <w:rFonts w:asciiTheme="majorEastAsia" w:eastAsiaTheme="majorEastAsia" w:hAnsiTheme="majorEastAsia" w:hint="eastAsia"/>
            <w:rPrChange w:id="399" w:author="作者">
              <w:rPr>
                <w:rFonts w:asciiTheme="majorEastAsia" w:eastAsiaTheme="majorEastAsia" w:hAnsiTheme="majorEastAsia" w:hint="eastAsia"/>
              </w:rPr>
            </w:rPrChange>
          </w:rPr>
          <w:delText>过</w:delText>
        </w:r>
      </w:del>
      <w:r w:rsidRPr="009A674F">
        <w:rPr>
          <w:rFonts w:asciiTheme="majorEastAsia" w:eastAsiaTheme="majorEastAsia" w:hAnsiTheme="majorEastAsia" w:hint="eastAsia"/>
          <w:rPrChange w:id="400" w:author="作者">
            <w:rPr>
              <w:rFonts w:asciiTheme="majorEastAsia" w:eastAsiaTheme="majorEastAsia" w:hAnsiTheme="majorEastAsia" w:hint="eastAsia"/>
            </w:rPr>
          </w:rPrChange>
        </w:rPr>
        <w:t>确认</w:t>
      </w:r>
      <w:r w:rsidR="00FD5D07" w:rsidRPr="009A674F">
        <w:rPr>
          <w:rFonts w:asciiTheme="majorEastAsia" w:eastAsiaTheme="majorEastAsia" w:hAnsiTheme="majorEastAsia" w:hint="eastAsia"/>
          <w:rPrChange w:id="401" w:author="作者">
            <w:rPr>
              <w:rFonts w:asciiTheme="majorEastAsia" w:eastAsiaTheme="majorEastAsia" w:hAnsiTheme="majorEastAsia" w:hint="eastAsia"/>
            </w:rPr>
          </w:rPrChange>
        </w:rPr>
        <w:t>的</w:t>
      </w:r>
      <w:r w:rsidRPr="009A674F">
        <w:rPr>
          <w:rFonts w:asciiTheme="majorEastAsia" w:eastAsiaTheme="majorEastAsia" w:hAnsiTheme="majorEastAsia" w:hint="eastAsia"/>
          <w:rPrChange w:id="402" w:author="作者">
            <w:rPr>
              <w:rFonts w:asciiTheme="majorEastAsia" w:eastAsiaTheme="majorEastAsia" w:hAnsiTheme="majorEastAsia" w:hint="eastAsia"/>
            </w:rPr>
          </w:rPrChange>
        </w:rPr>
        <w:t>或是有效</w:t>
      </w:r>
      <w:del w:id="403" w:author="作者">
        <w:r w:rsidRPr="009A674F" w:rsidDel="00AF450F">
          <w:rPr>
            <w:rFonts w:asciiTheme="majorEastAsia" w:eastAsiaTheme="majorEastAsia" w:hAnsiTheme="majorEastAsia" w:hint="eastAsia"/>
            <w:rPrChange w:id="404" w:author="作者">
              <w:rPr>
                <w:rFonts w:asciiTheme="majorEastAsia" w:eastAsiaTheme="majorEastAsia" w:hAnsiTheme="majorEastAsia" w:hint="eastAsia"/>
              </w:rPr>
            </w:rPrChange>
          </w:rPr>
          <w:delText>版本</w:delText>
        </w:r>
      </w:del>
      <w:ins w:id="405" w:author="作者">
        <w:r w:rsidR="00AF450F" w:rsidRPr="009A674F">
          <w:rPr>
            <w:rFonts w:asciiTheme="majorEastAsia" w:eastAsiaTheme="majorEastAsia" w:hAnsiTheme="majorEastAsia" w:hint="eastAsia"/>
            <w:rPrChange w:id="406" w:author="作者">
              <w:rPr>
                <w:rFonts w:asciiTheme="majorEastAsia" w:eastAsiaTheme="majorEastAsia" w:hAnsiTheme="majorEastAsia" w:hint="eastAsia"/>
              </w:rPr>
            </w:rPrChange>
          </w:rPr>
          <w:t>的</w:t>
        </w:r>
      </w:ins>
      <w:r w:rsidRPr="009A674F">
        <w:rPr>
          <w:rFonts w:asciiTheme="majorEastAsia" w:eastAsiaTheme="majorEastAsia" w:hAnsiTheme="majorEastAsia" w:hint="eastAsia"/>
          <w:rPrChange w:id="407" w:author="作者">
            <w:rPr>
              <w:rFonts w:asciiTheme="majorEastAsia" w:eastAsiaTheme="majorEastAsia" w:hAnsiTheme="majorEastAsia" w:hint="eastAsia"/>
            </w:rPr>
          </w:rPrChange>
        </w:rPr>
        <w:t>。</w:t>
      </w:r>
    </w:p>
    <w:p w:rsidR="00DE0354" w:rsidRPr="009A674F" w:rsidRDefault="00F9759F" w:rsidP="0075417D">
      <w:pPr>
        <w:pStyle w:val="a4"/>
        <w:spacing w:before="156" w:after="156" w:line="300" w:lineRule="auto"/>
        <w:ind w:left="2"/>
        <w:rPr>
          <w:rFonts w:asciiTheme="majorEastAsia" w:eastAsiaTheme="majorEastAsia" w:hAnsiTheme="majorEastAsia"/>
          <w:rPrChange w:id="408" w:author="作者">
            <w:rPr>
              <w:rFonts w:asciiTheme="majorEastAsia" w:eastAsiaTheme="majorEastAsia" w:hAnsiTheme="majorEastAsia"/>
            </w:rPr>
          </w:rPrChange>
        </w:rPr>
      </w:pPr>
      <w:r w:rsidRPr="009A674F">
        <w:rPr>
          <w:rFonts w:asciiTheme="majorEastAsia" w:eastAsiaTheme="majorEastAsia" w:hAnsiTheme="majorEastAsia" w:hint="eastAsia"/>
          <w:rPrChange w:id="409" w:author="作者">
            <w:rPr>
              <w:rFonts w:asciiTheme="majorEastAsia" w:eastAsiaTheme="majorEastAsia" w:hAnsiTheme="majorEastAsia" w:hint="eastAsia"/>
            </w:rPr>
          </w:rPrChange>
        </w:rPr>
        <w:t>实验室应有文件化的要求确保测试人员持续接受蓝牙技术培训。</w:t>
      </w:r>
    </w:p>
    <w:p w:rsidR="00DE0354" w:rsidRPr="009A674F" w:rsidRDefault="00F9759F" w:rsidP="0075417D">
      <w:pPr>
        <w:pStyle w:val="a4"/>
        <w:spacing w:before="156" w:after="156" w:line="300" w:lineRule="auto"/>
        <w:ind w:left="2"/>
        <w:rPr>
          <w:rFonts w:asciiTheme="majorEastAsia" w:eastAsiaTheme="majorEastAsia" w:hAnsiTheme="majorEastAsia"/>
          <w:rPrChange w:id="410" w:author="作者">
            <w:rPr>
              <w:rFonts w:asciiTheme="majorEastAsia" w:eastAsiaTheme="majorEastAsia" w:hAnsiTheme="majorEastAsia"/>
            </w:rPr>
          </w:rPrChange>
        </w:rPr>
      </w:pPr>
      <w:r w:rsidRPr="009A674F">
        <w:rPr>
          <w:rFonts w:asciiTheme="majorEastAsia" w:eastAsiaTheme="majorEastAsia" w:hAnsiTheme="majorEastAsia" w:hint="eastAsia"/>
          <w:rPrChange w:id="411" w:author="作者">
            <w:rPr>
              <w:rFonts w:asciiTheme="majorEastAsia" w:eastAsiaTheme="majorEastAsia" w:hAnsiTheme="majorEastAsia" w:hint="eastAsia"/>
            </w:rPr>
          </w:rPrChange>
        </w:rPr>
        <w:t>实验室应妥善保存所有测试结果和日志的电子副本，保存期至少为</w:t>
      </w:r>
      <w:r w:rsidRPr="009A674F">
        <w:rPr>
          <w:rFonts w:asciiTheme="majorEastAsia" w:eastAsiaTheme="majorEastAsia" w:hAnsiTheme="majorEastAsia"/>
          <w:rPrChange w:id="412" w:author="作者">
            <w:rPr>
              <w:rFonts w:asciiTheme="majorEastAsia" w:eastAsiaTheme="majorEastAsia" w:hAnsiTheme="majorEastAsia"/>
            </w:rPr>
          </w:rPrChange>
        </w:rPr>
        <w:t>6</w:t>
      </w:r>
      <w:r w:rsidRPr="009A674F">
        <w:rPr>
          <w:rFonts w:asciiTheme="majorEastAsia" w:eastAsiaTheme="majorEastAsia" w:hAnsiTheme="majorEastAsia" w:hint="eastAsia"/>
          <w:rPrChange w:id="413" w:author="作者">
            <w:rPr>
              <w:rFonts w:asciiTheme="majorEastAsia" w:eastAsiaTheme="majorEastAsia" w:hAnsiTheme="majorEastAsia" w:hint="eastAsia"/>
            </w:rPr>
          </w:rPrChange>
        </w:rPr>
        <w:t>年。</w:t>
      </w:r>
    </w:p>
    <w:p w:rsidR="00546551" w:rsidRPr="009A674F" w:rsidRDefault="00D65A7C" w:rsidP="0075417D">
      <w:pPr>
        <w:pStyle w:val="a3"/>
        <w:spacing w:before="312" w:after="312" w:line="300" w:lineRule="auto"/>
        <w:rPr>
          <w:rFonts w:asciiTheme="majorEastAsia" w:eastAsiaTheme="majorEastAsia" w:hAnsiTheme="majorEastAsia"/>
          <w:rPrChange w:id="414" w:author="作者">
            <w:rPr>
              <w:rFonts w:asciiTheme="majorEastAsia" w:eastAsiaTheme="majorEastAsia" w:hAnsiTheme="majorEastAsia"/>
            </w:rPr>
          </w:rPrChange>
        </w:rPr>
      </w:pPr>
      <w:bookmarkStart w:id="415" w:name="_Toc520885552"/>
      <w:r w:rsidRPr="009A674F">
        <w:rPr>
          <w:rFonts w:asciiTheme="majorEastAsia" w:eastAsiaTheme="majorEastAsia" w:hAnsiTheme="majorEastAsia" w:hint="eastAsia"/>
          <w:rPrChange w:id="416" w:author="作者">
            <w:rPr>
              <w:rFonts w:asciiTheme="majorEastAsia" w:eastAsiaTheme="majorEastAsia" w:hAnsiTheme="majorEastAsia" w:hint="eastAsia"/>
            </w:rPr>
          </w:rPrChange>
        </w:rPr>
        <w:t>CNAS的权利与义务</w:t>
      </w:r>
    </w:p>
    <w:p w:rsidR="002223F3" w:rsidRPr="009A674F" w:rsidRDefault="002F3B0D" w:rsidP="0075417D">
      <w:pPr>
        <w:pStyle w:val="a4"/>
        <w:spacing w:before="156" w:after="156" w:line="300" w:lineRule="auto"/>
        <w:ind w:left="0"/>
        <w:rPr>
          <w:rFonts w:asciiTheme="majorEastAsia" w:eastAsiaTheme="majorEastAsia" w:hAnsiTheme="majorEastAsia"/>
          <w:rPrChange w:id="417" w:author="作者">
            <w:rPr>
              <w:rFonts w:asciiTheme="majorEastAsia" w:eastAsiaTheme="majorEastAsia" w:hAnsiTheme="majorEastAsia"/>
            </w:rPr>
          </w:rPrChange>
        </w:rPr>
      </w:pPr>
      <w:ins w:id="418" w:author="作者">
        <w:r w:rsidRPr="009A674F">
          <w:rPr>
            <w:rFonts w:asciiTheme="majorEastAsia" w:eastAsiaTheme="majorEastAsia" w:hAnsiTheme="majorEastAsia" w:hint="eastAsia"/>
            <w:rPrChange w:id="419" w:author="作者">
              <w:rPr>
                <w:rFonts w:asciiTheme="majorEastAsia" w:eastAsiaTheme="majorEastAsia" w:hAnsiTheme="majorEastAsia" w:hint="eastAsia"/>
              </w:rPr>
            </w:rPrChange>
          </w:rPr>
          <w:t>每次</w:t>
        </w:r>
      </w:ins>
      <w:r w:rsidR="00D65A7C" w:rsidRPr="009A674F">
        <w:rPr>
          <w:rFonts w:asciiTheme="majorEastAsia" w:eastAsiaTheme="majorEastAsia" w:hAnsiTheme="majorEastAsia" w:hint="eastAsia"/>
          <w:rPrChange w:id="420" w:author="作者">
            <w:rPr>
              <w:rFonts w:asciiTheme="majorEastAsia" w:eastAsiaTheme="majorEastAsia" w:hAnsiTheme="majorEastAsia" w:hint="eastAsia"/>
            </w:rPr>
          </w:rPrChange>
        </w:rPr>
        <w:t>对</w:t>
      </w:r>
      <w:r w:rsidR="002F709C" w:rsidRPr="009A674F">
        <w:rPr>
          <w:rFonts w:asciiTheme="majorEastAsia" w:eastAsiaTheme="majorEastAsia" w:hAnsiTheme="majorEastAsia" w:hint="eastAsia"/>
          <w:rPrChange w:id="421" w:author="作者">
            <w:rPr>
              <w:rFonts w:asciiTheme="majorEastAsia" w:eastAsiaTheme="majorEastAsia" w:hAnsiTheme="majorEastAsia" w:hint="eastAsia"/>
            </w:rPr>
          </w:rPrChange>
        </w:rPr>
        <w:t>实验室</w:t>
      </w:r>
      <w:del w:id="422" w:author="作者">
        <w:r w:rsidR="002F709C" w:rsidRPr="009A674F" w:rsidDel="007069A1">
          <w:rPr>
            <w:rFonts w:asciiTheme="majorEastAsia" w:eastAsiaTheme="majorEastAsia" w:hAnsiTheme="majorEastAsia" w:hint="eastAsia"/>
            <w:rPrChange w:id="423" w:author="作者">
              <w:rPr>
                <w:rFonts w:asciiTheme="majorEastAsia" w:eastAsiaTheme="majorEastAsia" w:hAnsiTheme="majorEastAsia" w:hint="eastAsia"/>
              </w:rPr>
            </w:rPrChange>
          </w:rPr>
          <w:delText>的</w:delText>
        </w:r>
      </w:del>
      <w:r w:rsidR="00D65A7C" w:rsidRPr="009A674F">
        <w:rPr>
          <w:rFonts w:asciiTheme="majorEastAsia" w:eastAsiaTheme="majorEastAsia" w:hAnsiTheme="majorEastAsia" w:hint="eastAsia"/>
          <w:rPrChange w:id="424" w:author="作者">
            <w:rPr>
              <w:rFonts w:asciiTheme="majorEastAsia" w:eastAsiaTheme="majorEastAsia" w:hAnsiTheme="majorEastAsia" w:hint="eastAsia"/>
            </w:rPr>
          </w:rPrChange>
        </w:rPr>
        <w:t>评审完成后</w:t>
      </w:r>
      <w:del w:id="425" w:author="作者">
        <w:r w:rsidR="00D65A7C" w:rsidRPr="009A674F" w:rsidDel="007069A1">
          <w:rPr>
            <w:rFonts w:asciiTheme="majorEastAsia" w:eastAsiaTheme="majorEastAsia" w:hAnsiTheme="majorEastAsia" w:hint="eastAsia"/>
            <w:rPrChange w:id="426" w:author="作者">
              <w:rPr>
                <w:rFonts w:asciiTheme="majorEastAsia" w:eastAsiaTheme="majorEastAsia" w:hAnsiTheme="majorEastAsia" w:hint="eastAsia"/>
              </w:rPr>
            </w:rPrChange>
          </w:rPr>
          <w:delText>，</w:delText>
        </w:r>
      </w:del>
      <w:ins w:id="427" w:author="作者">
        <w:r w:rsidRPr="009A674F">
          <w:rPr>
            <w:rFonts w:asciiTheme="majorEastAsia" w:eastAsiaTheme="majorEastAsia" w:hAnsiTheme="majorEastAsia" w:hint="eastAsia"/>
            <w:rPrChange w:id="428" w:author="作者">
              <w:rPr>
                <w:rFonts w:asciiTheme="majorEastAsia" w:eastAsiaTheme="majorEastAsia" w:hAnsiTheme="majorEastAsia" w:hint="eastAsia"/>
              </w:rPr>
            </w:rPrChange>
          </w:rPr>
          <w:t>，</w:t>
        </w:r>
      </w:ins>
      <w:r w:rsidR="00D65A7C" w:rsidRPr="009A674F">
        <w:rPr>
          <w:rFonts w:asciiTheme="majorEastAsia" w:eastAsiaTheme="majorEastAsia" w:hAnsiTheme="majorEastAsia" w:hint="eastAsia"/>
          <w:rPrChange w:id="429" w:author="作者">
            <w:rPr>
              <w:rFonts w:asciiTheme="majorEastAsia" w:eastAsiaTheme="majorEastAsia" w:hAnsiTheme="majorEastAsia" w:hint="eastAsia"/>
            </w:rPr>
          </w:rPrChange>
        </w:rPr>
        <w:t>或应SIG要求，</w:t>
      </w:r>
      <w:r w:rsidR="002F709C" w:rsidRPr="009A674F">
        <w:rPr>
          <w:rFonts w:asciiTheme="majorEastAsia" w:eastAsiaTheme="majorEastAsia" w:hAnsiTheme="majorEastAsia" w:hint="eastAsia"/>
          <w:rPrChange w:id="430" w:author="作者">
            <w:rPr>
              <w:rFonts w:asciiTheme="majorEastAsia" w:eastAsiaTheme="majorEastAsia" w:hAnsiTheme="majorEastAsia" w:hint="eastAsia"/>
            </w:rPr>
          </w:rPrChange>
        </w:rPr>
        <w:t>CNAS</w:t>
      </w:r>
      <w:r w:rsidR="002223F3" w:rsidRPr="009A674F">
        <w:rPr>
          <w:rFonts w:asciiTheme="majorEastAsia" w:eastAsiaTheme="majorEastAsia" w:hAnsiTheme="majorEastAsia" w:hint="eastAsia"/>
          <w:rPrChange w:id="431" w:author="作者">
            <w:rPr>
              <w:rFonts w:asciiTheme="majorEastAsia" w:eastAsiaTheme="majorEastAsia" w:hAnsiTheme="majorEastAsia" w:hint="eastAsia"/>
            </w:rPr>
          </w:rPrChange>
        </w:rPr>
        <w:t>应</w:t>
      </w:r>
      <w:r w:rsidR="00D65A7C" w:rsidRPr="009A674F">
        <w:rPr>
          <w:rFonts w:asciiTheme="majorEastAsia" w:eastAsiaTheme="majorEastAsia" w:hAnsiTheme="majorEastAsia" w:hint="eastAsia"/>
          <w:rPrChange w:id="432" w:author="作者">
            <w:rPr>
              <w:rFonts w:asciiTheme="majorEastAsia" w:eastAsiaTheme="majorEastAsia" w:hAnsiTheme="majorEastAsia" w:hint="eastAsia"/>
            </w:rPr>
          </w:rPrChange>
        </w:rPr>
        <w:t>向SIG提交</w:t>
      </w:r>
      <w:r w:rsidR="002F709C" w:rsidRPr="009A674F">
        <w:rPr>
          <w:rFonts w:asciiTheme="majorEastAsia" w:eastAsiaTheme="majorEastAsia" w:hAnsiTheme="majorEastAsia" w:hint="eastAsia"/>
          <w:rPrChange w:id="433" w:author="作者">
            <w:rPr>
              <w:rFonts w:asciiTheme="majorEastAsia" w:eastAsiaTheme="majorEastAsia" w:hAnsiTheme="majorEastAsia" w:hint="eastAsia"/>
            </w:rPr>
          </w:rPrChange>
        </w:rPr>
        <w:t>评审</w:t>
      </w:r>
      <w:ins w:id="434" w:author="作者">
        <w:r w:rsidR="00AF450F" w:rsidRPr="009A674F">
          <w:rPr>
            <w:rFonts w:asciiTheme="majorEastAsia" w:eastAsiaTheme="majorEastAsia" w:hAnsiTheme="majorEastAsia" w:hint="eastAsia"/>
            <w:rPrChange w:id="435" w:author="作者">
              <w:rPr>
                <w:rFonts w:asciiTheme="majorEastAsia" w:eastAsiaTheme="majorEastAsia" w:hAnsiTheme="majorEastAsia" w:hint="eastAsia"/>
              </w:rPr>
            </w:rPrChange>
          </w:rPr>
          <w:t>结果</w:t>
        </w:r>
      </w:ins>
      <w:del w:id="436" w:author="作者">
        <w:r w:rsidR="00D65A7C" w:rsidRPr="009A674F" w:rsidDel="00AF450F">
          <w:rPr>
            <w:rFonts w:asciiTheme="majorEastAsia" w:eastAsiaTheme="majorEastAsia" w:hAnsiTheme="majorEastAsia" w:hint="eastAsia"/>
            <w:rPrChange w:id="437" w:author="作者">
              <w:rPr>
                <w:rFonts w:asciiTheme="majorEastAsia" w:eastAsiaTheme="majorEastAsia" w:hAnsiTheme="majorEastAsia" w:hint="eastAsia"/>
              </w:rPr>
            </w:rPrChange>
          </w:rPr>
          <w:delText>报告</w:delText>
        </w:r>
      </w:del>
      <w:r w:rsidR="00D65A7C" w:rsidRPr="009A674F">
        <w:rPr>
          <w:rFonts w:asciiTheme="majorEastAsia" w:eastAsiaTheme="majorEastAsia" w:hAnsiTheme="majorEastAsia" w:hint="eastAsia"/>
          <w:rPrChange w:id="438" w:author="作者">
            <w:rPr>
              <w:rFonts w:asciiTheme="majorEastAsia" w:eastAsiaTheme="majorEastAsia" w:hAnsiTheme="majorEastAsia" w:hint="eastAsia"/>
            </w:rPr>
          </w:rPrChange>
        </w:rPr>
        <w:t>，</w:t>
      </w:r>
      <w:r w:rsidR="007935A5" w:rsidRPr="009A674F">
        <w:rPr>
          <w:rFonts w:asciiTheme="majorEastAsia" w:eastAsiaTheme="majorEastAsia" w:hAnsiTheme="majorEastAsia" w:hint="eastAsia"/>
          <w:rPrChange w:id="439" w:author="作者">
            <w:rPr>
              <w:rFonts w:asciiTheme="majorEastAsia" w:eastAsiaTheme="majorEastAsia" w:hAnsiTheme="majorEastAsia" w:hint="eastAsia"/>
            </w:rPr>
          </w:rPrChange>
        </w:rPr>
        <w:t>至少包括以下内容</w:t>
      </w:r>
      <w:r w:rsidR="00D65A7C" w:rsidRPr="009A674F">
        <w:rPr>
          <w:rFonts w:asciiTheme="majorEastAsia" w:eastAsiaTheme="majorEastAsia" w:hAnsiTheme="majorEastAsia" w:hint="eastAsia"/>
          <w:rPrChange w:id="440" w:author="作者">
            <w:rPr>
              <w:rFonts w:asciiTheme="majorEastAsia" w:eastAsiaTheme="majorEastAsia" w:hAnsiTheme="majorEastAsia" w:hint="eastAsia"/>
            </w:rPr>
          </w:rPrChange>
        </w:rPr>
        <w:t>：</w:t>
      </w:r>
    </w:p>
    <w:p w:rsidR="002223F3" w:rsidRPr="009A674F" w:rsidRDefault="00D65A7C" w:rsidP="0075417D">
      <w:pPr>
        <w:pStyle w:val="a4"/>
        <w:numPr>
          <w:ilvl w:val="0"/>
          <w:numId w:val="0"/>
        </w:numPr>
        <w:autoSpaceDE w:val="0"/>
        <w:autoSpaceDN w:val="0"/>
        <w:adjustRightInd w:val="0"/>
        <w:spacing w:before="156" w:after="156" w:line="300" w:lineRule="auto"/>
        <w:ind w:firstLineChars="200" w:firstLine="420"/>
        <w:rPr>
          <w:rFonts w:asciiTheme="majorEastAsia" w:eastAsiaTheme="majorEastAsia" w:hAnsiTheme="majorEastAsia"/>
          <w:rPrChange w:id="441" w:author="作者">
            <w:rPr>
              <w:rFonts w:asciiTheme="majorEastAsia" w:eastAsiaTheme="majorEastAsia" w:hAnsiTheme="majorEastAsia"/>
            </w:rPr>
          </w:rPrChange>
        </w:rPr>
      </w:pPr>
      <w:r w:rsidRPr="009A674F">
        <w:rPr>
          <w:rFonts w:asciiTheme="majorEastAsia" w:eastAsiaTheme="majorEastAsia" w:hAnsiTheme="majorEastAsia" w:hint="eastAsia"/>
          <w:rPrChange w:id="442" w:author="作者">
            <w:rPr>
              <w:rFonts w:asciiTheme="majorEastAsia" w:eastAsiaTheme="majorEastAsia" w:hAnsiTheme="majorEastAsia" w:hint="eastAsia"/>
            </w:rPr>
          </w:rPrChange>
        </w:rPr>
        <w:t>a）已经填写完成的核查</w:t>
      </w:r>
      <w:r w:rsidR="002223F3" w:rsidRPr="009A674F">
        <w:rPr>
          <w:rFonts w:asciiTheme="majorEastAsia" w:eastAsiaTheme="majorEastAsia" w:hAnsiTheme="majorEastAsia" w:hint="eastAsia"/>
          <w:rPrChange w:id="443" w:author="作者">
            <w:rPr>
              <w:rFonts w:asciiTheme="majorEastAsia" w:eastAsiaTheme="majorEastAsia" w:hAnsiTheme="majorEastAsia" w:hint="eastAsia"/>
            </w:rPr>
          </w:rPrChange>
        </w:rPr>
        <w:t>表；</w:t>
      </w:r>
    </w:p>
    <w:p w:rsidR="00D65A7C" w:rsidRPr="009A674F" w:rsidRDefault="00D65A7C" w:rsidP="0075417D">
      <w:pPr>
        <w:pStyle w:val="a4"/>
        <w:numPr>
          <w:ilvl w:val="0"/>
          <w:numId w:val="0"/>
        </w:numPr>
        <w:autoSpaceDE w:val="0"/>
        <w:autoSpaceDN w:val="0"/>
        <w:adjustRightInd w:val="0"/>
        <w:spacing w:before="156" w:after="156" w:line="300" w:lineRule="auto"/>
        <w:ind w:firstLineChars="200" w:firstLine="420"/>
        <w:rPr>
          <w:rFonts w:asciiTheme="majorEastAsia" w:eastAsiaTheme="majorEastAsia" w:hAnsiTheme="majorEastAsia"/>
          <w:rPrChange w:id="444" w:author="作者">
            <w:rPr>
              <w:rFonts w:asciiTheme="majorEastAsia" w:eastAsiaTheme="majorEastAsia" w:hAnsiTheme="majorEastAsia"/>
            </w:rPr>
          </w:rPrChange>
        </w:rPr>
      </w:pPr>
      <w:r w:rsidRPr="009A674F">
        <w:rPr>
          <w:rFonts w:asciiTheme="majorEastAsia" w:eastAsiaTheme="majorEastAsia" w:hAnsiTheme="majorEastAsia" w:hint="eastAsia"/>
          <w:rPrChange w:id="445" w:author="作者">
            <w:rPr>
              <w:rFonts w:asciiTheme="majorEastAsia" w:eastAsiaTheme="majorEastAsia" w:hAnsiTheme="majorEastAsia" w:hint="eastAsia"/>
            </w:rPr>
          </w:rPrChange>
        </w:rPr>
        <w:t>b）</w:t>
      </w:r>
      <w:r w:rsidR="0075417D" w:rsidRPr="009A674F">
        <w:rPr>
          <w:rFonts w:asciiTheme="majorEastAsia" w:eastAsiaTheme="majorEastAsia" w:hAnsiTheme="majorEastAsia" w:hint="eastAsia"/>
          <w:rPrChange w:id="446" w:author="作者">
            <w:rPr>
              <w:rFonts w:asciiTheme="majorEastAsia" w:eastAsiaTheme="majorEastAsia" w:hAnsiTheme="majorEastAsia" w:hint="eastAsia"/>
            </w:rPr>
          </w:rPrChange>
        </w:rPr>
        <w:t>CNAS认可的蓝牙检测能力范围；</w:t>
      </w:r>
    </w:p>
    <w:p w:rsidR="0075417D" w:rsidRPr="009A674F" w:rsidRDefault="0075417D" w:rsidP="0075417D">
      <w:pPr>
        <w:pStyle w:val="aff6"/>
        <w:rPr>
          <w:rFonts w:asciiTheme="majorEastAsia" w:eastAsiaTheme="majorEastAsia" w:hAnsiTheme="majorEastAsia"/>
          <w:rPrChange w:id="447" w:author="作者">
            <w:rPr>
              <w:rFonts w:asciiTheme="majorEastAsia" w:eastAsiaTheme="majorEastAsia" w:hAnsiTheme="majorEastAsia"/>
            </w:rPr>
          </w:rPrChange>
        </w:rPr>
      </w:pPr>
      <w:r w:rsidRPr="009A674F">
        <w:rPr>
          <w:rFonts w:asciiTheme="majorEastAsia" w:eastAsiaTheme="majorEastAsia" w:hAnsiTheme="majorEastAsia" w:hint="eastAsia"/>
          <w:rPrChange w:id="448" w:author="作者">
            <w:rPr>
              <w:rFonts w:asciiTheme="majorEastAsia" w:eastAsiaTheme="majorEastAsia" w:hAnsiTheme="majorEastAsia" w:hint="eastAsia"/>
            </w:rPr>
          </w:rPrChange>
        </w:rPr>
        <w:t>c）</w:t>
      </w:r>
      <w:del w:id="449" w:author="作者">
        <w:r w:rsidR="007935A5" w:rsidRPr="009A674F" w:rsidDel="00AF450F">
          <w:rPr>
            <w:rFonts w:asciiTheme="majorEastAsia" w:eastAsiaTheme="majorEastAsia" w:hAnsiTheme="majorEastAsia" w:hint="eastAsia"/>
            <w:rPrChange w:id="450" w:author="作者">
              <w:rPr>
                <w:rFonts w:asciiTheme="majorEastAsia" w:eastAsiaTheme="majorEastAsia" w:hAnsiTheme="majorEastAsia" w:hint="eastAsia"/>
              </w:rPr>
            </w:rPrChange>
          </w:rPr>
          <w:delText>CNA</w:delText>
        </w:r>
        <w:r w:rsidR="007935A5" w:rsidRPr="009A674F" w:rsidDel="007069A1">
          <w:rPr>
            <w:rFonts w:asciiTheme="majorEastAsia" w:eastAsiaTheme="majorEastAsia" w:hAnsiTheme="majorEastAsia" w:hint="eastAsia"/>
            <w:rPrChange w:id="451" w:author="作者">
              <w:rPr>
                <w:rFonts w:asciiTheme="majorEastAsia" w:eastAsiaTheme="majorEastAsia" w:hAnsiTheme="majorEastAsia" w:hint="eastAsia"/>
              </w:rPr>
            </w:rPrChange>
          </w:rPr>
          <w:delText>S</w:delText>
        </w:r>
        <w:r w:rsidR="007935A5" w:rsidRPr="009A674F" w:rsidDel="00AF450F">
          <w:rPr>
            <w:rFonts w:asciiTheme="majorEastAsia" w:eastAsiaTheme="majorEastAsia" w:hAnsiTheme="majorEastAsia" w:hint="eastAsia"/>
            <w:rPrChange w:id="452" w:author="作者">
              <w:rPr>
                <w:rFonts w:asciiTheme="majorEastAsia" w:eastAsiaTheme="majorEastAsia" w:hAnsiTheme="majorEastAsia" w:hint="eastAsia"/>
              </w:rPr>
            </w:rPrChange>
          </w:rPr>
          <w:delText>对实验室评审得到的</w:delText>
        </w:r>
      </w:del>
      <w:r w:rsidR="007935A5" w:rsidRPr="009A674F">
        <w:rPr>
          <w:rFonts w:asciiTheme="majorEastAsia" w:eastAsiaTheme="majorEastAsia" w:hAnsiTheme="majorEastAsia" w:hint="eastAsia"/>
          <w:rPrChange w:id="453" w:author="作者">
            <w:rPr>
              <w:rFonts w:asciiTheme="majorEastAsia" w:eastAsiaTheme="majorEastAsia" w:hAnsiTheme="majorEastAsia" w:hint="eastAsia"/>
            </w:rPr>
          </w:rPrChange>
        </w:rPr>
        <w:t>评审结果。</w:t>
      </w:r>
    </w:p>
    <w:p w:rsidR="00E14C5B" w:rsidRPr="009A674F" w:rsidRDefault="004F08E2" w:rsidP="0075417D">
      <w:pPr>
        <w:pStyle w:val="a4"/>
        <w:spacing w:before="156" w:after="156" w:line="300" w:lineRule="auto"/>
        <w:ind w:left="0"/>
        <w:rPr>
          <w:rFonts w:asciiTheme="majorEastAsia" w:eastAsiaTheme="majorEastAsia" w:hAnsiTheme="majorEastAsia"/>
          <w:rPrChange w:id="454" w:author="作者">
            <w:rPr>
              <w:rFonts w:asciiTheme="majorEastAsia" w:eastAsiaTheme="majorEastAsia" w:hAnsiTheme="majorEastAsia"/>
            </w:rPr>
          </w:rPrChange>
        </w:rPr>
      </w:pPr>
      <w:r w:rsidRPr="009A674F">
        <w:rPr>
          <w:rFonts w:asciiTheme="majorEastAsia" w:eastAsiaTheme="majorEastAsia" w:hAnsiTheme="majorEastAsia" w:hint="eastAsia"/>
          <w:rPrChange w:id="455" w:author="作者">
            <w:rPr>
              <w:rFonts w:asciiTheme="majorEastAsia" w:eastAsiaTheme="majorEastAsia" w:hAnsiTheme="majorEastAsia" w:hint="eastAsia"/>
            </w:rPr>
          </w:rPrChange>
        </w:rPr>
        <w:t>应SIG要求，</w:t>
      </w:r>
      <w:r w:rsidR="00E14C5B" w:rsidRPr="009A674F">
        <w:rPr>
          <w:rFonts w:asciiTheme="majorEastAsia" w:eastAsiaTheme="majorEastAsia" w:hAnsiTheme="majorEastAsia"/>
          <w:rPrChange w:id="456" w:author="作者">
            <w:rPr>
              <w:rFonts w:asciiTheme="majorEastAsia" w:eastAsiaTheme="majorEastAsia" w:hAnsiTheme="majorEastAsia"/>
            </w:rPr>
          </w:rPrChange>
        </w:rPr>
        <w:t>CNAS</w:t>
      </w:r>
      <w:r w:rsidR="00E14C5B" w:rsidRPr="009A674F">
        <w:rPr>
          <w:rFonts w:asciiTheme="majorEastAsia" w:eastAsiaTheme="majorEastAsia" w:hAnsiTheme="majorEastAsia" w:hint="eastAsia"/>
          <w:rPrChange w:id="457" w:author="作者">
            <w:rPr>
              <w:rFonts w:asciiTheme="majorEastAsia" w:eastAsiaTheme="majorEastAsia" w:hAnsiTheme="majorEastAsia" w:hint="eastAsia"/>
            </w:rPr>
          </w:rPrChange>
        </w:rPr>
        <w:t>可随时对实验室实施不定期监督评审。</w:t>
      </w:r>
      <w:del w:id="458" w:author="作者">
        <w:r w:rsidRPr="009A674F" w:rsidDel="007069A1">
          <w:rPr>
            <w:rFonts w:asciiTheme="majorEastAsia" w:eastAsiaTheme="majorEastAsia" w:hAnsiTheme="majorEastAsia" w:hint="eastAsia"/>
            <w:rPrChange w:id="459" w:author="作者">
              <w:rPr>
                <w:rFonts w:asciiTheme="majorEastAsia" w:eastAsiaTheme="majorEastAsia" w:hAnsiTheme="majorEastAsia" w:hint="eastAsia"/>
              </w:rPr>
            </w:rPrChange>
          </w:rPr>
          <w:delText>SIG</w:delText>
        </w:r>
      </w:del>
      <w:r w:rsidRPr="009A674F">
        <w:rPr>
          <w:rFonts w:asciiTheme="majorEastAsia" w:eastAsiaTheme="majorEastAsia" w:hAnsiTheme="majorEastAsia" w:hint="eastAsia"/>
          <w:rPrChange w:id="460" w:author="作者">
            <w:rPr>
              <w:rFonts w:asciiTheme="majorEastAsia" w:eastAsiaTheme="majorEastAsia" w:hAnsiTheme="majorEastAsia" w:hint="eastAsia"/>
            </w:rPr>
          </w:rPrChange>
        </w:rPr>
        <w:t>在评审前</w:t>
      </w:r>
      <w:ins w:id="461" w:author="作者">
        <w:r w:rsidR="007069A1" w:rsidRPr="009A674F">
          <w:rPr>
            <w:rFonts w:asciiTheme="majorEastAsia" w:eastAsiaTheme="majorEastAsia" w:hAnsiTheme="majorEastAsia" w:hint="eastAsia"/>
            <w:rPrChange w:id="462" w:author="作者">
              <w:rPr>
                <w:rFonts w:asciiTheme="majorEastAsia" w:eastAsiaTheme="majorEastAsia" w:hAnsiTheme="majorEastAsia" w:hint="eastAsia"/>
              </w:rPr>
            </w:rPrChange>
          </w:rPr>
          <w:t>SIG</w:t>
        </w:r>
      </w:ins>
      <w:r w:rsidRPr="009A674F">
        <w:rPr>
          <w:rFonts w:asciiTheme="majorEastAsia" w:eastAsiaTheme="majorEastAsia" w:hAnsiTheme="majorEastAsia" w:hint="eastAsia"/>
          <w:rPrChange w:id="463" w:author="作者">
            <w:rPr>
              <w:rFonts w:asciiTheme="majorEastAsia" w:eastAsiaTheme="majorEastAsia" w:hAnsiTheme="majorEastAsia" w:hint="eastAsia"/>
            </w:rPr>
          </w:rPrChange>
        </w:rPr>
        <w:t>会向CNAS提供待评审实验室的信息，其中包括实验室地址、评审范围以及评审的其他要求。</w:t>
      </w:r>
    </w:p>
    <w:p w:rsidR="00E14C5B" w:rsidRPr="009A674F" w:rsidRDefault="00E14C5B" w:rsidP="0075417D">
      <w:pPr>
        <w:pStyle w:val="affe"/>
        <w:spacing w:line="300" w:lineRule="auto"/>
        <w:ind w:leftChars="200" w:left="420" w:firstLine="0"/>
        <w:rPr>
          <w:rFonts w:asciiTheme="majorEastAsia" w:eastAsiaTheme="majorEastAsia" w:hAnsiTheme="majorEastAsia"/>
          <w:rPrChange w:id="464" w:author="作者">
            <w:rPr>
              <w:rFonts w:asciiTheme="majorEastAsia" w:eastAsiaTheme="majorEastAsia" w:hAnsiTheme="majorEastAsia"/>
            </w:rPr>
          </w:rPrChange>
        </w:rPr>
      </w:pPr>
      <w:r w:rsidRPr="009A674F">
        <w:rPr>
          <w:rFonts w:asciiTheme="majorEastAsia" w:eastAsiaTheme="majorEastAsia" w:hAnsiTheme="majorEastAsia" w:hint="eastAsia"/>
          <w:rPrChange w:id="465" w:author="作者">
            <w:rPr>
              <w:rFonts w:asciiTheme="majorEastAsia" w:eastAsiaTheme="majorEastAsia" w:hAnsiTheme="majorEastAsia" w:hint="eastAsia"/>
            </w:rPr>
          </w:rPrChange>
        </w:rPr>
        <w:t>例如</w:t>
      </w:r>
      <w:r w:rsidRPr="009A674F">
        <w:rPr>
          <w:rFonts w:asciiTheme="majorEastAsia" w:eastAsiaTheme="majorEastAsia" w:hAnsiTheme="majorEastAsia"/>
          <w:rPrChange w:id="466" w:author="作者">
            <w:rPr>
              <w:rFonts w:asciiTheme="majorEastAsia" w:eastAsiaTheme="majorEastAsia" w:hAnsiTheme="majorEastAsia"/>
            </w:rPr>
          </w:rPrChange>
        </w:rPr>
        <w:t>SIG</w:t>
      </w:r>
      <w:r w:rsidRPr="009A674F">
        <w:rPr>
          <w:rFonts w:asciiTheme="majorEastAsia" w:eastAsiaTheme="majorEastAsia" w:hAnsiTheme="majorEastAsia" w:hint="eastAsia"/>
          <w:rPrChange w:id="467" w:author="作者">
            <w:rPr>
              <w:rFonts w:asciiTheme="majorEastAsia" w:eastAsiaTheme="majorEastAsia" w:hAnsiTheme="majorEastAsia" w:hint="eastAsia"/>
            </w:rPr>
          </w:rPrChange>
        </w:rPr>
        <w:t>发现某蓝牙授权检测实验室疑似违反</w:t>
      </w:r>
      <w:r w:rsidRPr="009A674F">
        <w:rPr>
          <w:rFonts w:asciiTheme="majorEastAsia" w:eastAsiaTheme="majorEastAsia" w:hAnsiTheme="majorEastAsia"/>
          <w:rPrChange w:id="468" w:author="作者">
            <w:rPr>
              <w:rFonts w:asciiTheme="majorEastAsia" w:eastAsiaTheme="majorEastAsia" w:hAnsiTheme="majorEastAsia"/>
            </w:rPr>
          </w:rPrChange>
        </w:rPr>
        <w:t>SIG</w:t>
      </w:r>
      <w:r w:rsidRPr="009A674F">
        <w:rPr>
          <w:rFonts w:asciiTheme="majorEastAsia" w:eastAsiaTheme="majorEastAsia" w:hAnsiTheme="majorEastAsia" w:hint="eastAsia"/>
          <w:rPrChange w:id="469" w:author="作者">
            <w:rPr>
              <w:rFonts w:asciiTheme="majorEastAsia" w:eastAsiaTheme="majorEastAsia" w:hAnsiTheme="majorEastAsia" w:hint="eastAsia"/>
            </w:rPr>
          </w:rPrChange>
        </w:rPr>
        <w:t>的规定时，可能委托</w:t>
      </w:r>
      <w:r w:rsidRPr="009A674F">
        <w:rPr>
          <w:rFonts w:asciiTheme="majorEastAsia" w:eastAsiaTheme="majorEastAsia" w:hAnsiTheme="majorEastAsia"/>
          <w:rPrChange w:id="470" w:author="作者">
            <w:rPr>
              <w:rFonts w:asciiTheme="majorEastAsia" w:eastAsiaTheme="majorEastAsia" w:hAnsiTheme="majorEastAsia"/>
            </w:rPr>
          </w:rPrChange>
        </w:rPr>
        <w:t>CNAS</w:t>
      </w:r>
      <w:r w:rsidRPr="009A674F">
        <w:rPr>
          <w:rFonts w:asciiTheme="majorEastAsia" w:eastAsiaTheme="majorEastAsia" w:hAnsiTheme="majorEastAsia" w:hint="eastAsia"/>
          <w:rPrChange w:id="471" w:author="作者">
            <w:rPr>
              <w:rFonts w:asciiTheme="majorEastAsia" w:eastAsiaTheme="majorEastAsia" w:hAnsiTheme="majorEastAsia" w:hint="eastAsia"/>
            </w:rPr>
          </w:rPrChange>
        </w:rPr>
        <w:t>进行评审。</w:t>
      </w:r>
    </w:p>
    <w:p w:rsidR="007573E8" w:rsidRPr="009A674F" w:rsidRDefault="00021B12" w:rsidP="0075417D">
      <w:pPr>
        <w:pStyle w:val="a4"/>
        <w:spacing w:before="156" w:after="156" w:line="300" w:lineRule="auto"/>
        <w:ind w:left="0"/>
        <w:rPr>
          <w:rFonts w:asciiTheme="majorEastAsia" w:eastAsiaTheme="majorEastAsia" w:hAnsiTheme="majorEastAsia"/>
          <w:rPrChange w:id="472" w:author="作者">
            <w:rPr>
              <w:rFonts w:asciiTheme="majorEastAsia" w:eastAsiaTheme="majorEastAsia" w:hAnsiTheme="majorEastAsia"/>
            </w:rPr>
          </w:rPrChange>
        </w:rPr>
      </w:pPr>
      <w:r w:rsidRPr="009A674F">
        <w:rPr>
          <w:rFonts w:asciiTheme="majorEastAsia" w:eastAsiaTheme="majorEastAsia" w:hAnsiTheme="majorEastAsia" w:hint="eastAsia"/>
          <w:rPrChange w:id="473" w:author="作者">
            <w:rPr>
              <w:rFonts w:asciiTheme="majorEastAsia" w:eastAsiaTheme="majorEastAsia" w:hAnsiTheme="majorEastAsia" w:hint="eastAsia"/>
            </w:rPr>
          </w:rPrChange>
        </w:rPr>
        <w:t>CNAS</w:t>
      </w:r>
      <w:del w:id="474" w:author="作者">
        <w:r w:rsidR="00D65A7C" w:rsidRPr="009A674F" w:rsidDel="007069A1">
          <w:rPr>
            <w:rFonts w:asciiTheme="majorEastAsia" w:eastAsiaTheme="majorEastAsia" w:hAnsiTheme="majorEastAsia" w:hint="eastAsia"/>
            <w:rPrChange w:id="475" w:author="作者">
              <w:rPr>
                <w:rFonts w:asciiTheme="majorEastAsia" w:eastAsiaTheme="majorEastAsia" w:hAnsiTheme="majorEastAsia" w:hint="eastAsia"/>
              </w:rPr>
            </w:rPrChange>
          </w:rPr>
          <w:delText>在</w:delText>
        </w:r>
      </w:del>
      <w:r w:rsidR="00D65A7C" w:rsidRPr="009A674F">
        <w:rPr>
          <w:rFonts w:asciiTheme="majorEastAsia" w:eastAsiaTheme="majorEastAsia" w:hAnsiTheme="majorEastAsia" w:hint="eastAsia"/>
          <w:rPrChange w:id="476" w:author="作者">
            <w:rPr>
              <w:rFonts w:asciiTheme="majorEastAsia" w:eastAsiaTheme="majorEastAsia" w:hAnsiTheme="majorEastAsia" w:hint="eastAsia"/>
            </w:rPr>
          </w:rPrChange>
        </w:rPr>
        <w:t>收到</w:t>
      </w:r>
      <w:r w:rsidRPr="009A674F">
        <w:rPr>
          <w:rFonts w:asciiTheme="majorEastAsia" w:eastAsiaTheme="majorEastAsia" w:hAnsiTheme="majorEastAsia" w:hint="eastAsia"/>
          <w:rPrChange w:id="477" w:author="作者">
            <w:rPr>
              <w:rFonts w:asciiTheme="majorEastAsia" w:eastAsiaTheme="majorEastAsia" w:hAnsiTheme="majorEastAsia" w:hint="eastAsia"/>
            </w:rPr>
          </w:rPrChange>
        </w:rPr>
        <w:t>SIG</w:t>
      </w:r>
      <w:r w:rsidR="00784627" w:rsidRPr="009A674F">
        <w:rPr>
          <w:rFonts w:asciiTheme="majorEastAsia" w:eastAsiaTheme="majorEastAsia" w:hAnsiTheme="majorEastAsia" w:hint="eastAsia"/>
          <w:rPrChange w:id="478" w:author="作者">
            <w:rPr>
              <w:rFonts w:asciiTheme="majorEastAsia" w:eastAsiaTheme="majorEastAsia" w:hAnsiTheme="majorEastAsia" w:hint="eastAsia"/>
            </w:rPr>
          </w:rPrChange>
        </w:rPr>
        <w:t>提供的待评审实验室信息后</w:t>
      </w:r>
      <w:r w:rsidRPr="009A674F">
        <w:rPr>
          <w:rFonts w:asciiTheme="majorEastAsia" w:eastAsiaTheme="majorEastAsia" w:hAnsiTheme="majorEastAsia" w:hint="eastAsia"/>
          <w:rPrChange w:id="479" w:author="作者">
            <w:rPr>
              <w:rFonts w:asciiTheme="majorEastAsia" w:eastAsiaTheme="majorEastAsia" w:hAnsiTheme="majorEastAsia" w:hint="eastAsia"/>
            </w:rPr>
          </w:rPrChange>
        </w:rPr>
        <w:t>，</w:t>
      </w:r>
      <w:r w:rsidR="00D0660B" w:rsidRPr="009A674F">
        <w:rPr>
          <w:rFonts w:asciiTheme="majorEastAsia" w:eastAsiaTheme="majorEastAsia" w:hAnsiTheme="majorEastAsia" w:hint="eastAsia"/>
          <w:rPrChange w:id="480" w:author="作者">
            <w:rPr>
              <w:rFonts w:asciiTheme="majorEastAsia" w:eastAsiaTheme="majorEastAsia" w:hAnsiTheme="majorEastAsia" w:hint="eastAsia"/>
            </w:rPr>
          </w:rPrChange>
        </w:rPr>
        <w:t>应在</w:t>
      </w:r>
      <w:r w:rsidR="00D65A7C" w:rsidRPr="009A674F">
        <w:rPr>
          <w:rFonts w:asciiTheme="majorEastAsia" w:eastAsiaTheme="majorEastAsia" w:hAnsiTheme="majorEastAsia" w:hint="eastAsia"/>
          <w:rPrChange w:id="481" w:author="作者">
            <w:rPr>
              <w:rFonts w:asciiTheme="majorEastAsia" w:eastAsiaTheme="majorEastAsia" w:hAnsiTheme="majorEastAsia" w:hint="eastAsia"/>
            </w:rPr>
          </w:rPrChange>
        </w:rPr>
        <w:t>5个工作日内</w:t>
      </w:r>
      <w:r w:rsidR="007573E8" w:rsidRPr="009A674F">
        <w:rPr>
          <w:rFonts w:asciiTheme="majorEastAsia" w:eastAsiaTheme="majorEastAsia" w:hAnsiTheme="majorEastAsia" w:hint="eastAsia"/>
          <w:rPrChange w:id="482" w:author="作者">
            <w:rPr>
              <w:rFonts w:asciiTheme="majorEastAsia" w:eastAsiaTheme="majorEastAsia" w:hAnsiTheme="majorEastAsia" w:hint="eastAsia"/>
            </w:rPr>
          </w:rPrChange>
        </w:rPr>
        <w:t>向SIG</w:t>
      </w:r>
      <w:r w:rsidR="00D65A7C" w:rsidRPr="009A674F">
        <w:rPr>
          <w:rFonts w:asciiTheme="majorEastAsia" w:eastAsiaTheme="majorEastAsia" w:hAnsiTheme="majorEastAsia" w:hint="eastAsia"/>
          <w:rPrChange w:id="483" w:author="作者">
            <w:rPr>
              <w:rFonts w:asciiTheme="majorEastAsia" w:eastAsiaTheme="majorEastAsia" w:hAnsiTheme="majorEastAsia" w:hint="eastAsia"/>
            </w:rPr>
          </w:rPrChange>
        </w:rPr>
        <w:t>提交</w:t>
      </w:r>
      <w:r w:rsidR="008C4C11" w:rsidRPr="009A674F">
        <w:rPr>
          <w:rFonts w:asciiTheme="majorEastAsia" w:eastAsiaTheme="majorEastAsia" w:hAnsiTheme="majorEastAsia" w:hint="eastAsia"/>
          <w:rPrChange w:id="484" w:author="作者">
            <w:rPr>
              <w:rFonts w:asciiTheme="majorEastAsia" w:eastAsiaTheme="majorEastAsia" w:hAnsiTheme="majorEastAsia" w:hint="eastAsia"/>
            </w:rPr>
          </w:rPrChange>
        </w:rPr>
        <w:t>“</w:t>
      </w:r>
      <w:r w:rsidR="007573E8" w:rsidRPr="009A674F">
        <w:rPr>
          <w:rFonts w:asciiTheme="majorEastAsia" w:eastAsiaTheme="majorEastAsia" w:hAnsiTheme="majorEastAsia" w:hint="eastAsia"/>
          <w:rPrChange w:id="485" w:author="作者">
            <w:rPr>
              <w:rFonts w:asciiTheme="majorEastAsia" w:eastAsiaTheme="majorEastAsia" w:hAnsiTheme="majorEastAsia" w:hint="eastAsia"/>
            </w:rPr>
          </w:rPrChange>
        </w:rPr>
        <w:t>评审</w:t>
      </w:r>
      <w:r w:rsidR="00D65A7C" w:rsidRPr="009A674F">
        <w:rPr>
          <w:rFonts w:asciiTheme="majorEastAsia" w:eastAsiaTheme="majorEastAsia" w:hAnsiTheme="majorEastAsia" w:hint="eastAsia"/>
          <w:rPrChange w:id="486" w:author="作者">
            <w:rPr>
              <w:rFonts w:asciiTheme="majorEastAsia" w:eastAsiaTheme="majorEastAsia" w:hAnsiTheme="majorEastAsia" w:hint="eastAsia"/>
            </w:rPr>
          </w:rPrChange>
        </w:rPr>
        <w:t>建议</w:t>
      </w:r>
      <w:r w:rsidR="008C4C11" w:rsidRPr="009A674F">
        <w:rPr>
          <w:rFonts w:asciiTheme="majorEastAsia" w:eastAsiaTheme="majorEastAsia" w:hAnsiTheme="majorEastAsia" w:hint="eastAsia"/>
          <w:rPrChange w:id="487" w:author="作者">
            <w:rPr>
              <w:rFonts w:asciiTheme="majorEastAsia" w:eastAsiaTheme="majorEastAsia" w:hAnsiTheme="majorEastAsia" w:hint="eastAsia"/>
            </w:rPr>
          </w:rPrChange>
        </w:rPr>
        <w:t>书”</w:t>
      </w:r>
      <w:r w:rsidR="007573E8" w:rsidRPr="009A674F">
        <w:rPr>
          <w:rFonts w:asciiTheme="majorEastAsia" w:eastAsiaTheme="majorEastAsia" w:hAnsiTheme="majorEastAsia" w:hint="eastAsia"/>
          <w:rPrChange w:id="488" w:author="作者">
            <w:rPr>
              <w:rFonts w:asciiTheme="majorEastAsia" w:eastAsiaTheme="majorEastAsia" w:hAnsiTheme="majorEastAsia" w:hint="eastAsia"/>
            </w:rPr>
          </w:rPrChange>
        </w:rPr>
        <w:t>，</w:t>
      </w:r>
      <w:r w:rsidR="00D65A7C" w:rsidRPr="009A674F">
        <w:rPr>
          <w:rFonts w:asciiTheme="majorEastAsia" w:eastAsiaTheme="majorEastAsia" w:hAnsiTheme="majorEastAsia" w:hint="eastAsia"/>
          <w:rPrChange w:id="489" w:author="作者">
            <w:rPr>
              <w:rFonts w:asciiTheme="majorEastAsia" w:eastAsiaTheme="majorEastAsia" w:hAnsiTheme="majorEastAsia" w:hint="eastAsia"/>
            </w:rPr>
          </w:rPrChange>
        </w:rPr>
        <w:t>至少包括以下内容：</w:t>
      </w:r>
    </w:p>
    <w:p w:rsidR="007573E8" w:rsidRPr="009A674F" w:rsidRDefault="00D65A7C" w:rsidP="0075417D">
      <w:pPr>
        <w:pStyle w:val="a4"/>
        <w:numPr>
          <w:ilvl w:val="0"/>
          <w:numId w:val="0"/>
        </w:numPr>
        <w:autoSpaceDE w:val="0"/>
        <w:autoSpaceDN w:val="0"/>
        <w:adjustRightInd w:val="0"/>
        <w:spacing w:before="156" w:after="156" w:line="300" w:lineRule="auto"/>
        <w:ind w:firstLineChars="200" w:firstLine="420"/>
        <w:rPr>
          <w:rFonts w:asciiTheme="majorEastAsia" w:eastAsiaTheme="majorEastAsia" w:hAnsiTheme="majorEastAsia"/>
          <w:rPrChange w:id="490" w:author="作者">
            <w:rPr>
              <w:rFonts w:asciiTheme="majorEastAsia" w:eastAsiaTheme="majorEastAsia" w:hAnsiTheme="majorEastAsia"/>
            </w:rPr>
          </w:rPrChange>
        </w:rPr>
      </w:pPr>
      <w:r w:rsidRPr="009A674F">
        <w:rPr>
          <w:rFonts w:asciiTheme="majorEastAsia" w:eastAsiaTheme="majorEastAsia" w:hAnsiTheme="majorEastAsia" w:hint="eastAsia"/>
          <w:rPrChange w:id="491" w:author="作者">
            <w:rPr>
              <w:rFonts w:asciiTheme="majorEastAsia" w:eastAsiaTheme="majorEastAsia" w:hAnsiTheme="majorEastAsia" w:hint="eastAsia"/>
            </w:rPr>
          </w:rPrChange>
        </w:rPr>
        <w:t>a）</w:t>
      </w:r>
      <w:r w:rsidR="007573E8" w:rsidRPr="009A674F">
        <w:rPr>
          <w:rFonts w:asciiTheme="majorEastAsia" w:eastAsiaTheme="majorEastAsia" w:hAnsiTheme="majorEastAsia" w:hint="eastAsia"/>
          <w:rPrChange w:id="492" w:author="作者">
            <w:rPr>
              <w:rFonts w:asciiTheme="majorEastAsia" w:eastAsiaTheme="majorEastAsia" w:hAnsiTheme="majorEastAsia" w:hint="eastAsia"/>
            </w:rPr>
          </w:rPrChange>
        </w:rPr>
        <w:t>评审费用报价单</w:t>
      </w:r>
      <w:r w:rsidRPr="009A674F">
        <w:rPr>
          <w:rFonts w:asciiTheme="majorEastAsia" w:eastAsiaTheme="majorEastAsia" w:hAnsiTheme="majorEastAsia" w:hint="eastAsia"/>
          <w:rPrChange w:id="493" w:author="作者">
            <w:rPr>
              <w:rFonts w:asciiTheme="majorEastAsia" w:eastAsiaTheme="majorEastAsia" w:hAnsiTheme="majorEastAsia" w:hint="eastAsia"/>
            </w:rPr>
          </w:rPrChange>
        </w:rPr>
        <w:t>；</w:t>
      </w:r>
    </w:p>
    <w:p w:rsidR="007573E8" w:rsidRPr="009A674F" w:rsidRDefault="00D65A7C" w:rsidP="0075417D">
      <w:pPr>
        <w:pStyle w:val="a4"/>
        <w:numPr>
          <w:ilvl w:val="0"/>
          <w:numId w:val="0"/>
        </w:numPr>
        <w:autoSpaceDE w:val="0"/>
        <w:autoSpaceDN w:val="0"/>
        <w:adjustRightInd w:val="0"/>
        <w:spacing w:before="156" w:after="156" w:line="300" w:lineRule="auto"/>
        <w:ind w:firstLineChars="200" w:firstLine="420"/>
        <w:rPr>
          <w:rFonts w:asciiTheme="majorEastAsia" w:eastAsiaTheme="majorEastAsia" w:hAnsiTheme="majorEastAsia"/>
          <w:rPrChange w:id="494" w:author="作者">
            <w:rPr>
              <w:rFonts w:asciiTheme="majorEastAsia" w:eastAsiaTheme="majorEastAsia" w:hAnsiTheme="majorEastAsia"/>
            </w:rPr>
          </w:rPrChange>
        </w:rPr>
      </w:pPr>
      <w:r w:rsidRPr="009A674F">
        <w:rPr>
          <w:rFonts w:asciiTheme="majorEastAsia" w:eastAsiaTheme="majorEastAsia" w:hAnsiTheme="majorEastAsia" w:hint="eastAsia"/>
          <w:rPrChange w:id="495" w:author="作者">
            <w:rPr>
              <w:rFonts w:asciiTheme="majorEastAsia" w:eastAsiaTheme="majorEastAsia" w:hAnsiTheme="majorEastAsia" w:hint="eastAsia"/>
            </w:rPr>
          </w:rPrChange>
        </w:rPr>
        <w:t>b）</w:t>
      </w:r>
      <w:r w:rsidR="007573E8" w:rsidRPr="009A674F">
        <w:rPr>
          <w:rFonts w:asciiTheme="majorEastAsia" w:eastAsiaTheme="majorEastAsia" w:hAnsiTheme="majorEastAsia" w:hint="eastAsia"/>
          <w:rPrChange w:id="496" w:author="作者">
            <w:rPr>
              <w:rFonts w:asciiTheme="majorEastAsia" w:eastAsiaTheme="majorEastAsia" w:hAnsiTheme="majorEastAsia" w:hint="eastAsia"/>
            </w:rPr>
          </w:rPrChange>
        </w:rPr>
        <w:t>预计评审</w:t>
      </w:r>
      <w:r w:rsidRPr="009A674F">
        <w:rPr>
          <w:rFonts w:asciiTheme="majorEastAsia" w:eastAsiaTheme="majorEastAsia" w:hAnsiTheme="majorEastAsia" w:hint="eastAsia"/>
          <w:rPrChange w:id="497" w:author="作者">
            <w:rPr>
              <w:rFonts w:asciiTheme="majorEastAsia" w:eastAsiaTheme="majorEastAsia" w:hAnsiTheme="majorEastAsia" w:hint="eastAsia"/>
            </w:rPr>
          </w:rPrChange>
        </w:rPr>
        <w:t>完成时间；</w:t>
      </w:r>
    </w:p>
    <w:p w:rsidR="007573E8" w:rsidRPr="009A674F" w:rsidRDefault="00D65A7C" w:rsidP="0075417D">
      <w:pPr>
        <w:pStyle w:val="a4"/>
        <w:numPr>
          <w:ilvl w:val="0"/>
          <w:numId w:val="0"/>
        </w:numPr>
        <w:autoSpaceDE w:val="0"/>
        <w:autoSpaceDN w:val="0"/>
        <w:adjustRightInd w:val="0"/>
        <w:spacing w:before="156" w:after="156" w:line="300" w:lineRule="auto"/>
        <w:ind w:firstLineChars="200" w:firstLine="420"/>
        <w:rPr>
          <w:rFonts w:asciiTheme="majorEastAsia" w:eastAsiaTheme="majorEastAsia" w:hAnsiTheme="majorEastAsia"/>
          <w:rPrChange w:id="498" w:author="作者">
            <w:rPr>
              <w:rFonts w:asciiTheme="majorEastAsia" w:eastAsiaTheme="majorEastAsia" w:hAnsiTheme="majorEastAsia"/>
            </w:rPr>
          </w:rPrChange>
        </w:rPr>
      </w:pPr>
      <w:r w:rsidRPr="009A674F">
        <w:rPr>
          <w:rFonts w:asciiTheme="majorEastAsia" w:eastAsiaTheme="majorEastAsia" w:hAnsiTheme="majorEastAsia" w:hint="eastAsia"/>
          <w:rPrChange w:id="499" w:author="作者">
            <w:rPr>
              <w:rFonts w:asciiTheme="majorEastAsia" w:eastAsiaTheme="majorEastAsia" w:hAnsiTheme="majorEastAsia" w:hint="eastAsia"/>
            </w:rPr>
          </w:rPrChange>
        </w:rPr>
        <w:t>c）SIG提出的或与之相关的任何其他信息。</w:t>
      </w:r>
    </w:p>
    <w:p w:rsidR="008C4C11" w:rsidRPr="009A674F" w:rsidRDefault="00784627" w:rsidP="0075417D">
      <w:pPr>
        <w:pStyle w:val="aff6"/>
        <w:spacing w:line="300" w:lineRule="auto"/>
        <w:rPr>
          <w:rFonts w:asciiTheme="majorEastAsia" w:eastAsiaTheme="majorEastAsia" w:hAnsiTheme="majorEastAsia"/>
          <w:rPrChange w:id="500" w:author="作者">
            <w:rPr>
              <w:rFonts w:asciiTheme="majorEastAsia" w:eastAsiaTheme="majorEastAsia" w:hAnsiTheme="majorEastAsia"/>
            </w:rPr>
          </w:rPrChange>
        </w:rPr>
      </w:pPr>
      <w:r w:rsidRPr="009A674F">
        <w:rPr>
          <w:rFonts w:asciiTheme="majorEastAsia" w:eastAsiaTheme="majorEastAsia" w:hAnsiTheme="majorEastAsia" w:hint="eastAsia"/>
          <w:rPrChange w:id="501" w:author="作者">
            <w:rPr>
              <w:rFonts w:asciiTheme="majorEastAsia" w:eastAsiaTheme="majorEastAsia" w:hAnsiTheme="majorEastAsia" w:hint="eastAsia"/>
            </w:rPr>
          </w:rPrChange>
        </w:rPr>
        <w:t>“评审建议书”需</w:t>
      </w:r>
      <w:r w:rsidR="008C4C11" w:rsidRPr="009A674F">
        <w:rPr>
          <w:rFonts w:asciiTheme="majorEastAsia" w:eastAsiaTheme="majorEastAsia" w:hAnsiTheme="majorEastAsia" w:hint="eastAsia"/>
          <w:rPrChange w:id="502" w:author="作者">
            <w:rPr>
              <w:rFonts w:asciiTheme="majorEastAsia" w:eastAsiaTheme="majorEastAsia" w:hAnsiTheme="majorEastAsia" w:hint="eastAsia"/>
            </w:rPr>
          </w:rPrChange>
        </w:rPr>
        <w:t>经CNAS和SIG双方代表确认</w:t>
      </w:r>
      <w:r w:rsidR="00A63D1E" w:rsidRPr="009A674F">
        <w:rPr>
          <w:rFonts w:asciiTheme="majorEastAsia" w:eastAsiaTheme="majorEastAsia" w:hAnsiTheme="majorEastAsia" w:hint="eastAsia"/>
          <w:rPrChange w:id="503" w:author="作者">
            <w:rPr>
              <w:rFonts w:asciiTheme="majorEastAsia" w:eastAsiaTheme="majorEastAsia" w:hAnsiTheme="majorEastAsia" w:hint="eastAsia"/>
            </w:rPr>
          </w:rPrChange>
        </w:rPr>
        <w:t>并签字</w:t>
      </w:r>
      <w:r w:rsidR="00C74AD2" w:rsidRPr="009A674F">
        <w:rPr>
          <w:rFonts w:asciiTheme="majorEastAsia" w:eastAsiaTheme="majorEastAsia" w:hAnsiTheme="majorEastAsia" w:hint="eastAsia"/>
          <w:rPrChange w:id="504" w:author="作者">
            <w:rPr>
              <w:rFonts w:asciiTheme="majorEastAsia" w:eastAsiaTheme="majorEastAsia" w:hAnsiTheme="majorEastAsia" w:hint="eastAsia"/>
            </w:rPr>
          </w:rPrChange>
        </w:rPr>
        <w:t>。</w:t>
      </w:r>
    </w:p>
    <w:p w:rsidR="00C61BCF" w:rsidRPr="009A674F" w:rsidRDefault="00D646C8" w:rsidP="0075417D">
      <w:pPr>
        <w:pStyle w:val="a4"/>
        <w:spacing w:before="156" w:after="156" w:line="300" w:lineRule="auto"/>
        <w:ind w:left="0"/>
        <w:rPr>
          <w:rFonts w:asciiTheme="majorEastAsia" w:eastAsiaTheme="majorEastAsia" w:hAnsiTheme="majorEastAsia"/>
          <w:rPrChange w:id="505" w:author="作者">
            <w:rPr>
              <w:rFonts w:asciiTheme="majorEastAsia" w:eastAsiaTheme="majorEastAsia" w:hAnsiTheme="majorEastAsia"/>
            </w:rPr>
          </w:rPrChange>
        </w:rPr>
      </w:pPr>
      <w:r w:rsidRPr="009A674F">
        <w:rPr>
          <w:rFonts w:asciiTheme="majorEastAsia" w:eastAsiaTheme="majorEastAsia" w:hAnsiTheme="majorEastAsia" w:hint="eastAsia"/>
          <w:rPrChange w:id="506" w:author="作者">
            <w:rPr>
              <w:rFonts w:asciiTheme="majorEastAsia" w:eastAsiaTheme="majorEastAsia" w:hAnsiTheme="majorEastAsia" w:hint="eastAsia"/>
            </w:rPr>
          </w:rPrChange>
        </w:rPr>
        <w:t>CNAS</w:t>
      </w:r>
      <w:r w:rsidR="00C61BCF" w:rsidRPr="009A674F">
        <w:rPr>
          <w:rFonts w:asciiTheme="majorEastAsia" w:eastAsiaTheme="majorEastAsia" w:hAnsiTheme="majorEastAsia" w:hint="eastAsia"/>
          <w:rPrChange w:id="507" w:author="作者">
            <w:rPr>
              <w:rFonts w:asciiTheme="majorEastAsia" w:eastAsiaTheme="majorEastAsia" w:hAnsiTheme="majorEastAsia" w:hint="eastAsia"/>
            </w:rPr>
          </w:rPrChange>
        </w:rPr>
        <w:t>根据</w:t>
      </w:r>
      <w:r w:rsidR="00A63D1E" w:rsidRPr="009A674F">
        <w:rPr>
          <w:rFonts w:asciiTheme="majorEastAsia" w:eastAsiaTheme="majorEastAsia" w:hAnsiTheme="majorEastAsia" w:hint="eastAsia"/>
          <w:rPrChange w:id="508" w:author="作者">
            <w:rPr>
              <w:rFonts w:asciiTheme="majorEastAsia" w:eastAsiaTheme="majorEastAsia" w:hAnsiTheme="majorEastAsia" w:hint="eastAsia"/>
            </w:rPr>
          </w:rPrChange>
        </w:rPr>
        <w:t>“评审建议书”规定的交付时间和</w:t>
      </w:r>
      <w:r w:rsidR="00C61BCF" w:rsidRPr="009A674F">
        <w:rPr>
          <w:rFonts w:asciiTheme="majorEastAsia" w:eastAsiaTheme="majorEastAsia" w:hAnsiTheme="majorEastAsia" w:hint="eastAsia"/>
          <w:rPrChange w:id="509" w:author="作者">
            <w:rPr>
              <w:rFonts w:asciiTheme="majorEastAsia" w:eastAsiaTheme="majorEastAsia" w:hAnsiTheme="majorEastAsia" w:hint="eastAsia"/>
            </w:rPr>
          </w:rPrChange>
        </w:rPr>
        <w:t>标准/规范完成</w:t>
      </w:r>
      <w:r w:rsidR="00C74AD2" w:rsidRPr="009A674F">
        <w:rPr>
          <w:rFonts w:asciiTheme="majorEastAsia" w:eastAsiaTheme="majorEastAsia" w:hAnsiTheme="majorEastAsia" w:hint="eastAsia"/>
          <w:rPrChange w:id="510" w:author="作者">
            <w:rPr>
              <w:rFonts w:asciiTheme="majorEastAsia" w:eastAsiaTheme="majorEastAsia" w:hAnsiTheme="majorEastAsia" w:hint="eastAsia"/>
            </w:rPr>
          </w:rPrChange>
        </w:rPr>
        <w:t>评审</w:t>
      </w:r>
      <w:r w:rsidR="00D65A7C" w:rsidRPr="009A674F">
        <w:rPr>
          <w:rFonts w:asciiTheme="majorEastAsia" w:eastAsiaTheme="majorEastAsia" w:hAnsiTheme="majorEastAsia" w:hint="eastAsia"/>
          <w:rPrChange w:id="511" w:author="作者">
            <w:rPr>
              <w:rFonts w:asciiTheme="majorEastAsia" w:eastAsiaTheme="majorEastAsia" w:hAnsiTheme="majorEastAsia" w:hint="eastAsia"/>
            </w:rPr>
          </w:rPrChange>
        </w:rPr>
        <w:t>工作</w:t>
      </w:r>
      <w:r w:rsidR="00C61BCF" w:rsidRPr="009A674F">
        <w:rPr>
          <w:rFonts w:asciiTheme="majorEastAsia" w:eastAsiaTheme="majorEastAsia" w:hAnsiTheme="majorEastAsia" w:hint="eastAsia"/>
          <w:rPrChange w:id="512" w:author="作者">
            <w:rPr>
              <w:rFonts w:asciiTheme="majorEastAsia" w:eastAsiaTheme="majorEastAsia" w:hAnsiTheme="majorEastAsia" w:hint="eastAsia"/>
            </w:rPr>
          </w:rPrChange>
        </w:rPr>
        <w:t>并提交SIG。</w:t>
      </w:r>
      <w:r w:rsidR="00A63D1E" w:rsidRPr="009A674F">
        <w:rPr>
          <w:rFonts w:asciiTheme="majorEastAsia" w:eastAsiaTheme="majorEastAsia" w:hAnsiTheme="majorEastAsia" w:hint="eastAsia"/>
          <w:rPrChange w:id="513" w:author="作者">
            <w:rPr>
              <w:rFonts w:asciiTheme="majorEastAsia" w:eastAsiaTheme="majorEastAsia" w:hAnsiTheme="majorEastAsia" w:hint="eastAsia"/>
            </w:rPr>
          </w:rPrChange>
        </w:rPr>
        <w:t>如果</w:t>
      </w:r>
      <w:r w:rsidR="00C61BCF" w:rsidRPr="009A674F">
        <w:rPr>
          <w:rFonts w:asciiTheme="majorEastAsia" w:eastAsiaTheme="majorEastAsia" w:hAnsiTheme="majorEastAsia" w:hint="eastAsia"/>
          <w:rPrChange w:id="514" w:author="作者">
            <w:rPr>
              <w:rFonts w:asciiTheme="majorEastAsia" w:eastAsiaTheme="majorEastAsia" w:hAnsiTheme="majorEastAsia" w:hint="eastAsia"/>
            </w:rPr>
          </w:rPrChange>
        </w:rPr>
        <w:t>CNAS承担的评审工作没有达到SIG的要求，应在10个工作日内予以整改。</w:t>
      </w:r>
    </w:p>
    <w:p w:rsidR="00141FB2" w:rsidRPr="009A674F" w:rsidRDefault="00141FB2" w:rsidP="0075417D">
      <w:pPr>
        <w:pStyle w:val="a3"/>
        <w:spacing w:before="312" w:after="312" w:line="300" w:lineRule="auto"/>
        <w:rPr>
          <w:rFonts w:asciiTheme="majorEastAsia" w:eastAsiaTheme="majorEastAsia" w:hAnsiTheme="majorEastAsia"/>
          <w:rPrChange w:id="515" w:author="作者">
            <w:rPr>
              <w:rFonts w:asciiTheme="majorEastAsia" w:eastAsiaTheme="majorEastAsia" w:hAnsiTheme="majorEastAsia"/>
            </w:rPr>
          </w:rPrChange>
        </w:rPr>
      </w:pPr>
      <w:r w:rsidRPr="009A674F">
        <w:rPr>
          <w:rFonts w:asciiTheme="majorEastAsia" w:eastAsiaTheme="majorEastAsia" w:hAnsiTheme="majorEastAsia" w:hint="eastAsia"/>
          <w:rPrChange w:id="516" w:author="作者">
            <w:rPr>
              <w:rFonts w:asciiTheme="majorEastAsia" w:eastAsiaTheme="majorEastAsia" w:hAnsiTheme="majorEastAsia" w:hint="eastAsia"/>
            </w:rPr>
          </w:rPrChange>
        </w:rPr>
        <w:t>实验室的权利与义务</w:t>
      </w:r>
    </w:p>
    <w:p w:rsidR="00141FB2" w:rsidRPr="009A674F" w:rsidRDefault="00141FB2" w:rsidP="0075417D">
      <w:pPr>
        <w:pStyle w:val="a4"/>
        <w:spacing w:before="156" w:after="156" w:line="300" w:lineRule="auto"/>
        <w:ind w:left="0"/>
        <w:rPr>
          <w:rFonts w:asciiTheme="majorEastAsia" w:eastAsiaTheme="majorEastAsia" w:hAnsiTheme="majorEastAsia"/>
          <w:rPrChange w:id="517" w:author="作者">
            <w:rPr>
              <w:rFonts w:asciiTheme="majorEastAsia" w:eastAsiaTheme="majorEastAsia" w:hAnsiTheme="majorEastAsia"/>
            </w:rPr>
          </w:rPrChange>
        </w:rPr>
      </w:pPr>
      <w:del w:id="518" w:author="作者">
        <w:r w:rsidRPr="009A674F" w:rsidDel="002F3B0D">
          <w:rPr>
            <w:rFonts w:asciiTheme="majorEastAsia" w:eastAsiaTheme="majorEastAsia" w:hAnsiTheme="majorEastAsia" w:hint="eastAsia"/>
            <w:rPrChange w:id="519" w:author="作者">
              <w:rPr>
                <w:rFonts w:asciiTheme="majorEastAsia" w:eastAsiaTheme="majorEastAsia" w:hAnsiTheme="majorEastAsia" w:hint="eastAsia"/>
              </w:rPr>
            </w:rPrChange>
          </w:rPr>
          <w:delText>在评审</w:delText>
        </w:r>
        <w:r w:rsidR="00847676" w:rsidRPr="009A674F" w:rsidDel="002F3B0D">
          <w:rPr>
            <w:rFonts w:asciiTheme="majorEastAsia" w:eastAsiaTheme="majorEastAsia" w:hAnsiTheme="majorEastAsia" w:hint="eastAsia"/>
            <w:rPrChange w:id="520" w:author="作者">
              <w:rPr>
                <w:rFonts w:asciiTheme="majorEastAsia" w:eastAsiaTheme="majorEastAsia" w:hAnsiTheme="majorEastAsia" w:hint="eastAsia"/>
              </w:rPr>
            </w:rPrChange>
          </w:rPr>
          <w:delText>进行</w:delText>
        </w:r>
        <w:r w:rsidRPr="009A674F" w:rsidDel="002F3B0D">
          <w:rPr>
            <w:rFonts w:asciiTheme="majorEastAsia" w:eastAsiaTheme="majorEastAsia" w:hAnsiTheme="majorEastAsia" w:hint="eastAsia"/>
            <w:rPrChange w:id="521" w:author="作者">
              <w:rPr>
                <w:rFonts w:asciiTheme="majorEastAsia" w:eastAsiaTheme="majorEastAsia" w:hAnsiTheme="majorEastAsia" w:hint="eastAsia"/>
              </w:rPr>
            </w:rPrChange>
          </w:rPr>
          <w:delText>前，</w:delText>
        </w:r>
      </w:del>
      <w:r w:rsidRPr="009A674F">
        <w:rPr>
          <w:rFonts w:asciiTheme="majorEastAsia" w:eastAsiaTheme="majorEastAsia" w:hAnsiTheme="majorEastAsia" w:hint="eastAsia"/>
          <w:rPrChange w:id="522" w:author="作者">
            <w:rPr>
              <w:rFonts w:asciiTheme="majorEastAsia" w:eastAsiaTheme="majorEastAsia" w:hAnsiTheme="majorEastAsia" w:hint="eastAsia"/>
            </w:rPr>
          </w:rPrChange>
        </w:rPr>
        <w:t>实验室同意CNAS与SIG共享</w:t>
      </w:r>
      <w:del w:id="523" w:author="作者">
        <w:r w:rsidRPr="009A674F" w:rsidDel="002F3B0D">
          <w:rPr>
            <w:rFonts w:asciiTheme="majorEastAsia" w:eastAsiaTheme="majorEastAsia" w:hAnsiTheme="majorEastAsia" w:hint="eastAsia"/>
            <w:rPrChange w:id="524" w:author="作者">
              <w:rPr>
                <w:rFonts w:asciiTheme="majorEastAsia" w:eastAsiaTheme="majorEastAsia" w:hAnsiTheme="majorEastAsia" w:hint="eastAsia"/>
              </w:rPr>
            </w:rPrChange>
          </w:rPr>
          <w:delText>此次</w:delText>
        </w:r>
      </w:del>
      <w:r w:rsidRPr="009A674F">
        <w:rPr>
          <w:rFonts w:asciiTheme="majorEastAsia" w:eastAsiaTheme="majorEastAsia" w:hAnsiTheme="majorEastAsia" w:hint="eastAsia"/>
          <w:rPrChange w:id="525" w:author="作者">
            <w:rPr>
              <w:rFonts w:asciiTheme="majorEastAsia" w:eastAsiaTheme="majorEastAsia" w:hAnsiTheme="majorEastAsia" w:hint="eastAsia"/>
            </w:rPr>
          </w:rPrChange>
        </w:rPr>
        <w:t>评审中得到</w:t>
      </w:r>
      <w:r w:rsidR="002F709C" w:rsidRPr="009A674F">
        <w:rPr>
          <w:rFonts w:asciiTheme="majorEastAsia" w:eastAsiaTheme="majorEastAsia" w:hAnsiTheme="majorEastAsia" w:hint="eastAsia"/>
          <w:rPrChange w:id="526" w:author="作者">
            <w:rPr>
              <w:rFonts w:asciiTheme="majorEastAsia" w:eastAsiaTheme="majorEastAsia" w:hAnsiTheme="majorEastAsia" w:hint="eastAsia"/>
            </w:rPr>
          </w:rPrChange>
        </w:rPr>
        <w:t>的评审结果以及期间获得的</w:t>
      </w:r>
      <w:r w:rsidRPr="009A674F">
        <w:rPr>
          <w:rFonts w:asciiTheme="majorEastAsia" w:eastAsiaTheme="majorEastAsia" w:hAnsiTheme="majorEastAsia" w:hint="eastAsia"/>
          <w:rPrChange w:id="527" w:author="作者">
            <w:rPr>
              <w:rFonts w:asciiTheme="majorEastAsia" w:eastAsiaTheme="majorEastAsia" w:hAnsiTheme="majorEastAsia" w:hint="eastAsia"/>
            </w:rPr>
          </w:rPrChange>
        </w:rPr>
        <w:t>与该实验室相关的任何其他信息。SIG可按照其与实验室间的协议规定使用实验室信息。</w:t>
      </w:r>
    </w:p>
    <w:p w:rsidR="00D145F3" w:rsidRPr="009A674F" w:rsidRDefault="001566EE" w:rsidP="0075417D">
      <w:pPr>
        <w:pStyle w:val="a4"/>
        <w:spacing w:before="156" w:after="156" w:line="300" w:lineRule="auto"/>
        <w:ind w:left="0"/>
        <w:rPr>
          <w:rFonts w:asciiTheme="majorEastAsia" w:eastAsiaTheme="majorEastAsia" w:hAnsiTheme="majorEastAsia"/>
          <w:rPrChange w:id="528" w:author="作者">
            <w:rPr>
              <w:rFonts w:asciiTheme="majorEastAsia" w:eastAsiaTheme="majorEastAsia" w:hAnsiTheme="majorEastAsia"/>
            </w:rPr>
          </w:rPrChange>
        </w:rPr>
      </w:pPr>
      <w:bookmarkStart w:id="529" w:name="OLE_LINK13"/>
      <w:bookmarkStart w:id="530" w:name="OLE_LINK14"/>
      <w:r w:rsidRPr="009A674F">
        <w:rPr>
          <w:rFonts w:asciiTheme="majorEastAsia" w:eastAsiaTheme="majorEastAsia" w:hAnsiTheme="majorEastAsia" w:hint="eastAsia"/>
          <w:rPrChange w:id="531" w:author="作者">
            <w:rPr>
              <w:rFonts w:asciiTheme="majorEastAsia" w:eastAsiaTheme="majorEastAsia" w:hAnsiTheme="majorEastAsia" w:hint="eastAsia"/>
            </w:rPr>
          </w:rPrChange>
        </w:rPr>
        <w:lastRenderedPageBreak/>
        <w:t>实验室通过CNAS评审不代表能够获得或者维持SIG授权资格。</w:t>
      </w:r>
      <w:r w:rsidR="00D145F3" w:rsidRPr="009A674F">
        <w:rPr>
          <w:rFonts w:asciiTheme="majorEastAsia" w:eastAsiaTheme="majorEastAsia" w:hAnsiTheme="majorEastAsia" w:hint="eastAsia"/>
          <w:rPrChange w:id="532" w:author="作者">
            <w:rPr>
              <w:rFonts w:asciiTheme="majorEastAsia" w:eastAsiaTheme="majorEastAsia" w:hAnsiTheme="majorEastAsia" w:hint="eastAsia"/>
            </w:rPr>
          </w:rPrChange>
        </w:rPr>
        <w:t>如实验室申请或维持“蓝牙授权检测实验室”，应按照SIG发布的</w:t>
      </w:r>
      <w:bookmarkStart w:id="533" w:name="OLE_LINK3"/>
      <w:bookmarkStart w:id="534" w:name="OLE_LINK4"/>
      <w:r w:rsidR="00D145F3" w:rsidRPr="009A674F">
        <w:rPr>
          <w:rFonts w:asciiTheme="majorEastAsia" w:eastAsiaTheme="majorEastAsia" w:hAnsiTheme="majorEastAsia" w:hint="eastAsia"/>
          <w:rPrChange w:id="535" w:author="作者">
            <w:rPr>
              <w:rFonts w:asciiTheme="majorEastAsia" w:eastAsiaTheme="majorEastAsia" w:hAnsiTheme="majorEastAsia" w:hint="eastAsia"/>
            </w:rPr>
          </w:rPrChange>
        </w:rPr>
        <w:t>“</w:t>
      </w:r>
      <w:r w:rsidR="00AF542E" w:rsidRPr="009A674F">
        <w:rPr>
          <w:rFonts w:asciiTheme="majorEastAsia" w:eastAsiaTheme="majorEastAsia" w:hAnsiTheme="majorEastAsia" w:hint="eastAsia"/>
          <w:rPrChange w:id="536" w:author="作者">
            <w:rPr>
              <w:rFonts w:asciiTheme="majorEastAsia" w:eastAsiaTheme="majorEastAsia" w:hAnsiTheme="majorEastAsia" w:hint="eastAsia"/>
            </w:rPr>
          </w:rPrChange>
        </w:rPr>
        <w:t>蓝牙资格认证</w:t>
      </w:r>
      <w:r w:rsidR="00D145F3" w:rsidRPr="009A674F">
        <w:rPr>
          <w:rFonts w:asciiTheme="majorEastAsia" w:eastAsiaTheme="majorEastAsia" w:hAnsiTheme="majorEastAsia" w:hint="eastAsia"/>
          <w:rPrChange w:id="537" w:author="作者">
            <w:rPr>
              <w:rFonts w:asciiTheme="majorEastAsia" w:eastAsiaTheme="majorEastAsia" w:hAnsiTheme="majorEastAsia" w:hint="eastAsia"/>
            </w:rPr>
          </w:rPrChange>
        </w:rPr>
        <w:t>检测</w:t>
      </w:r>
      <w:bookmarkStart w:id="538" w:name="OLE_LINK1"/>
      <w:bookmarkStart w:id="539" w:name="OLE_LINK2"/>
      <w:r w:rsidR="00D145F3" w:rsidRPr="009A674F">
        <w:rPr>
          <w:rFonts w:asciiTheme="majorEastAsia" w:eastAsiaTheme="majorEastAsia" w:hAnsiTheme="majorEastAsia" w:hint="eastAsia"/>
          <w:rPrChange w:id="540" w:author="作者">
            <w:rPr>
              <w:rFonts w:asciiTheme="majorEastAsia" w:eastAsiaTheme="majorEastAsia" w:hAnsiTheme="majorEastAsia" w:hint="eastAsia"/>
            </w:rPr>
          </w:rPrChange>
        </w:rPr>
        <w:t>实验室</w:t>
      </w:r>
      <w:bookmarkEnd w:id="538"/>
      <w:bookmarkEnd w:id="539"/>
      <w:r w:rsidR="00D145F3" w:rsidRPr="009A674F">
        <w:rPr>
          <w:rFonts w:asciiTheme="majorEastAsia" w:eastAsiaTheme="majorEastAsia" w:hAnsiTheme="majorEastAsia" w:hint="eastAsia"/>
          <w:rPrChange w:id="541" w:author="作者">
            <w:rPr>
              <w:rFonts w:asciiTheme="majorEastAsia" w:eastAsiaTheme="majorEastAsia" w:hAnsiTheme="majorEastAsia" w:hint="eastAsia"/>
            </w:rPr>
          </w:rPrChange>
        </w:rPr>
        <w:t>程序”</w:t>
      </w:r>
      <w:bookmarkEnd w:id="533"/>
      <w:bookmarkEnd w:id="534"/>
      <w:r w:rsidR="00D145F3" w:rsidRPr="009A674F">
        <w:rPr>
          <w:rFonts w:asciiTheme="majorEastAsia" w:eastAsiaTheme="majorEastAsia" w:hAnsiTheme="majorEastAsia" w:hint="eastAsia"/>
          <w:rPrChange w:id="542" w:author="作者">
            <w:rPr>
              <w:rFonts w:asciiTheme="majorEastAsia" w:eastAsiaTheme="majorEastAsia" w:hAnsiTheme="majorEastAsia" w:hint="eastAsia"/>
            </w:rPr>
          </w:rPrChange>
        </w:rPr>
        <w:t>要求，自行向</w:t>
      </w:r>
      <w:r w:rsidR="00D145F3" w:rsidRPr="009A674F">
        <w:rPr>
          <w:rFonts w:asciiTheme="majorEastAsia" w:eastAsiaTheme="majorEastAsia" w:hAnsiTheme="majorEastAsia"/>
          <w:rPrChange w:id="543" w:author="作者">
            <w:rPr>
              <w:rFonts w:asciiTheme="majorEastAsia" w:eastAsiaTheme="majorEastAsia" w:hAnsiTheme="majorEastAsia"/>
            </w:rPr>
          </w:rPrChange>
        </w:rPr>
        <w:t>SIG</w:t>
      </w:r>
      <w:r w:rsidR="00D145F3" w:rsidRPr="009A674F">
        <w:rPr>
          <w:rFonts w:asciiTheme="majorEastAsia" w:eastAsiaTheme="majorEastAsia" w:hAnsiTheme="majorEastAsia" w:hint="eastAsia"/>
          <w:rPrChange w:id="544" w:author="作者">
            <w:rPr>
              <w:rFonts w:asciiTheme="majorEastAsia" w:eastAsiaTheme="majorEastAsia" w:hAnsiTheme="majorEastAsia" w:hint="eastAsia"/>
            </w:rPr>
          </w:rPrChange>
        </w:rPr>
        <w:t>提交申请及相关支持性文件。</w:t>
      </w:r>
    </w:p>
    <w:p w:rsidR="00694B47" w:rsidRPr="009A674F" w:rsidRDefault="00D145F3" w:rsidP="00004FDB">
      <w:pPr>
        <w:pStyle w:val="a4"/>
        <w:spacing w:before="156" w:after="156" w:line="300" w:lineRule="auto"/>
        <w:ind w:left="0"/>
        <w:rPr>
          <w:rFonts w:asciiTheme="majorEastAsia" w:eastAsiaTheme="majorEastAsia" w:hAnsiTheme="majorEastAsia"/>
          <w:rPrChange w:id="545" w:author="作者">
            <w:rPr>
              <w:rFonts w:asciiTheme="majorEastAsia" w:eastAsiaTheme="majorEastAsia" w:hAnsiTheme="majorEastAsia"/>
            </w:rPr>
          </w:rPrChange>
        </w:rPr>
      </w:pPr>
      <w:r w:rsidRPr="009A674F">
        <w:rPr>
          <w:rFonts w:asciiTheme="majorEastAsia" w:eastAsiaTheme="majorEastAsia" w:hAnsiTheme="majorEastAsia"/>
          <w:rPrChange w:id="546" w:author="作者">
            <w:rPr>
              <w:rFonts w:asciiTheme="majorEastAsia" w:eastAsiaTheme="majorEastAsia" w:hAnsiTheme="majorEastAsia"/>
            </w:rPr>
          </w:rPrChange>
        </w:rPr>
        <w:t>实验室应确保核查表的</w:t>
      </w:r>
      <w:r w:rsidRPr="009A674F">
        <w:rPr>
          <w:rFonts w:asciiTheme="majorEastAsia" w:eastAsiaTheme="majorEastAsia" w:hAnsiTheme="majorEastAsia" w:hint="eastAsia"/>
          <w:rPrChange w:id="547" w:author="作者">
            <w:rPr>
              <w:rFonts w:asciiTheme="majorEastAsia" w:eastAsiaTheme="majorEastAsia" w:hAnsiTheme="majorEastAsia" w:hint="eastAsia"/>
            </w:rPr>
          </w:rPrChange>
        </w:rPr>
        <w:t>完成</w:t>
      </w:r>
      <w:r w:rsidRPr="009A674F">
        <w:rPr>
          <w:rFonts w:asciiTheme="majorEastAsia" w:eastAsiaTheme="majorEastAsia" w:hAnsiTheme="majorEastAsia"/>
          <w:rPrChange w:id="548" w:author="作者">
            <w:rPr>
              <w:rFonts w:asciiTheme="majorEastAsia" w:eastAsiaTheme="majorEastAsia" w:hAnsiTheme="majorEastAsia"/>
            </w:rPr>
          </w:rPrChange>
        </w:rPr>
        <w:t>日期</w:t>
      </w:r>
      <w:r w:rsidRPr="009A674F">
        <w:rPr>
          <w:rFonts w:asciiTheme="majorEastAsia" w:eastAsiaTheme="majorEastAsia" w:hAnsiTheme="majorEastAsia" w:hint="eastAsia"/>
          <w:rPrChange w:id="549" w:author="作者">
            <w:rPr>
              <w:rFonts w:asciiTheme="majorEastAsia" w:eastAsiaTheme="majorEastAsia" w:hAnsiTheme="majorEastAsia" w:hint="eastAsia"/>
            </w:rPr>
          </w:rPrChange>
        </w:rPr>
        <w:t>和提交维持授权申请日期</w:t>
      </w:r>
      <w:r w:rsidRPr="009A674F">
        <w:rPr>
          <w:rFonts w:asciiTheme="majorEastAsia" w:eastAsiaTheme="majorEastAsia" w:hAnsiTheme="majorEastAsia"/>
          <w:rPrChange w:id="550" w:author="作者">
            <w:rPr>
              <w:rFonts w:asciiTheme="majorEastAsia" w:eastAsiaTheme="majorEastAsia" w:hAnsiTheme="majorEastAsia"/>
            </w:rPr>
          </w:rPrChange>
        </w:rPr>
        <w:t>满足SIG的相关规定。</w:t>
      </w:r>
      <w:bookmarkEnd w:id="415"/>
      <w:bookmarkEnd w:id="529"/>
      <w:bookmarkEnd w:id="530"/>
    </w:p>
    <w:p w:rsidR="00AF542E" w:rsidRPr="009A674F" w:rsidRDefault="00AF542E" w:rsidP="00AF542E">
      <w:pPr>
        <w:pStyle w:val="aff6"/>
        <w:rPr>
          <w:rPrChange w:id="551" w:author="作者">
            <w:rPr/>
          </w:rPrChange>
        </w:rPr>
      </w:pPr>
    </w:p>
    <w:p w:rsidR="00AF542E" w:rsidRPr="009A674F" w:rsidRDefault="00AF542E" w:rsidP="00AF542E">
      <w:pPr>
        <w:pStyle w:val="affffff4"/>
        <w:framePr w:wrap="around" w:y="1"/>
        <w:rPr>
          <w:rPrChange w:id="552" w:author="作者">
            <w:rPr/>
          </w:rPrChange>
        </w:rPr>
      </w:pPr>
      <w:r w:rsidRPr="009A674F">
        <w:rPr>
          <w:rPrChange w:id="553" w:author="作者">
            <w:rPr/>
          </w:rPrChange>
        </w:rPr>
        <w:t>_________________________________</w:t>
      </w:r>
    </w:p>
    <w:p w:rsidR="00AF542E" w:rsidRPr="009A674F" w:rsidRDefault="00AF542E" w:rsidP="00AF542E">
      <w:pPr>
        <w:pStyle w:val="aff6"/>
        <w:rPr>
          <w:rPrChange w:id="554" w:author="作者">
            <w:rPr/>
          </w:rPrChange>
        </w:rPr>
      </w:pPr>
    </w:p>
    <w:sectPr w:rsidR="00AF542E" w:rsidRPr="009A674F" w:rsidSect="0075417D">
      <w:footerReference w:type="default" r:id="rId13"/>
      <w:pgSz w:w="11906" w:h="16838" w:code="9"/>
      <w:pgMar w:top="567" w:right="1134" w:bottom="1134" w:left="1418" w:header="1417" w:footer="1417" w:gutter="0"/>
      <w:pgNumType w:start="2"/>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9A6" w:rsidRDefault="002879A6">
      <w:r>
        <w:separator/>
      </w:r>
    </w:p>
  </w:endnote>
  <w:endnote w:type="continuationSeparator" w:id="1">
    <w:p w:rsidR="002879A6" w:rsidRDefault="002879A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Noto Sans CJK JP Regular">
    <w:altName w:val="Calibri"/>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65" w:rsidRDefault="00893A65">
    <w:pPr>
      <w:pStyle w:val="affb"/>
      <w:pBdr>
        <w:top w:val="single" w:sz="6" w:space="1" w:color="auto"/>
      </w:pBdr>
    </w:pPr>
    <w:r w:rsidRPr="0046562C">
      <w:rPr>
        <w:rStyle w:val="affffff0"/>
        <w:rFonts w:ascii="Arial" w:hAnsi="Arial" w:cs="Arial" w:hint="eastAsia"/>
      </w:rPr>
      <w:t>20</w:t>
    </w:r>
    <w:r w:rsidR="002610FD">
      <w:rPr>
        <w:rStyle w:val="affffff0"/>
        <w:rFonts w:ascii="Arial" w:hAnsi="Arial" w:cs="Arial" w:hint="eastAsia"/>
      </w:rPr>
      <w:t>20</w:t>
    </w:r>
    <w:r w:rsidRPr="0046562C">
      <w:rPr>
        <w:rStyle w:val="affffff0"/>
        <w:rFonts w:ascii="Arial" w:hAnsi="Arial" w:cs="Arial" w:hint="eastAsia"/>
      </w:rPr>
      <w:t>年</w:t>
    </w:r>
    <w:r>
      <w:rPr>
        <w:rStyle w:val="affffff0"/>
        <w:rFonts w:ascii="Arial" w:hAnsi="Arial" w:cs="Arial" w:hint="eastAsia"/>
      </w:rPr>
      <w:t xml:space="preserve">XX </w:t>
    </w:r>
    <w:r w:rsidRPr="0046562C">
      <w:rPr>
        <w:rStyle w:val="affffff0"/>
        <w:rFonts w:ascii="Arial" w:hAnsi="Arial" w:cs="Arial" w:hint="eastAsia"/>
      </w:rPr>
      <w:t>月</w:t>
    </w:r>
    <w:r>
      <w:rPr>
        <w:rStyle w:val="affffff0"/>
        <w:rFonts w:ascii="Arial" w:hAnsi="Arial" w:cs="Arial" w:hint="eastAsia"/>
      </w:rPr>
      <w:t>XX</w:t>
    </w:r>
    <w:r w:rsidRPr="0046562C">
      <w:rPr>
        <w:rStyle w:val="affffff0"/>
        <w:rFonts w:ascii="Arial" w:hAnsi="Arial" w:cs="Arial" w:hint="eastAsia"/>
      </w:rPr>
      <w:t>日发布</w:t>
    </w:r>
    <w:r w:rsidR="002610FD">
      <w:rPr>
        <w:rStyle w:val="affffff0"/>
        <w:rFonts w:ascii="Arial" w:hAnsi="Arial" w:cs="Arial" w:hint="eastAsia"/>
      </w:rPr>
      <w:t xml:space="preserve">                                                         </w:t>
    </w:r>
    <w:r w:rsidRPr="0046562C">
      <w:rPr>
        <w:rStyle w:val="affffff0"/>
        <w:rFonts w:ascii="Arial" w:hAnsi="Arial" w:cs="Arial" w:hint="eastAsia"/>
      </w:rPr>
      <w:t>20</w:t>
    </w:r>
    <w:r w:rsidR="002610FD">
      <w:rPr>
        <w:rStyle w:val="affffff0"/>
        <w:rFonts w:ascii="Arial" w:hAnsi="Arial" w:cs="Arial" w:hint="eastAsia"/>
      </w:rPr>
      <w:t>20</w:t>
    </w:r>
    <w:r w:rsidRPr="0046562C">
      <w:rPr>
        <w:rStyle w:val="affffff0"/>
        <w:rFonts w:ascii="Arial" w:hAnsi="Arial" w:cs="Arial" w:hint="eastAsia"/>
      </w:rPr>
      <w:t>年</w:t>
    </w:r>
    <w:r>
      <w:rPr>
        <w:rStyle w:val="affffff0"/>
        <w:rFonts w:ascii="Arial" w:hAnsi="Arial" w:cs="Arial" w:hint="eastAsia"/>
      </w:rPr>
      <w:t>XX</w:t>
    </w:r>
    <w:r w:rsidRPr="0046562C">
      <w:rPr>
        <w:rStyle w:val="affffff0"/>
        <w:rFonts w:ascii="Arial" w:hAnsi="Arial" w:cs="Arial" w:hint="eastAsia"/>
      </w:rPr>
      <w:t>月</w:t>
    </w:r>
    <w:r>
      <w:rPr>
        <w:rStyle w:val="affffff0"/>
        <w:rFonts w:ascii="Arial" w:hAnsi="Arial" w:cs="Arial" w:hint="eastAsia"/>
      </w:rPr>
      <w:t>XX</w:t>
    </w:r>
    <w:r w:rsidRPr="0046562C">
      <w:rPr>
        <w:rStyle w:val="affffff0"/>
        <w:rFonts w:ascii="Arial" w:hAnsi="Arial" w:cs="Arial" w:hint="eastAsia"/>
      </w:rPr>
      <w:t>日实施</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65" w:rsidRDefault="00893A65">
    <w:pPr>
      <w:pStyle w:val="affb"/>
      <w:pBdr>
        <w:top w:val="single" w:sz="6" w:space="1" w:color="auto"/>
      </w:pBdr>
      <w:jc w:val="left"/>
    </w:pPr>
    <w:r w:rsidRPr="0046562C">
      <w:rPr>
        <w:rStyle w:val="affffff0"/>
        <w:rFonts w:ascii="Arial" w:hAnsi="Arial" w:cs="Arial" w:hint="eastAsia"/>
      </w:rPr>
      <w:t>20</w:t>
    </w:r>
    <w:r w:rsidR="002610FD">
      <w:rPr>
        <w:rStyle w:val="affffff0"/>
        <w:rFonts w:ascii="Arial" w:hAnsi="Arial" w:cs="Arial" w:hint="eastAsia"/>
      </w:rPr>
      <w:t>20</w:t>
    </w:r>
    <w:r w:rsidRPr="0046562C">
      <w:rPr>
        <w:rStyle w:val="affffff0"/>
        <w:rFonts w:ascii="Arial" w:hAnsi="Arial" w:cs="Arial" w:hint="eastAsia"/>
      </w:rPr>
      <w:t>年</w:t>
    </w:r>
    <w:r>
      <w:rPr>
        <w:rStyle w:val="affffff0"/>
        <w:rFonts w:ascii="Arial" w:hAnsi="Arial" w:cs="Arial" w:hint="eastAsia"/>
      </w:rPr>
      <w:t xml:space="preserve">XX </w:t>
    </w:r>
    <w:r w:rsidRPr="0046562C">
      <w:rPr>
        <w:rStyle w:val="affffff0"/>
        <w:rFonts w:ascii="Arial" w:hAnsi="Arial" w:cs="Arial" w:hint="eastAsia"/>
      </w:rPr>
      <w:t>月</w:t>
    </w:r>
    <w:r>
      <w:rPr>
        <w:rStyle w:val="affffff0"/>
        <w:rFonts w:ascii="Arial" w:hAnsi="Arial" w:cs="Arial" w:hint="eastAsia"/>
      </w:rPr>
      <w:t>XX</w:t>
    </w:r>
    <w:r w:rsidRPr="0046562C">
      <w:rPr>
        <w:rStyle w:val="affffff0"/>
        <w:rFonts w:ascii="Arial" w:hAnsi="Arial" w:cs="Arial" w:hint="eastAsia"/>
      </w:rPr>
      <w:t>日发布</w:t>
    </w:r>
    <w:r w:rsidR="002610FD">
      <w:rPr>
        <w:rStyle w:val="affffff0"/>
        <w:rFonts w:ascii="Arial" w:hAnsi="Arial" w:cs="Arial" w:hint="eastAsia"/>
      </w:rPr>
      <w:t xml:space="preserve">                                                         </w:t>
    </w:r>
    <w:r w:rsidRPr="0046562C">
      <w:rPr>
        <w:rStyle w:val="affffff0"/>
        <w:rFonts w:ascii="Arial" w:hAnsi="Arial" w:cs="Arial" w:hint="eastAsia"/>
      </w:rPr>
      <w:t>20</w:t>
    </w:r>
    <w:r w:rsidR="002610FD">
      <w:rPr>
        <w:rStyle w:val="affffff0"/>
        <w:rFonts w:ascii="Arial" w:hAnsi="Arial" w:cs="Arial" w:hint="eastAsia"/>
      </w:rPr>
      <w:t>20</w:t>
    </w:r>
    <w:r w:rsidRPr="0046562C">
      <w:rPr>
        <w:rStyle w:val="affffff0"/>
        <w:rFonts w:ascii="Arial" w:hAnsi="Arial" w:cs="Arial" w:hint="eastAsia"/>
      </w:rPr>
      <w:t>年</w:t>
    </w:r>
    <w:r>
      <w:rPr>
        <w:rStyle w:val="affffff0"/>
        <w:rFonts w:ascii="Arial" w:hAnsi="Arial" w:cs="Arial" w:hint="eastAsia"/>
      </w:rPr>
      <w:t>XX</w:t>
    </w:r>
    <w:r w:rsidRPr="0046562C">
      <w:rPr>
        <w:rStyle w:val="affffff0"/>
        <w:rFonts w:ascii="Arial" w:hAnsi="Arial" w:cs="Arial" w:hint="eastAsia"/>
      </w:rPr>
      <w:t>月</w:t>
    </w:r>
    <w:r>
      <w:rPr>
        <w:rStyle w:val="affffff0"/>
        <w:rFonts w:ascii="Arial" w:hAnsi="Arial" w:cs="Arial" w:hint="eastAsia"/>
      </w:rPr>
      <w:t>XX</w:t>
    </w:r>
    <w:r w:rsidRPr="0046562C">
      <w:rPr>
        <w:rStyle w:val="affffff0"/>
        <w:rFonts w:ascii="Arial" w:hAnsi="Arial" w:cs="Arial" w:hint="eastAsia"/>
      </w:rPr>
      <w:t>日实施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9A6" w:rsidRDefault="002879A6">
      <w:r>
        <w:separator/>
      </w:r>
    </w:p>
  </w:footnote>
  <w:footnote w:type="continuationSeparator" w:id="1">
    <w:p w:rsidR="002879A6" w:rsidRDefault="00287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65" w:rsidRPr="000B5897" w:rsidRDefault="00893A65" w:rsidP="00525242">
    <w:pPr>
      <w:pStyle w:val="affc"/>
      <w:jc w:val="both"/>
      <w:rPr>
        <w:u w:val="single"/>
      </w:rPr>
    </w:pPr>
    <w:r w:rsidRPr="000B5897">
      <w:rPr>
        <w:rFonts w:ascii="Arial" w:hAnsi="Arial" w:cs="Arial"/>
        <w:u w:val="single"/>
      </w:rPr>
      <w:t>CNAS</w:t>
    </w:r>
    <w:r w:rsidRPr="000B5897">
      <w:rPr>
        <w:rFonts w:ascii="Arial" w:hAnsi="Arial" w:cs="Arial" w:hint="eastAsia"/>
        <w:u w:val="single"/>
      </w:rPr>
      <w:t>-SL0X:2018</w:t>
    </w:r>
    <w:r w:rsidRPr="000B5897">
      <w:rPr>
        <w:rFonts w:ascii="Arial" w:hAnsi="Arial" w:cs="Arial"/>
        <w:u w:val="single"/>
      </w:rPr>
      <w:t>第</w:t>
    </w:r>
    <w:r w:rsidRPr="000B5897">
      <w:rPr>
        <w:rFonts w:ascii="Arial" w:hAnsi="Arial" w:cs="Arial" w:hint="eastAsia"/>
        <w:u w:val="single"/>
      </w:rPr>
      <w:t>1</w:t>
    </w:r>
    <w:r w:rsidRPr="000B5897">
      <w:rPr>
        <w:rFonts w:ascii="Arial" w:hAnsi="Arial" w:cs="Arial"/>
        <w:u w:val="single"/>
      </w:rPr>
      <w:t>页共</w:t>
    </w:r>
    <w:r>
      <w:rPr>
        <w:rFonts w:ascii="Arial" w:hAnsi="Arial" w:cs="Arial" w:hint="eastAsia"/>
        <w:u w:val="single"/>
      </w:rPr>
      <w:t xml:space="preserve"> 34</w:t>
    </w:r>
    <w:r w:rsidRPr="000B5897">
      <w:rPr>
        <w:rFonts w:ascii="Arial" w:hAnsi="Arial" w:cs="Arial"/>
        <w:u w:val="single"/>
      </w:rPr>
      <w:t>页</w:t>
    </w:r>
  </w:p>
  <w:p w:rsidR="00893A65" w:rsidRDefault="00893A65">
    <w:pPr>
      <w:pStyle w:val="af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65" w:rsidRPr="000B5897" w:rsidRDefault="00893A65" w:rsidP="00525242">
    <w:pPr>
      <w:pStyle w:val="affc"/>
      <w:jc w:val="both"/>
      <w:rPr>
        <w:u w:val="single"/>
      </w:rPr>
    </w:pPr>
    <w:r w:rsidRPr="000B5897">
      <w:rPr>
        <w:rFonts w:ascii="Arial" w:hAnsi="Arial" w:cs="Arial"/>
        <w:u w:val="single"/>
      </w:rPr>
      <w:t>CNAS</w:t>
    </w:r>
    <w:r w:rsidRPr="000B5897">
      <w:rPr>
        <w:rFonts w:ascii="Arial" w:hAnsi="Arial" w:cs="Arial" w:hint="eastAsia"/>
        <w:u w:val="single"/>
      </w:rPr>
      <w:t>-</w:t>
    </w:r>
    <w:r>
      <w:rPr>
        <w:rFonts w:ascii="Arial" w:hAnsi="Arial" w:cs="Arial" w:hint="eastAsia"/>
        <w:u w:val="single"/>
      </w:rPr>
      <w:t>CL01-</w:t>
    </w:r>
    <w:r w:rsidRPr="000B5897">
      <w:rPr>
        <w:rFonts w:ascii="Arial" w:hAnsi="Arial" w:cs="Arial" w:hint="eastAsia"/>
        <w:u w:val="single"/>
      </w:rPr>
      <w:t>S</w:t>
    </w:r>
    <w:ins w:id="63" w:author="作者">
      <w:r w:rsidR="00F877DF">
        <w:rPr>
          <w:rFonts w:ascii="Arial" w:hAnsi="Arial" w:cs="Arial" w:hint="eastAsia"/>
          <w:u w:val="single"/>
        </w:rPr>
        <w:t>X</w:t>
      </w:r>
    </w:ins>
    <w:del w:id="64" w:author="作者">
      <w:r w:rsidRPr="000B5897" w:rsidDel="00F877DF">
        <w:rPr>
          <w:rFonts w:ascii="Arial" w:hAnsi="Arial" w:cs="Arial" w:hint="eastAsia"/>
          <w:u w:val="single"/>
        </w:rPr>
        <w:delText>0</w:delText>
      </w:r>
    </w:del>
    <w:ins w:id="65" w:author="作者">
      <w:r w:rsidR="00F877DF">
        <w:rPr>
          <w:rFonts w:ascii="Arial" w:hAnsi="Arial" w:cs="Arial" w:hint="eastAsia"/>
          <w:u w:val="single"/>
        </w:rPr>
        <w:t>X</w:t>
      </w:r>
    </w:ins>
    <w:del w:id="66" w:author="作者">
      <w:r w:rsidDel="00F877DF">
        <w:rPr>
          <w:rFonts w:ascii="Arial" w:hAnsi="Arial" w:cs="Arial" w:hint="eastAsia"/>
          <w:u w:val="single"/>
        </w:rPr>
        <w:delText>5</w:delText>
      </w:r>
    </w:del>
    <w:r w:rsidR="002610FD">
      <w:rPr>
        <w:rFonts w:ascii="Arial" w:hAnsi="Arial" w:cs="Arial" w:hint="eastAsia"/>
        <w:u w:val="single"/>
      </w:rPr>
      <w:t>:2020</w:t>
    </w:r>
    <w:r>
      <w:rPr>
        <w:rFonts w:ascii="Arial" w:hAnsi="Arial" w:cs="Arial" w:hint="eastAsia"/>
        <w:u w:val="single"/>
      </w:rPr>
      <w:t xml:space="preserve">                                                                       </w:t>
    </w:r>
    <w:del w:id="67" w:author="作者">
      <w:r w:rsidDel="00F877DF">
        <w:rPr>
          <w:rFonts w:ascii="Arial" w:hAnsi="Arial" w:cs="Arial" w:hint="eastAsia"/>
          <w:u w:val="single"/>
        </w:rPr>
        <w:delText xml:space="preserve"> </w:delText>
      </w:r>
    </w:del>
    <w:r w:rsidRPr="00525242">
      <w:rPr>
        <w:rFonts w:ascii="Arial" w:hAnsi="Arial" w:cs="Arial" w:hint="eastAsia"/>
        <w:u w:val="single"/>
      </w:rPr>
      <w:t>第</w:t>
    </w:r>
    <w:r w:rsidR="002462A1" w:rsidRPr="00525242">
      <w:rPr>
        <w:rFonts w:ascii="Arial" w:hAnsi="Arial" w:cs="Arial"/>
        <w:u w:val="single"/>
      </w:rPr>
      <w:fldChar w:fldCharType="begin"/>
    </w:r>
    <w:r w:rsidRPr="00525242">
      <w:rPr>
        <w:rFonts w:ascii="Arial" w:hAnsi="Arial" w:cs="Arial"/>
        <w:u w:val="single"/>
      </w:rPr>
      <w:instrText xml:space="preserve"> PAGE </w:instrText>
    </w:r>
    <w:r w:rsidR="002462A1" w:rsidRPr="00525242">
      <w:rPr>
        <w:rFonts w:ascii="Arial" w:hAnsi="Arial" w:cs="Arial"/>
        <w:u w:val="single"/>
      </w:rPr>
      <w:fldChar w:fldCharType="separate"/>
    </w:r>
    <w:r w:rsidR="009A674F">
      <w:rPr>
        <w:rFonts w:ascii="Arial" w:hAnsi="Arial" w:cs="Arial"/>
        <w:noProof/>
        <w:u w:val="single"/>
      </w:rPr>
      <w:t>5</w:t>
    </w:r>
    <w:r w:rsidR="002462A1" w:rsidRPr="00525242">
      <w:rPr>
        <w:rFonts w:ascii="Arial" w:hAnsi="Arial" w:cs="Arial"/>
        <w:u w:val="single"/>
      </w:rPr>
      <w:fldChar w:fldCharType="end"/>
    </w:r>
    <w:r w:rsidRPr="00525242">
      <w:rPr>
        <w:rFonts w:ascii="Arial" w:hAnsi="Arial" w:cs="Arial" w:hint="eastAsia"/>
        <w:u w:val="single"/>
      </w:rPr>
      <w:t>页共</w:t>
    </w:r>
    <w:r w:rsidR="00D96834">
      <w:rPr>
        <w:rFonts w:ascii="Arial" w:hAnsi="Arial" w:cs="Arial" w:hint="eastAsia"/>
        <w:u w:val="single"/>
      </w:rPr>
      <w:t>6</w:t>
    </w:r>
    <w:r w:rsidRPr="00525242">
      <w:rPr>
        <w:rFonts w:ascii="Arial" w:hAnsi="Arial" w:cs="Arial" w:hint="eastAsia"/>
        <w:u w:val="single"/>
      </w:rPr>
      <w:t>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34B0D45A"/>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680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2DEC05DA"/>
    <w:multiLevelType w:val="hybridMultilevel"/>
    <w:tmpl w:val="44029072"/>
    <w:lvl w:ilvl="0" w:tplc="CF0226DC">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9">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557C2AF5"/>
    <w:multiLevelType w:val="multilevel"/>
    <w:tmpl w:val="5AB41562"/>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0B55DC2"/>
    <w:multiLevelType w:val="multilevel"/>
    <w:tmpl w:val="61905D30"/>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6805"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nsid w:val="646260FA"/>
    <w:multiLevelType w:val="multilevel"/>
    <w:tmpl w:val="4F2011E8"/>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F82E62"/>
    <w:multiLevelType w:val="multilevel"/>
    <w:tmpl w:val="3AA640A0"/>
    <w:lvl w:ilvl="0">
      <w:start w:val="1"/>
      <w:numFmt w:val="decimal"/>
      <w:lvlRestart w:val="0"/>
      <w:pStyle w:val="afe"/>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7">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nsid w:val="6DBF04F4"/>
    <w:multiLevelType w:val="multilevel"/>
    <w:tmpl w:val="E216F4C8"/>
    <w:lvl w:ilvl="0">
      <w:start w:val="1"/>
      <w:numFmt w:val="none"/>
      <w:pStyle w:val="aff1"/>
      <w:suff w:val="nothing"/>
      <w:lvlText w:val="%1注："/>
      <w:lvlJc w:val="left"/>
      <w:pPr>
        <w:ind w:left="1072" w:hanging="363"/>
      </w:pPr>
      <w:rPr>
        <w:rFonts w:ascii="黑体" w:eastAsia="黑体" w:hAnsi="Times New Roman" w:hint="eastAsia"/>
        <w:b w:val="0"/>
        <w:i w:val="0"/>
        <w:sz w:val="18"/>
        <w:lang w:val="en-US"/>
      </w:rPr>
    </w:lvl>
    <w:lvl w:ilvl="1">
      <w:start w:val="1"/>
      <w:numFmt w:val="lowerLetter"/>
      <w:lvlText w:val="%2)"/>
      <w:lvlJc w:val="left"/>
      <w:pPr>
        <w:tabs>
          <w:tab w:val="num" w:pos="777"/>
        </w:tabs>
        <w:ind w:left="363" w:hanging="363"/>
      </w:pPr>
      <w:rPr>
        <w:rFonts w:hint="eastAsia"/>
      </w:rPr>
    </w:lvl>
    <w:lvl w:ilvl="2">
      <w:start w:val="1"/>
      <w:numFmt w:val="lowerRoman"/>
      <w:lvlText w:val="%3."/>
      <w:lvlJc w:val="right"/>
      <w:pPr>
        <w:tabs>
          <w:tab w:val="num" w:pos="777"/>
        </w:tabs>
        <w:ind w:left="363" w:hanging="363"/>
      </w:pPr>
      <w:rPr>
        <w:rFonts w:hint="eastAsia"/>
      </w:rPr>
    </w:lvl>
    <w:lvl w:ilvl="3">
      <w:start w:val="1"/>
      <w:numFmt w:val="decimal"/>
      <w:lvlText w:val="%4."/>
      <w:lvlJc w:val="left"/>
      <w:pPr>
        <w:tabs>
          <w:tab w:val="num" w:pos="777"/>
        </w:tabs>
        <w:ind w:left="363" w:hanging="363"/>
      </w:pPr>
      <w:rPr>
        <w:rFonts w:hint="eastAsia"/>
      </w:rPr>
    </w:lvl>
    <w:lvl w:ilvl="4">
      <w:start w:val="1"/>
      <w:numFmt w:val="lowerLetter"/>
      <w:lvlText w:val="%5)"/>
      <w:lvlJc w:val="left"/>
      <w:pPr>
        <w:tabs>
          <w:tab w:val="num" w:pos="777"/>
        </w:tabs>
        <w:ind w:left="363" w:hanging="363"/>
      </w:pPr>
      <w:rPr>
        <w:rFonts w:hint="eastAsia"/>
      </w:rPr>
    </w:lvl>
    <w:lvl w:ilvl="5">
      <w:start w:val="1"/>
      <w:numFmt w:val="lowerRoman"/>
      <w:lvlText w:val="%6."/>
      <w:lvlJc w:val="right"/>
      <w:pPr>
        <w:tabs>
          <w:tab w:val="num" w:pos="777"/>
        </w:tabs>
        <w:ind w:left="363" w:hanging="363"/>
      </w:pPr>
      <w:rPr>
        <w:rFonts w:hint="eastAsia"/>
      </w:rPr>
    </w:lvl>
    <w:lvl w:ilvl="6">
      <w:start w:val="1"/>
      <w:numFmt w:val="decimal"/>
      <w:lvlText w:val="%7."/>
      <w:lvlJc w:val="left"/>
      <w:pPr>
        <w:tabs>
          <w:tab w:val="num" w:pos="777"/>
        </w:tabs>
        <w:ind w:left="363" w:hanging="363"/>
      </w:pPr>
      <w:rPr>
        <w:rFonts w:hint="eastAsia"/>
      </w:rPr>
    </w:lvl>
    <w:lvl w:ilvl="7">
      <w:start w:val="1"/>
      <w:numFmt w:val="lowerLetter"/>
      <w:lvlText w:val="%8)"/>
      <w:lvlJc w:val="left"/>
      <w:pPr>
        <w:tabs>
          <w:tab w:val="num" w:pos="777"/>
        </w:tabs>
        <w:ind w:left="363" w:hanging="363"/>
      </w:pPr>
      <w:rPr>
        <w:rFonts w:hint="eastAsia"/>
      </w:rPr>
    </w:lvl>
    <w:lvl w:ilvl="8">
      <w:start w:val="1"/>
      <w:numFmt w:val="lowerRoman"/>
      <w:lvlText w:val="%9."/>
      <w:lvlJc w:val="right"/>
      <w:pPr>
        <w:tabs>
          <w:tab w:val="num" w:pos="777"/>
        </w:tabs>
        <w:ind w:left="363" w:hanging="363"/>
      </w:pPr>
      <w:rPr>
        <w:rFonts w:hint="eastAsia"/>
      </w:rPr>
    </w:lvl>
  </w:abstractNum>
  <w:num w:numId="1">
    <w:abstractNumId w:val="2"/>
  </w:num>
  <w:num w:numId="2">
    <w:abstractNumId w:val="18"/>
  </w:num>
  <w:num w:numId="3">
    <w:abstractNumId w:val="0"/>
  </w:num>
  <w:num w:numId="4">
    <w:abstractNumId w:val="7"/>
  </w:num>
  <w:num w:numId="5">
    <w:abstractNumId w:val="4"/>
  </w:num>
  <w:num w:numId="6">
    <w:abstractNumId w:val="11"/>
  </w:num>
  <w:num w:numId="7">
    <w:abstractNumId w:val="13"/>
  </w:num>
  <w:num w:numId="8">
    <w:abstractNumId w:val="6"/>
  </w:num>
  <w:num w:numId="9">
    <w:abstractNumId w:val="15"/>
  </w:num>
  <w:num w:numId="10">
    <w:abstractNumId w:val="17"/>
  </w:num>
  <w:num w:numId="11">
    <w:abstractNumId w:val="1"/>
  </w:num>
  <w:num w:numId="12">
    <w:abstractNumId w:val="9"/>
  </w:num>
  <w:num w:numId="13">
    <w:abstractNumId w:val="3"/>
  </w:num>
  <w:num w:numId="14">
    <w:abstractNumId w:val="14"/>
  </w:num>
  <w:num w:numId="15">
    <w:abstractNumId w:val="12"/>
  </w:num>
  <w:num w:numId="16">
    <w:abstractNumId w:val="10"/>
  </w:num>
  <w:num w:numId="17">
    <w:abstractNumId w:val="5"/>
  </w:num>
  <w:num w:numId="18">
    <w:abstractNumId w:val="8"/>
  </w:num>
  <w:num w:numId="19">
    <w:abstractNumId w:val="18"/>
  </w:num>
  <w:num w:numId="20">
    <w:abstractNumId w:val="5"/>
  </w:num>
  <w:num w:numId="21">
    <w:abstractNumId w:val="18"/>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8"/>
  </w:num>
  <w:num w:numId="37">
    <w:abstractNumId w:val="5"/>
  </w:num>
  <w:num w:numId="38">
    <w:abstractNumId w:val="18"/>
  </w:num>
  <w:num w:numId="39">
    <w:abstractNumId w:val="5"/>
  </w:num>
  <w:num w:numId="40">
    <w:abstractNumId w:val="4"/>
  </w:num>
  <w:num w:numId="41">
    <w:abstractNumId w:val="5"/>
  </w:num>
  <w:num w:numId="42">
    <w:abstractNumId w:val="4"/>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4FDB"/>
    <w:rsid w:val="0000586F"/>
    <w:rsid w:val="00012CBA"/>
    <w:rsid w:val="00012E52"/>
    <w:rsid w:val="00013D86"/>
    <w:rsid w:val="00013E02"/>
    <w:rsid w:val="0001441F"/>
    <w:rsid w:val="0001471D"/>
    <w:rsid w:val="00014AF8"/>
    <w:rsid w:val="00014D3C"/>
    <w:rsid w:val="00020BE0"/>
    <w:rsid w:val="0002143C"/>
    <w:rsid w:val="00021B12"/>
    <w:rsid w:val="00022F20"/>
    <w:rsid w:val="000248CE"/>
    <w:rsid w:val="00024985"/>
    <w:rsid w:val="00024E16"/>
    <w:rsid w:val="00025A65"/>
    <w:rsid w:val="00026C31"/>
    <w:rsid w:val="00027280"/>
    <w:rsid w:val="000320A7"/>
    <w:rsid w:val="000358FE"/>
    <w:rsid w:val="00035925"/>
    <w:rsid w:val="000363B6"/>
    <w:rsid w:val="0003770D"/>
    <w:rsid w:val="0004240F"/>
    <w:rsid w:val="00042A05"/>
    <w:rsid w:val="00043096"/>
    <w:rsid w:val="0004328A"/>
    <w:rsid w:val="00045660"/>
    <w:rsid w:val="0005244B"/>
    <w:rsid w:val="00054669"/>
    <w:rsid w:val="00054E24"/>
    <w:rsid w:val="000553CD"/>
    <w:rsid w:val="00055A4F"/>
    <w:rsid w:val="00057C79"/>
    <w:rsid w:val="000616B0"/>
    <w:rsid w:val="00062C23"/>
    <w:rsid w:val="0006745F"/>
    <w:rsid w:val="00067CDF"/>
    <w:rsid w:val="00074FBE"/>
    <w:rsid w:val="000764B3"/>
    <w:rsid w:val="00083A09"/>
    <w:rsid w:val="00086862"/>
    <w:rsid w:val="0009005E"/>
    <w:rsid w:val="00092857"/>
    <w:rsid w:val="000A20A9"/>
    <w:rsid w:val="000A48B1"/>
    <w:rsid w:val="000A51CE"/>
    <w:rsid w:val="000A7329"/>
    <w:rsid w:val="000B051E"/>
    <w:rsid w:val="000B2E21"/>
    <w:rsid w:val="000B3143"/>
    <w:rsid w:val="000B3322"/>
    <w:rsid w:val="000B5897"/>
    <w:rsid w:val="000B7F54"/>
    <w:rsid w:val="000C16B7"/>
    <w:rsid w:val="000C35FD"/>
    <w:rsid w:val="000C395F"/>
    <w:rsid w:val="000C5C9C"/>
    <w:rsid w:val="000C6B05"/>
    <w:rsid w:val="000C6DD6"/>
    <w:rsid w:val="000C73D4"/>
    <w:rsid w:val="000D3D4C"/>
    <w:rsid w:val="000D4F51"/>
    <w:rsid w:val="000D5860"/>
    <w:rsid w:val="000D64AD"/>
    <w:rsid w:val="000D718B"/>
    <w:rsid w:val="000D78DC"/>
    <w:rsid w:val="000E0C46"/>
    <w:rsid w:val="000E17D4"/>
    <w:rsid w:val="000E2590"/>
    <w:rsid w:val="000E7AF5"/>
    <w:rsid w:val="000F024D"/>
    <w:rsid w:val="000F030C"/>
    <w:rsid w:val="000F1152"/>
    <w:rsid w:val="000F129C"/>
    <w:rsid w:val="000F1702"/>
    <w:rsid w:val="000F4CA2"/>
    <w:rsid w:val="00103624"/>
    <w:rsid w:val="00103AD3"/>
    <w:rsid w:val="00104E06"/>
    <w:rsid w:val="001056DE"/>
    <w:rsid w:val="00106E6E"/>
    <w:rsid w:val="001074EE"/>
    <w:rsid w:val="001124C0"/>
    <w:rsid w:val="00112D51"/>
    <w:rsid w:val="00113C40"/>
    <w:rsid w:val="00123E64"/>
    <w:rsid w:val="00127A74"/>
    <w:rsid w:val="0013175F"/>
    <w:rsid w:val="00131C9B"/>
    <w:rsid w:val="00132771"/>
    <w:rsid w:val="001352F8"/>
    <w:rsid w:val="00141FB2"/>
    <w:rsid w:val="00146C2A"/>
    <w:rsid w:val="001512B4"/>
    <w:rsid w:val="00153E87"/>
    <w:rsid w:val="00155590"/>
    <w:rsid w:val="001566EE"/>
    <w:rsid w:val="00160AE1"/>
    <w:rsid w:val="001620A5"/>
    <w:rsid w:val="00162A36"/>
    <w:rsid w:val="00164E53"/>
    <w:rsid w:val="0016699D"/>
    <w:rsid w:val="00175159"/>
    <w:rsid w:val="00176208"/>
    <w:rsid w:val="00181C27"/>
    <w:rsid w:val="0018211B"/>
    <w:rsid w:val="001840D3"/>
    <w:rsid w:val="001900F8"/>
    <w:rsid w:val="00191258"/>
    <w:rsid w:val="00192680"/>
    <w:rsid w:val="00193037"/>
    <w:rsid w:val="00193A2C"/>
    <w:rsid w:val="001944C0"/>
    <w:rsid w:val="00196317"/>
    <w:rsid w:val="001A0159"/>
    <w:rsid w:val="001A04D2"/>
    <w:rsid w:val="001A0705"/>
    <w:rsid w:val="001A16F5"/>
    <w:rsid w:val="001A24C9"/>
    <w:rsid w:val="001A288E"/>
    <w:rsid w:val="001A3456"/>
    <w:rsid w:val="001B4AD9"/>
    <w:rsid w:val="001B5D99"/>
    <w:rsid w:val="001B63EE"/>
    <w:rsid w:val="001B6DC2"/>
    <w:rsid w:val="001B7510"/>
    <w:rsid w:val="001B77BC"/>
    <w:rsid w:val="001C149C"/>
    <w:rsid w:val="001C1BA1"/>
    <w:rsid w:val="001C21AC"/>
    <w:rsid w:val="001C47BA"/>
    <w:rsid w:val="001C59EA"/>
    <w:rsid w:val="001C5B74"/>
    <w:rsid w:val="001D05EC"/>
    <w:rsid w:val="001D260B"/>
    <w:rsid w:val="001D406C"/>
    <w:rsid w:val="001D41EE"/>
    <w:rsid w:val="001E0380"/>
    <w:rsid w:val="001E13B1"/>
    <w:rsid w:val="001E26C0"/>
    <w:rsid w:val="001E4D18"/>
    <w:rsid w:val="001E62DB"/>
    <w:rsid w:val="001F3A19"/>
    <w:rsid w:val="001F6407"/>
    <w:rsid w:val="002007F6"/>
    <w:rsid w:val="00202236"/>
    <w:rsid w:val="00210364"/>
    <w:rsid w:val="00217805"/>
    <w:rsid w:val="00217872"/>
    <w:rsid w:val="002223F3"/>
    <w:rsid w:val="00227624"/>
    <w:rsid w:val="00231E8B"/>
    <w:rsid w:val="00234467"/>
    <w:rsid w:val="00237D8D"/>
    <w:rsid w:val="00241242"/>
    <w:rsid w:val="00241DA2"/>
    <w:rsid w:val="002462A1"/>
    <w:rsid w:val="00246D65"/>
    <w:rsid w:val="00247FEE"/>
    <w:rsid w:val="00250E7D"/>
    <w:rsid w:val="002517DF"/>
    <w:rsid w:val="002565D5"/>
    <w:rsid w:val="002610FD"/>
    <w:rsid w:val="0026143D"/>
    <w:rsid w:val="002622C0"/>
    <w:rsid w:val="00267812"/>
    <w:rsid w:val="002706B9"/>
    <w:rsid w:val="00271787"/>
    <w:rsid w:val="002778AE"/>
    <w:rsid w:val="00277EF3"/>
    <w:rsid w:val="0028173D"/>
    <w:rsid w:val="0028269A"/>
    <w:rsid w:val="00283590"/>
    <w:rsid w:val="002836F7"/>
    <w:rsid w:val="0028670C"/>
    <w:rsid w:val="00286973"/>
    <w:rsid w:val="002879A6"/>
    <w:rsid w:val="0029282B"/>
    <w:rsid w:val="00294E70"/>
    <w:rsid w:val="00297A8B"/>
    <w:rsid w:val="002A1924"/>
    <w:rsid w:val="002A2876"/>
    <w:rsid w:val="002A5EB8"/>
    <w:rsid w:val="002A7420"/>
    <w:rsid w:val="002B0CE3"/>
    <w:rsid w:val="002B0F12"/>
    <w:rsid w:val="002B1308"/>
    <w:rsid w:val="002B4554"/>
    <w:rsid w:val="002C4A05"/>
    <w:rsid w:val="002C5677"/>
    <w:rsid w:val="002C6489"/>
    <w:rsid w:val="002C72D8"/>
    <w:rsid w:val="002D031D"/>
    <w:rsid w:val="002D11FA"/>
    <w:rsid w:val="002D2D0D"/>
    <w:rsid w:val="002D5862"/>
    <w:rsid w:val="002D6036"/>
    <w:rsid w:val="002E0DDF"/>
    <w:rsid w:val="002E245C"/>
    <w:rsid w:val="002E2906"/>
    <w:rsid w:val="002E3E34"/>
    <w:rsid w:val="002E4DC1"/>
    <w:rsid w:val="002E5635"/>
    <w:rsid w:val="002E64C3"/>
    <w:rsid w:val="002E6A2C"/>
    <w:rsid w:val="002F032B"/>
    <w:rsid w:val="002F1D8C"/>
    <w:rsid w:val="002F1DDD"/>
    <w:rsid w:val="002F21DA"/>
    <w:rsid w:val="002F3B0D"/>
    <w:rsid w:val="002F45B0"/>
    <w:rsid w:val="002F6A26"/>
    <w:rsid w:val="002F6AE4"/>
    <w:rsid w:val="002F709C"/>
    <w:rsid w:val="003013DC"/>
    <w:rsid w:val="00301F39"/>
    <w:rsid w:val="0030489F"/>
    <w:rsid w:val="003166F4"/>
    <w:rsid w:val="0032304A"/>
    <w:rsid w:val="003239B4"/>
    <w:rsid w:val="00324664"/>
    <w:rsid w:val="00325926"/>
    <w:rsid w:val="00326330"/>
    <w:rsid w:val="00327A8A"/>
    <w:rsid w:val="003345BB"/>
    <w:rsid w:val="0033648D"/>
    <w:rsid w:val="00336610"/>
    <w:rsid w:val="00343F73"/>
    <w:rsid w:val="00345060"/>
    <w:rsid w:val="0034772A"/>
    <w:rsid w:val="0035011E"/>
    <w:rsid w:val="00351194"/>
    <w:rsid w:val="00352F00"/>
    <w:rsid w:val="0035323B"/>
    <w:rsid w:val="00354DDA"/>
    <w:rsid w:val="003576BA"/>
    <w:rsid w:val="003609D2"/>
    <w:rsid w:val="00362757"/>
    <w:rsid w:val="00363F22"/>
    <w:rsid w:val="003736B3"/>
    <w:rsid w:val="00375564"/>
    <w:rsid w:val="00383191"/>
    <w:rsid w:val="00386DED"/>
    <w:rsid w:val="003912E7"/>
    <w:rsid w:val="00391DE3"/>
    <w:rsid w:val="00393947"/>
    <w:rsid w:val="003942AF"/>
    <w:rsid w:val="003A0FD4"/>
    <w:rsid w:val="003A1F9F"/>
    <w:rsid w:val="003A2275"/>
    <w:rsid w:val="003A42A1"/>
    <w:rsid w:val="003A6A4F"/>
    <w:rsid w:val="003A7088"/>
    <w:rsid w:val="003B00DF"/>
    <w:rsid w:val="003B1275"/>
    <w:rsid w:val="003B1778"/>
    <w:rsid w:val="003C11CB"/>
    <w:rsid w:val="003C41AC"/>
    <w:rsid w:val="003C75F3"/>
    <w:rsid w:val="003C78A3"/>
    <w:rsid w:val="003C7FA1"/>
    <w:rsid w:val="003D4C0C"/>
    <w:rsid w:val="003E1867"/>
    <w:rsid w:val="003E1ADF"/>
    <w:rsid w:val="003E5729"/>
    <w:rsid w:val="003E7D9D"/>
    <w:rsid w:val="003F38F9"/>
    <w:rsid w:val="003F4EE0"/>
    <w:rsid w:val="003F6A1F"/>
    <w:rsid w:val="00402153"/>
    <w:rsid w:val="00402FC1"/>
    <w:rsid w:val="00406B95"/>
    <w:rsid w:val="00417EDD"/>
    <w:rsid w:val="00420A62"/>
    <w:rsid w:val="00420AF5"/>
    <w:rsid w:val="00425082"/>
    <w:rsid w:val="0042517A"/>
    <w:rsid w:val="0042795F"/>
    <w:rsid w:val="00431DEB"/>
    <w:rsid w:val="00432CDD"/>
    <w:rsid w:val="004349CC"/>
    <w:rsid w:val="00434DC8"/>
    <w:rsid w:val="0043538F"/>
    <w:rsid w:val="004368F0"/>
    <w:rsid w:val="00446B29"/>
    <w:rsid w:val="00447E9F"/>
    <w:rsid w:val="00453F9A"/>
    <w:rsid w:val="00457A11"/>
    <w:rsid w:val="00466F26"/>
    <w:rsid w:val="00467695"/>
    <w:rsid w:val="004704B4"/>
    <w:rsid w:val="00471E91"/>
    <w:rsid w:val="00472890"/>
    <w:rsid w:val="00474675"/>
    <w:rsid w:val="0047470C"/>
    <w:rsid w:val="00486A43"/>
    <w:rsid w:val="00493C15"/>
    <w:rsid w:val="004A1897"/>
    <w:rsid w:val="004A35F9"/>
    <w:rsid w:val="004A4CFA"/>
    <w:rsid w:val="004B1A8B"/>
    <w:rsid w:val="004B24C1"/>
    <w:rsid w:val="004B2508"/>
    <w:rsid w:val="004B55C0"/>
    <w:rsid w:val="004C026A"/>
    <w:rsid w:val="004C06DF"/>
    <w:rsid w:val="004C0BDD"/>
    <w:rsid w:val="004C21EC"/>
    <w:rsid w:val="004C292F"/>
    <w:rsid w:val="004C3A30"/>
    <w:rsid w:val="004C4A3D"/>
    <w:rsid w:val="004C603B"/>
    <w:rsid w:val="004C7CC6"/>
    <w:rsid w:val="004D7995"/>
    <w:rsid w:val="004E1914"/>
    <w:rsid w:val="004E1C09"/>
    <w:rsid w:val="004E2F75"/>
    <w:rsid w:val="004E4262"/>
    <w:rsid w:val="004E7B59"/>
    <w:rsid w:val="004F08E2"/>
    <w:rsid w:val="004F3CDE"/>
    <w:rsid w:val="004F58E6"/>
    <w:rsid w:val="004F5C46"/>
    <w:rsid w:val="005042E3"/>
    <w:rsid w:val="00510280"/>
    <w:rsid w:val="00513D73"/>
    <w:rsid w:val="005149F2"/>
    <w:rsid w:val="00514A43"/>
    <w:rsid w:val="005164EE"/>
    <w:rsid w:val="005174E5"/>
    <w:rsid w:val="00522393"/>
    <w:rsid w:val="00522620"/>
    <w:rsid w:val="00525242"/>
    <w:rsid w:val="00525656"/>
    <w:rsid w:val="00525AC8"/>
    <w:rsid w:val="0052675E"/>
    <w:rsid w:val="00533FD8"/>
    <w:rsid w:val="00534C02"/>
    <w:rsid w:val="0054264B"/>
    <w:rsid w:val="00543786"/>
    <w:rsid w:val="00545679"/>
    <w:rsid w:val="00546551"/>
    <w:rsid w:val="00546560"/>
    <w:rsid w:val="005473E5"/>
    <w:rsid w:val="0055059D"/>
    <w:rsid w:val="00551FEF"/>
    <w:rsid w:val="005533D7"/>
    <w:rsid w:val="00553A3B"/>
    <w:rsid w:val="00564BAF"/>
    <w:rsid w:val="005652DD"/>
    <w:rsid w:val="005703DE"/>
    <w:rsid w:val="00573804"/>
    <w:rsid w:val="00577016"/>
    <w:rsid w:val="0058464E"/>
    <w:rsid w:val="005872DA"/>
    <w:rsid w:val="0059048C"/>
    <w:rsid w:val="005950F4"/>
    <w:rsid w:val="005A01CB"/>
    <w:rsid w:val="005A03A5"/>
    <w:rsid w:val="005A377A"/>
    <w:rsid w:val="005A4488"/>
    <w:rsid w:val="005A5352"/>
    <w:rsid w:val="005A58FF"/>
    <w:rsid w:val="005A5EAF"/>
    <w:rsid w:val="005A64C0"/>
    <w:rsid w:val="005A67A1"/>
    <w:rsid w:val="005B3C11"/>
    <w:rsid w:val="005C1C28"/>
    <w:rsid w:val="005C3E71"/>
    <w:rsid w:val="005C6DB5"/>
    <w:rsid w:val="005D1976"/>
    <w:rsid w:val="005E19E7"/>
    <w:rsid w:val="005E257C"/>
    <w:rsid w:val="005E2C7D"/>
    <w:rsid w:val="005F342E"/>
    <w:rsid w:val="005F5138"/>
    <w:rsid w:val="00602E1C"/>
    <w:rsid w:val="00603495"/>
    <w:rsid w:val="00604315"/>
    <w:rsid w:val="00604925"/>
    <w:rsid w:val="006055E0"/>
    <w:rsid w:val="0060584A"/>
    <w:rsid w:val="00607779"/>
    <w:rsid w:val="006078BA"/>
    <w:rsid w:val="0061716C"/>
    <w:rsid w:val="006218A0"/>
    <w:rsid w:val="006238C4"/>
    <w:rsid w:val="006243A1"/>
    <w:rsid w:val="00627D44"/>
    <w:rsid w:val="00632A31"/>
    <w:rsid w:val="00632E56"/>
    <w:rsid w:val="00635CBA"/>
    <w:rsid w:val="00641F8B"/>
    <w:rsid w:val="0064338B"/>
    <w:rsid w:val="00645A61"/>
    <w:rsid w:val="00646542"/>
    <w:rsid w:val="00647256"/>
    <w:rsid w:val="00647C97"/>
    <w:rsid w:val="006504F4"/>
    <w:rsid w:val="0065344C"/>
    <w:rsid w:val="00654BC9"/>
    <w:rsid w:val="006552FD"/>
    <w:rsid w:val="00655858"/>
    <w:rsid w:val="00656DDC"/>
    <w:rsid w:val="00657685"/>
    <w:rsid w:val="006631AD"/>
    <w:rsid w:val="00663AF3"/>
    <w:rsid w:val="00665BE2"/>
    <w:rsid w:val="00665F10"/>
    <w:rsid w:val="00666B6C"/>
    <w:rsid w:val="00671616"/>
    <w:rsid w:val="00682682"/>
    <w:rsid w:val="00682702"/>
    <w:rsid w:val="006828AB"/>
    <w:rsid w:val="006856BA"/>
    <w:rsid w:val="00686647"/>
    <w:rsid w:val="00687E0C"/>
    <w:rsid w:val="006904C6"/>
    <w:rsid w:val="00690EA4"/>
    <w:rsid w:val="00692368"/>
    <w:rsid w:val="00694198"/>
    <w:rsid w:val="00694B47"/>
    <w:rsid w:val="00695781"/>
    <w:rsid w:val="00696025"/>
    <w:rsid w:val="006A2EBC"/>
    <w:rsid w:val="006A3486"/>
    <w:rsid w:val="006A406D"/>
    <w:rsid w:val="006A5EA0"/>
    <w:rsid w:val="006A783B"/>
    <w:rsid w:val="006A7B33"/>
    <w:rsid w:val="006B2E4B"/>
    <w:rsid w:val="006B4E13"/>
    <w:rsid w:val="006B75DD"/>
    <w:rsid w:val="006C1275"/>
    <w:rsid w:val="006C67E0"/>
    <w:rsid w:val="006C7245"/>
    <w:rsid w:val="006C79CF"/>
    <w:rsid w:val="006C7ABA"/>
    <w:rsid w:val="006D0D60"/>
    <w:rsid w:val="006D1122"/>
    <w:rsid w:val="006D340F"/>
    <w:rsid w:val="006D3C00"/>
    <w:rsid w:val="006D523B"/>
    <w:rsid w:val="006E0E39"/>
    <w:rsid w:val="006E34C0"/>
    <w:rsid w:val="006E3675"/>
    <w:rsid w:val="006E4A7F"/>
    <w:rsid w:val="006E4C78"/>
    <w:rsid w:val="006F0457"/>
    <w:rsid w:val="006F073B"/>
    <w:rsid w:val="006F2075"/>
    <w:rsid w:val="006F3D28"/>
    <w:rsid w:val="006F3EEE"/>
    <w:rsid w:val="0070204B"/>
    <w:rsid w:val="00704B5D"/>
    <w:rsid w:val="00704DF6"/>
    <w:rsid w:val="0070651C"/>
    <w:rsid w:val="007069A1"/>
    <w:rsid w:val="007120C6"/>
    <w:rsid w:val="007132A3"/>
    <w:rsid w:val="00716421"/>
    <w:rsid w:val="00723C90"/>
    <w:rsid w:val="007243BC"/>
    <w:rsid w:val="0072446C"/>
    <w:rsid w:val="00724EFB"/>
    <w:rsid w:val="007302E6"/>
    <w:rsid w:val="00740742"/>
    <w:rsid w:val="007419C3"/>
    <w:rsid w:val="007467A7"/>
    <w:rsid w:val="007469DD"/>
    <w:rsid w:val="0074741B"/>
    <w:rsid w:val="0074759E"/>
    <w:rsid w:val="007478EA"/>
    <w:rsid w:val="00750BCA"/>
    <w:rsid w:val="0075156E"/>
    <w:rsid w:val="0075415C"/>
    <w:rsid w:val="0075417D"/>
    <w:rsid w:val="007573E8"/>
    <w:rsid w:val="007631FE"/>
    <w:rsid w:val="00763502"/>
    <w:rsid w:val="0076398E"/>
    <w:rsid w:val="00765EAA"/>
    <w:rsid w:val="00776A98"/>
    <w:rsid w:val="00783D10"/>
    <w:rsid w:val="00784627"/>
    <w:rsid w:val="007858A2"/>
    <w:rsid w:val="00790518"/>
    <w:rsid w:val="007913AB"/>
    <w:rsid w:val="007914F7"/>
    <w:rsid w:val="007935A5"/>
    <w:rsid w:val="00797746"/>
    <w:rsid w:val="007A0295"/>
    <w:rsid w:val="007A132D"/>
    <w:rsid w:val="007A210D"/>
    <w:rsid w:val="007A48A1"/>
    <w:rsid w:val="007A56B7"/>
    <w:rsid w:val="007A5A8D"/>
    <w:rsid w:val="007B1625"/>
    <w:rsid w:val="007B42EC"/>
    <w:rsid w:val="007B706E"/>
    <w:rsid w:val="007B71EB"/>
    <w:rsid w:val="007C091C"/>
    <w:rsid w:val="007C1366"/>
    <w:rsid w:val="007C1907"/>
    <w:rsid w:val="007C1E41"/>
    <w:rsid w:val="007C47F8"/>
    <w:rsid w:val="007C51B3"/>
    <w:rsid w:val="007C6205"/>
    <w:rsid w:val="007C686A"/>
    <w:rsid w:val="007C728E"/>
    <w:rsid w:val="007C7E7B"/>
    <w:rsid w:val="007D0186"/>
    <w:rsid w:val="007D2C53"/>
    <w:rsid w:val="007D3D60"/>
    <w:rsid w:val="007E1287"/>
    <w:rsid w:val="007E1980"/>
    <w:rsid w:val="007E2262"/>
    <w:rsid w:val="007E4B76"/>
    <w:rsid w:val="007E5EA8"/>
    <w:rsid w:val="007E695D"/>
    <w:rsid w:val="007F0CF1"/>
    <w:rsid w:val="007F12A5"/>
    <w:rsid w:val="007F4CF1"/>
    <w:rsid w:val="007F4D94"/>
    <w:rsid w:val="007F5130"/>
    <w:rsid w:val="007F758D"/>
    <w:rsid w:val="007F7D52"/>
    <w:rsid w:val="00803F25"/>
    <w:rsid w:val="0080654C"/>
    <w:rsid w:val="008071C6"/>
    <w:rsid w:val="008147D0"/>
    <w:rsid w:val="00817A00"/>
    <w:rsid w:val="008236B1"/>
    <w:rsid w:val="00835DB3"/>
    <w:rsid w:val="0083617B"/>
    <w:rsid w:val="00836420"/>
    <w:rsid w:val="008371BD"/>
    <w:rsid w:val="0083794B"/>
    <w:rsid w:val="00840975"/>
    <w:rsid w:val="00841F92"/>
    <w:rsid w:val="0084424B"/>
    <w:rsid w:val="00847676"/>
    <w:rsid w:val="008504A8"/>
    <w:rsid w:val="0085282E"/>
    <w:rsid w:val="00853CAF"/>
    <w:rsid w:val="00857153"/>
    <w:rsid w:val="0087198C"/>
    <w:rsid w:val="00872B05"/>
    <w:rsid w:val="00872C1F"/>
    <w:rsid w:val="00873B42"/>
    <w:rsid w:val="008743AA"/>
    <w:rsid w:val="00876715"/>
    <w:rsid w:val="00884261"/>
    <w:rsid w:val="008856D8"/>
    <w:rsid w:val="00885C66"/>
    <w:rsid w:val="00886783"/>
    <w:rsid w:val="00887139"/>
    <w:rsid w:val="00887883"/>
    <w:rsid w:val="00887EAB"/>
    <w:rsid w:val="00890DDB"/>
    <w:rsid w:val="00892E82"/>
    <w:rsid w:val="00893A65"/>
    <w:rsid w:val="00895507"/>
    <w:rsid w:val="008A5ADC"/>
    <w:rsid w:val="008A5E58"/>
    <w:rsid w:val="008B0B17"/>
    <w:rsid w:val="008B4FFB"/>
    <w:rsid w:val="008B6566"/>
    <w:rsid w:val="008C1B58"/>
    <w:rsid w:val="008C39AE"/>
    <w:rsid w:val="008C4C11"/>
    <w:rsid w:val="008C590D"/>
    <w:rsid w:val="008D0E57"/>
    <w:rsid w:val="008D17CA"/>
    <w:rsid w:val="008E031B"/>
    <w:rsid w:val="008E16FA"/>
    <w:rsid w:val="008E7029"/>
    <w:rsid w:val="008E79CC"/>
    <w:rsid w:val="008E7EF6"/>
    <w:rsid w:val="008F107B"/>
    <w:rsid w:val="008F1F98"/>
    <w:rsid w:val="008F3137"/>
    <w:rsid w:val="008F608B"/>
    <w:rsid w:val="008F6321"/>
    <w:rsid w:val="008F6758"/>
    <w:rsid w:val="0090212F"/>
    <w:rsid w:val="009040DD"/>
    <w:rsid w:val="00905B47"/>
    <w:rsid w:val="0091331C"/>
    <w:rsid w:val="00916A22"/>
    <w:rsid w:val="009228E6"/>
    <w:rsid w:val="00923804"/>
    <w:rsid w:val="00925298"/>
    <w:rsid w:val="009279DE"/>
    <w:rsid w:val="00930116"/>
    <w:rsid w:val="009369FB"/>
    <w:rsid w:val="00936CF6"/>
    <w:rsid w:val="0094212C"/>
    <w:rsid w:val="009422FA"/>
    <w:rsid w:val="009451DF"/>
    <w:rsid w:val="009479D8"/>
    <w:rsid w:val="009505DC"/>
    <w:rsid w:val="00954689"/>
    <w:rsid w:val="009579ED"/>
    <w:rsid w:val="00957C11"/>
    <w:rsid w:val="009617C9"/>
    <w:rsid w:val="00961C93"/>
    <w:rsid w:val="00961D75"/>
    <w:rsid w:val="00965324"/>
    <w:rsid w:val="009672E1"/>
    <w:rsid w:val="0096778D"/>
    <w:rsid w:val="00967AC1"/>
    <w:rsid w:val="0097091E"/>
    <w:rsid w:val="00971187"/>
    <w:rsid w:val="00973177"/>
    <w:rsid w:val="009760D3"/>
    <w:rsid w:val="00977132"/>
    <w:rsid w:val="00981269"/>
    <w:rsid w:val="00981A4B"/>
    <w:rsid w:val="00981DFE"/>
    <w:rsid w:val="00982501"/>
    <w:rsid w:val="00984113"/>
    <w:rsid w:val="00985EAD"/>
    <w:rsid w:val="009877D3"/>
    <w:rsid w:val="00990169"/>
    <w:rsid w:val="009902FE"/>
    <w:rsid w:val="00994E8F"/>
    <w:rsid w:val="009951DC"/>
    <w:rsid w:val="009959BB"/>
    <w:rsid w:val="00997158"/>
    <w:rsid w:val="009A125F"/>
    <w:rsid w:val="009A1E13"/>
    <w:rsid w:val="009A278A"/>
    <w:rsid w:val="009A3A7C"/>
    <w:rsid w:val="009A5194"/>
    <w:rsid w:val="009A674F"/>
    <w:rsid w:val="009B094B"/>
    <w:rsid w:val="009B2ADB"/>
    <w:rsid w:val="009B43D3"/>
    <w:rsid w:val="009B603A"/>
    <w:rsid w:val="009B7056"/>
    <w:rsid w:val="009C2D0E"/>
    <w:rsid w:val="009C2D60"/>
    <w:rsid w:val="009C3DAC"/>
    <w:rsid w:val="009C42E0"/>
    <w:rsid w:val="009D4EB6"/>
    <w:rsid w:val="009D5362"/>
    <w:rsid w:val="009E0AF6"/>
    <w:rsid w:val="009E1415"/>
    <w:rsid w:val="009E4203"/>
    <w:rsid w:val="009E56A6"/>
    <w:rsid w:val="009E5823"/>
    <w:rsid w:val="009E6116"/>
    <w:rsid w:val="009E7BDA"/>
    <w:rsid w:val="009F4DE0"/>
    <w:rsid w:val="00A00BFD"/>
    <w:rsid w:val="00A01A5F"/>
    <w:rsid w:val="00A02816"/>
    <w:rsid w:val="00A02E43"/>
    <w:rsid w:val="00A0455E"/>
    <w:rsid w:val="00A0558C"/>
    <w:rsid w:val="00A065F9"/>
    <w:rsid w:val="00A07F34"/>
    <w:rsid w:val="00A10113"/>
    <w:rsid w:val="00A13D3B"/>
    <w:rsid w:val="00A22154"/>
    <w:rsid w:val="00A24A22"/>
    <w:rsid w:val="00A24A72"/>
    <w:rsid w:val="00A25C38"/>
    <w:rsid w:val="00A329A8"/>
    <w:rsid w:val="00A36BBE"/>
    <w:rsid w:val="00A420BA"/>
    <w:rsid w:val="00A4307A"/>
    <w:rsid w:val="00A46609"/>
    <w:rsid w:val="00A47EBB"/>
    <w:rsid w:val="00A51CDD"/>
    <w:rsid w:val="00A63D1E"/>
    <w:rsid w:val="00A6730D"/>
    <w:rsid w:val="00A70FED"/>
    <w:rsid w:val="00A71625"/>
    <w:rsid w:val="00A71B9B"/>
    <w:rsid w:val="00A73455"/>
    <w:rsid w:val="00A751C7"/>
    <w:rsid w:val="00A776B3"/>
    <w:rsid w:val="00A87844"/>
    <w:rsid w:val="00A960AE"/>
    <w:rsid w:val="00AA038C"/>
    <w:rsid w:val="00AA29EB"/>
    <w:rsid w:val="00AA4190"/>
    <w:rsid w:val="00AA7A09"/>
    <w:rsid w:val="00AB2598"/>
    <w:rsid w:val="00AB3B50"/>
    <w:rsid w:val="00AB6D9C"/>
    <w:rsid w:val="00AC0519"/>
    <w:rsid w:val="00AC05B1"/>
    <w:rsid w:val="00AC5AA3"/>
    <w:rsid w:val="00AD356C"/>
    <w:rsid w:val="00AD70B1"/>
    <w:rsid w:val="00AD7BC9"/>
    <w:rsid w:val="00AE0838"/>
    <w:rsid w:val="00AE2914"/>
    <w:rsid w:val="00AE4E71"/>
    <w:rsid w:val="00AE6D15"/>
    <w:rsid w:val="00AF450F"/>
    <w:rsid w:val="00AF542E"/>
    <w:rsid w:val="00AF5A80"/>
    <w:rsid w:val="00B01300"/>
    <w:rsid w:val="00B01E98"/>
    <w:rsid w:val="00B02A7C"/>
    <w:rsid w:val="00B04182"/>
    <w:rsid w:val="00B04CDB"/>
    <w:rsid w:val="00B06871"/>
    <w:rsid w:val="00B07AE3"/>
    <w:rsid w:val="00B07E7F"/>
    <w:rsid w:val="00B11430"/>
    <w:rsid w:val="00B144BD"/>
    <w:rsid w:val="00B160B8"/>
    <w:rsid w:val="00B16F35"/>
    <w:rsid w:val="00B244B3"/>
    <w:rsid w:val="00B2576C"/>
    <w:rsid w:val="00B27DAB"/>
    <w:rsid w:val="00B30E20"/>
    <w:rsid w:val="00B353EB"/>
    <w:rsid w:val="00B36357"/>
    <w:rsid w:val="00B4053C"/>
    <w:rsid w:val="00B432B9"/>
    <w:rsid w:val="00B439C4"/>
    <w:rsid w:val="00B4535E"/>
    <w:rsid w:val="00B50EA3"/>
    <w:rsid w:val="00B51666"/>
    <w:rsid w:val="00B52A8C"/>
    <w:rsid w:val="00B54BC1"/>
    <w:rsid w:val="00B624E6"/>
    <w:rsid w:val="00B62C7A"/>
    <w:rsid w:val="00B636A8"/>
    <w:rsid w:val="00B665C6"/>
    <w:rsid w:val="00B6752D"/>
    <w:rsid w:val="00B71CE5"/>
    <w:rsid w:val="00B757C9"/>
    <w:rsid w:val="00B805AF"/>
    <w:rsid w:val="00B82BEF"/>
    <w:rsid w:val="00B8543C"/>
    <w:rsid w:val="00B869EC"/>
    <w:rsid w:val="00B901B6"/>
    <w:rsid w:val="00B9397A"/>
    <w:rsid w:val="00B93F40"/>
    <w:rsid w:val="00B946B5"/>
    <w:rsid w:val="00B9633D"/>
    <w:rsid w:val="00B973D3"/>
    <w:rsid w:val="00BA0B14"/>
    <w:rsid w:val="00BA116B"/>
    <w:rsid w:val="00BA2EBE"/>
    <w:rsid w:val="00BB0F28"/>
    <w:rsid w:val="00BB458A"/>
    <w:rsid w:val="00BB7A65"/>
    <w:rsid w:val="00BB7DB2"/>
    <w:rsid w:val="00BC4AD7"/>
    <w:rsid w:val="00BC63D7"/>
    <w:rsid w:val="00BD00D3"/>
    <w:rsid w:val="00BD1659"/>
    <w:rsid w:val="00BD3AA9"/>
    <w:rsid w:val="00BD4147"/>
    <w:rsid w:val="00BD4A18"/>
    <w:rsid w:val="00BD6DB2"/>
    <w:rsid w:val="00BE11CF"/>
    <w:rsid w:val="00BE21AB"/>
    <w:rsid w:val="00BE3253"/>
    <w:rsid w:val="00BE3344"/>
    <w:rsid w:val="00BE55CB"/>
    <w:rsid w:val="00BE76A1"/>
    <w:rsid w:val="00BF080F"/>
    <w:rsid w:val="00BF1B56"/>
    <w:rsid w:val="00BF407E"/>
    <w:rsid w:val="00BF4B94"/>
    <w:rsid w:val="00BF617A"/>
    <w:rsid w:val="00C02B2E"/>
    <w:rsid w:val="00C0379D"/>
    <w:rsid w:val="00C03931"/>
    <w:rsid w:val="00C05FE3"/>
    <w:rsid w:val="00C10AD1"/>
    <w:rsid w:val="00C1105F"/>
    <w:rsid w:val="00C2136D"/>
    <w:rsid w:val="00C214EE"/>
    <w:rsid w:val="00C22FF5"/>
    <w:rsid w:val="00C2314B"/>
    <w:rsid w:val="00C237CF"/>
    <w:rsid w:val="00C24868"/>
    <w:rsid w:val="00C24971"/>
    <w:rsid w:val="00C26BE5"/>
    <w:rsid w:val="00C26E4D"/>
    <w:rsid w:val="00C27909"/>
    <w:rsid w:val="00C27B03"/>
    <w:rsid w:val="00C314E1"/>
    <w:rsid w:val="00C34397"/>
    <w:rsid w:val="00C4095D"/>
    <w:rsid w:val="00C435D1"/>
    <w:rsid w:val="00C46846"/>
    <w:rsid w:val="00C4705E"/>
    <w:rsid w:val="00C47135"/>
    <w:rsid w:val="00C5039B"/>
    <w:rsid w:val="00C51987"/>
    <w:rsid w:val="00C51EDA"/>
    <w:rsid w:val="00C532AE"/>
    <w:rsid w:val="00C57953"/>
    <w:rsid w:val="00C601D2"/>
    <w:rsid w:val="00C6128F"/>
    <w:rsid w:val="00C61BCF"/>
    <w:rsid w:val="00C648CF"/>
    <w:rsid w:val="00C657AB"/>
    <w:rsid w:val="00C659BF"/>
    <w:rsid w:val="00C65BCC"/>
    <w:rsid w:val="00C66128"/>
    <w:rsid w:val="00C66970"/>
    <w:rsid w:val="00C67905"/>
    <w:rsid w:val="00C705E7"/>
    <w:rsid w:val="00C7169B"/>
    <w:rsid w:val="00C74016"/>
    <w:rsid w:val="00C74AD2"/>
    <w:rsid w:val="00C76CBB"/>
    <w:rsid w:val="00C7718D"/>
    <w:rsid w:val="00C8580E"/>
    <w:rsid w:val="00C8691C"/>
    <w:rsid w:val="00C86ED8"/>
    <w:rsid w:val="00C94E79"/>
    <w:rsid w:val="00C95073"/>
    <w:rsid w:val="00CA168A"/>
    <w:rsid w:val="00CA19B9"/>
    <w:rsid w:val="00CA357E"/>
    <w:rsid w:val="00CA44F9"/>
    <w:rsid w:val="00CA4A22"/>
    <w:rsid w:val="00CA4A69"/>
    <w:rsid w:val="00CA6C52"/>
    <w:rsid w:val="00CB6780"/>
    <w:rsid w:val="00CC193D"/>
    <w:rsid w:val="00CC3E0C"/>
    <w:rsid w:val="00CC454A"/>
    <w:rsid w:val="00CC56B3"/>
    <w:rsid w:val="00CC58D3"/>
    <w:rsid w:val="00CC5E42"/>
    <w:rsid w:val="00CC7212"/>
    <w:rsid w:val="00CC77CB"/>
    <w:rsid w:val="00CC784D"/>
    <w:rsid w:val="00CE4649"/>
    <w:rsid w:val="00CE5471"/>
    <w:rsid w:val="00CF3D00"/>
    <w:rsid w:val="00CF769D"/>
    <w:rsid w:val="00D0337B"/>
    <w:rsid w:val="00D04460"/>
    <w:rsid w:val="00D0660B"/>
    <w:rsid w:val="00D079B2"/>
    <w:rsid w:val="00D114E9"/>
    <w:rsid w:val="00D145F3"/>
    <w:rsid w:val="00D2080D"/>
    <w:rsid w:val="00D215EF"/>
    <w:rsid w:val="00D429C6"/>
    <w:rsid w:val="00D4401D"/>
    <w:rsid w:val="00D457C1"/>
    <w:rsid w:val="00D47748"/>
    <w:rsid w:val="00D548E7"/>
    <w:rsid w:val="00D54CC3"/>
    <w:rsid w:val="00D6021D"/>
    <w:rsid w:val="00D6041A"/>
    <w:rsid w:val="00D626D1"/>
    <w:rsid w:val="00D62804"/>
    <w:rsid w:val="00D633EB"/>
    <w:rsid w:val="00D63D2D"/>
    <w:rsid w:val="00D646C8"/>
    <w:rsid w:val="00D65A7C"/>
    <w:rsid w:val="00D73C1A"/>
    <w:rsid w:val="00D745B1"/>
    <w:rsid w:val="00D750E8"/>
    <w:rsid w:val="00D75F7D"/>
    <w:rsid w:val="00D8214B"/>
    <w:rsid w:val="00D82FF7"/>
    <w:rsid w:val="00D847FE"/>
    <w:rsid w:val="00D875DF"/>
    <w:rsid w:val="00D87DE8"/>
    <w:rsid w:val="00D92293"/>
    <w:rsid w:val="00D92469"/>
    <w:rsid w:val="00D92590"/>
    <w:rsid w:val="00D93DB5"/>
    <w:rsid w:val="00D964EA"/>
    <w:rsid w:val="00D966D0"/>
    <w:rsid w:val="00D96834"/>
    <w:rsid w:val="00D974B7"/>
    <w:rsid w:val="00D9768E"/>
    <w:rsid w:val="00DA0C59"/>
    <w:rsid w:val="00DA3991"/>
    <w:rsid w:val="00DA68D1"/>
    <w:rsid w:val="00DB5922"/>
    <w:rsid w:val="00DB6102"/>
    <w:rsid w:val="00DB69FF"/>
    <w:rsid w:val="00DB7E6C"/>
    <w:rsid w:val="00DC108E"/>
    <w:rsid w:val="00DC419B"/>
    <w:rsid w:val="00DD03B6"/>
    <w:rsid w:val="00DD0DD4"/>
    <w:rsid w:val="00DD1DAA"/>
    <w:rsid w:val="00DD2839"/>
    <w:rsid w:val="00DD5A29"/>
    <w:rsid w:val="00DD5D9D"/>
    <w:rsid w:val="00DE0354"/>
    <w:rsid w:val="00DE35CB"/>
    <w:rsid w:val="00DE4378"/>
    <w:rsid w:val="00DF0137"/>
    <w:rsid w:val="00DF21E9"/>
    <w:rsid w:val="00E00F14"/>
    <w:rsid w:val="00E03514"/>
    <w:rsid w:val="00E05A09"/>
    <w:rsid w:val="00E06386"/>
    <w:rsid w:val="00E14C5B"/>
    <w:rsid w:val="00E14DE1"/>
    <w:rsid w:val="00E14E02"/>
    <w:rsid w:val="00E155F0"/>
    <w:rsid w:val="00E2128E"/>
    <w:rsid w:val="00E23BE4"/>
    <w:rsid w:val="00E24EB4"/>
    <w:rsid w:val="00E27536"/>
    <w:rsid w:val="00E320ED"/>
    <w:rsid w:val="00E33AFB"/>
    <w:rsid w:val="00E34218"/>
    <w:rsid w:val="00E3780A"/>
    <w:rsid w:val="00E403C8"/>
    <w:rsid w:val="00E40581"/>
    <w:rsid w:val="00E46282"/>
    <w:rsid w:val="00E5216E"/>
    <w:rsid w:val="00E570CB"/>
    <w:rsid w:val="00E60294"/>
    <w:rsid w:val="00E61C81"/>
    <w:rsid w:val="00E670EF"/>
    <w:rsid w:val="00E6781C"/>
    <w:rsid w:val="00E70B42"/>
    <w:rsid w:val="00E75B8F"/>
    <w:rsid w:val="00E76E0E"/>
    <w:rsid w:val="00E82344"/>
    <w:rsid w:val="00E8307E"/>
    <w:rsid w:val="00E83EB5"/>
    <w:rsid w:val="00E84C82"/>
    <w:rsid w:val="00E84D64"/>
    <w:rsid w:val="00E85B07"/>
    <w:rsid w:val="00E87408"/>
    <w:rsid w:val="00E914C4"/>
    <w:rsid w:val="00E92BC0"/>
    <w:rsid w:val="00E92D17"/>
    <w:rsid w:val="00E934F5"/>
    <w:rsid w:val="00E95636"/>
    <w:rsid w:val="00E96961"/>
    <w:rsid w:val="00E976E0"/>
    <w:rsid w:val="00EA52CA"/>
    <w:rsid w:val="00EA72EC"/>
    <w:rsid w:val="00EB0E4D"/>
    <w:rsid w:val="00EB11CB"/>
    <w:rsid w:val="00EB275A"/>
    <w:rsid w:val="00EB5B0C"/>
    <w:rsid w:val="00EB786A"/>
    <w:rsid w:val="00EC1578"/>
    <w:rsid w:val="00EC1883"/>
    <w:rsid w:val="00EC1C72"/>
    <w:rsid w:val="00EC2DE7"/>
    <w:rsid w:val="00EC303C"/>
    <w:rsid w:val="00EC3CC9"/>
    <w:rsid w:val="00EC4D1B"/>
    <w:rsid w:val="00EC5ABE"/>
    <w:rsid w:val="00EC680A"/>
    <w:rsid w:val="00ED51EA"/>
    <w:rsid w:val="00ED539D"/>
    <w:rsid w:val="00EE0EA6"/>
    <w:rsid w:val="00EE2BED"/>
    <w:rsid w:val="00EE374B"/>
    <w:rsid w:val="00EE3D79"/>
    <w:rsid w:val="00EF1D06"/>
    <w:rsid w:val="00EF3C2C"/>
    <w:rsid w:val="00EF4A79"/>
    <w:rsid w:val="00EF7C93"/>
    <w:rsid w:val="00F02ED4"/>
    <w:rsid w:val="00F05B40"/>
    <w:rsid w:val="00F05BDB"/>
    <w:rsid w:val="00F06BA9"/>
    <w:rsid w:val="00F07D95"/>
    <w:rsid w:val="00F11BB5"/>
    <w:rsid w:val="00F1417B"/>
    <w:rsid w:val="00F170A7"/>
    <w:rsid w:val="00F209DB"/>
    <w:rsid w:val="00F22075"/>
    <w:rsid w:val="00F2224E"/>
    <w:rsid w:val="00F24700"/>
    <w:rsid w:val="00F2480B"/>
    <w:rsid w:val="00F27BCA"/>
    <w:rsid w:val="00F32D3C"/>
    <w:rsid w:val="00F34B99"/>
    <w:rsid w:val="00F34CCE"/>
    <w:rsid w:val="00F4653F"/>
    <w:rsid w:val="00F52DAB"/>
    <w:rsid w:val="00F543F0"/>
    <w:rsid w:val="00F54ADF"/>
    <w:rsid w:val="00F610E7"/>
    <w:rsid w:val="00F62C36"/>
    <w:rsid w:val="00F63EDB"/>
    <w:rsid w:val="00F679E8"/>
    <w:rsid w:val="00F72736"/>
    <w:rsid w:val="00F768D1"/>
    <w:rsid w:val="00F77265"/>
    <w:rsid w:val="00F777B1"/>
    <w:rsid w:val="00F81D29"/>
    <w:rsid w:val="00F82A74"/>
    <w:rsid w:val="00F877DF"/>
    <w:rsid w:val="00F90296"/>
    <w:rsid w:val="00F914E0"/>
    <w:rsid w:val="00F91C4D"/>
    <w:rsid w:val="00F92FD9"/>
    <w:rsid w:val="00F9759F"/>
    <w:rsid w:val="00FA3418"/>
    <w:rsid w:val="00FA47E9"/>
    <w:rsid w:val="00FA5E63"/>
    <w:rsid w:val="00FA6684"/>
    <w:rsid w:val="00FA731E"/>
    <w:rsid w:val="00FB24DB"/>
    <w:rsid w:val="00FB293A"/>
    <w:rsid w:val="00FB2B38"/>
    <w:rsid w:val="00FB4B7A"/>
    <w:rsid w:val="00FB5F5E"/>
    <w:rsid w:val="00FB5FBD"/>
    <w:rsid w:val="00FB70D2"/>
    <w:rsid w:val="00FC15E8"/>
    <w:rsid w:val="00FC238D"/>
    <w:rsid w:val="00FC31AA"/>
    <w:rsid w:val="00FC6358"/>
    <w:rsid w:val="00FC6476"/>
    <w:rsid w:val="00FD06FA"/>
    <w:rsid w:val="00FD320D"/>
    <w:rsid w:val="00FD5D07"/>
    <w:rsid w:val="00FE02D5"/>
    <w:rsid w:val="00FE1E73"/>
    <w:rsid w:val="00FE23DE"/>
    <w:rsid w:val="00FE63B4"/>
    <w:rsid w:val="00FF566F"/>
    <w:rsid w:val="00FF5A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035925"/>
    <w:pPr>
      <w:widowControl w:val="0"/>
      <w:jc w:val="both"/>
    </w:pPr>
    <w:rPr>
      <w:kern w:val="2"/>
      <w:sz w:val="21"/>
      <w:szCs w:val="24"/>
    </w:rPr>
  </w:style>
  <w:style w:type="paragraph" w:styleId="1">
    <w:name w:val="heading 1"/>
    <w:basedOn w:val="aff2"/>
    <w:link w:val="1Char"/>
    <w:uiPriority w:val="1"/>
    <w:qFormat/>
    <w:rsid w:val="004B55C0"/>
    <w:pPr>
      <w:autoSpaceDE w:val="0"/>
      <w:autoSpaceDN w:val="0"/>
      <w:spacing w:line="549" w:lineRule="exact"/>
      <w:ind w:left="581" w:hanging="360"/>
      <w:jc w:val="left"/>
      <w:outlineLvl w:val="0"/>
    </w:pPr>
    <w:rPr>
      <w:rFonts w:ascii="Noto Sans CJK JP Regular" w:eastAsia="Noto Sans CJK JP Regular" w:hAnsi="Noto Sans CJK JP Regular" w:cs="Noto Sans CJK JP Regular"/>
      <w:kern w:val="0"/>
      <w:sz w:val="28"/>
      <w:szCs w:val="28"/>
      <w:lang w:eastAsia="en-US"/>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4">
    <w:name w:val="一级条标题"/>
    <w:next w:val="aff6"/>
    <w:rsid w:val="001C149C"/>
    <w:pPr>
      <w:numPr>
        <w:ilvl w:val="1"/>
        <w:numId w:val="17"/>
      </w:numPr>
      <w:spacing w:beforeLines="50" w:afterLines="50"/>
      <w:ind w:left="1985"/>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6"/>
    <w:rsid w:val="001C149C"/>
    <w:pPr>
      <w:numPr>
        <w:numId w:val="17"/>
      </w:numPr>
      <w:spacing w:beforeLines="100" w:afterLines="100"/>
      <w:jc w:val="both"/>
      <w:outlineLvl w:val="1"/>
    </w:pPr>
    <w:rPr>
      <w:rFonts w:ascii="黑体" w:eastAsia="黑体"/>
      <w:sz w:val="21"/>
    </w:rPr>
  </w:style>
  <w:style w:type="paragraph" w:customStyle="1" w:styleId="a5">
    <w:name w:val="二级条标题"/>
    <w:basedOn w:val="a4"/>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5"/>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6"/>
      </w:numPr>
      <w:jc w:val="both"/>
    </w:pPr>
    <w:rPr>
      <w:rFonts w:ascii="宋体"/>
      <w:sz w:val="21"/>
    </w:rPr>
  </w:style>
  <w:style w:type="paragraph" w:customStyle="1" w:styleId="a7">
    <w:name w:val="四级条标题"/>
    <w:basedOn w:val="a6"/>
    <w:next w:val="aff6"/>
    <w:rsid w:val="001C149C"/>
    <w:pPr>
      <w:numPr>
        <w:ilvl w:val="4"/>
      </w:numPr>
      <w:outlineLvl w:val="5"/>
    </w:pPr>
  </w:style>
  <w:style w:type="paragraph" w:customStyle="1" w:styleId="a8">
    <w:name w:val="五级条标题"/>
    <w:basedOn w:val="a7"/>
    <w:next w:val="aff6"/>
    <w:rsid w:val="001C149C"/>
    <w:pPr>
      <w:numPr>
        <w:ilvl w:val="5"/>
      </w:numPr>
      <w:outlineLvl w:val="6"/>
    </w:pPr>
  </w:style>
  <w:style w:type="paragraph" w:styleId="affb">
    <w:name w:val="footer"/>
    <w:basedOn w:val="aff2"/>
    <w:link w:val="Char0"/>
    <w:rsid w:val="00294E70"/>
    <w:pPr>
      <w:snapToGrid w:val="0"/>
      <w:ind w:rightChars="100" w:right="210"/>
      <w:jc w:val="right"/>
    </w:pPr>
    <w:rPr>
      <w:sz w:val="18"/>
      <w:szCs w:val="18"/>
    </w:rPr>
  </w:style>
  <w:style w:type="paragraph" w:styleId="affc">
    <w:name w:val="header"/>
    <w:basedOn w:val="aff2"/>
    <w:link w:val="Char1"/>
    <w:uiPriority w:val="99"/>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ind w:left="363"/>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6"/>
      </w:numPr>
      <w:jc w:val="both"/>
    </w:pPr>
    <w:rPr>
      <w:rFonts w:ascii="宋体"/>
      <w:sz w:val="21"/>
    </w:rPr>
  </w:style>
  <w:style w:type="paragraph" w:customStyle="1" w:styleId="ad">
    <w:name w:val="列项◆（三级）"/>
    <w:basedOn w:val="aff2"/>
    <w:rsid w:val="00BE55CB"/>
    <w:pPr>
      <w:numPr>
        <w:ilvl w:val="2"/>
        <w:numId w:val="4"/>
      </w:numPr>
    </w:pPr>
    <w:rPr>
      <w:rFonts w:ascii="宋体"/>
      <w:szCs w:val="21"/>
    </w:rPr>
  </w:style>
  <w:style w:type="paragraph" w:customStyle="1" w:styleId="af1">
    <w:name w:val="编号列项（三级）"/>
    <w:rsid w:val="003E5729"/>
    <w:pPr>
      <w:numPr>
        <w:ilvl w:val="2"/>
        <w:numId w:val="16"/>
      </w:numPr>
    </w:pPr>
    <w:rPr>
      <w:rFonts w:ascii="宋体"/>
      <w:sz w:val="21"/>
    </w:rPr>
  </w:style>
  <w:style w:type="paragraph" w:customStyle="1" w:styleId="af2">
    <w:name w:val="示例×："/>
    <w:basedOn w:val="a3"/>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5"/>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fe">
    <w:name w:val="注×：（正文）"/>
    <w:rsid w:val="000D718B"/>
    <w:pPr>
      <w:numPr>
        <w:numId w:val="43"/>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uiPriority w:val="99"/>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link w:val="Char2"/>
    <w:rsid w:val="007F4D94"/>
    <w:pPr>
      <w:numPr>
        <w:ilvl w:val="1"/>
        <w:numId w:val="7"/>
      </w:numPr>
      <w:spacing w:beforeLines="50" w:afterLines="50"/>
      <w:jc w:val="center"/>
    </w:pPr>
    <w:rPr>
      <w:rFonts w:ascii="Arial" w:eastAsia="黑体" w:hAnsi="Arial" w:cs="Arial"/>
      <w:szCs w:val="21"/>
    </w:rPr>
  </w:style>
  <w:style w:type="paragraph" w:customStyle="1" w:styleId="afa">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3"/>
    <w:qFormat/>
    <w:rsid w:val="00083A09"/>
  </w:style>
  <w:style w:type="character" w:customStyle="1" w:styleId="Char3">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6"/>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c">
    <w:name w:val="附录四级条标题"/>
    <w:basedOn w:val="afb"/>
    <w:next w:val="aff6"/>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6"/>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afterLines="0"/>
    </w:pPr>
    <w:rPr>
      <w:rFonts w:ascii="宋体" w:eastAsia="宋体"/>
      <w:szCs w:val="21"/>
    </w:rPr>
  </w:style>
  <w:style w:type="paragraph" w:customStyle="1" w:styleId="af8">
    <w:name w:val="附录章标题"/>
    <w:next w:val="aff6"/>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6"/>
    <w:rsid w:val="00083A09"/>
    <w:pPr>
      <w:numPr>
        <w:ilvl w:val="2"/>
      </w:numPr>
      <w:tabs>
        <w:tab w:val="num" w:pos="360"/>
      </w:tabs>
      <w:autoSpaceDN w:val="0"/>
      <w:spacing w:beforeLines="50" w:afterLines="50"/>
      <w:outlineLvl w:val="2"/>
    </w:pPr>
  </w:style>
  <w:style w:type="paragraph" w:customStyle="1" w:styleId="affff8">
    <w:name w:val="附录一级无"/>
    <w:basedOn w:val="af9"/>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e">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6"/>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basedOn w:val="aff3"/>
    <w:link w:val="a0"/>
    <w:rsid w:val="00083A09"/>
    <w:rPr>
      <w:rFonts w:ascii="宋体" w:hAnsi="宋体"/>
      <w:kern w:val="2"/>
      <w:sz w:val="18"/>
      <w:szCs w:val="18"/>
    </w:rPr>
  </w:style>
  <w:style w:type="paragraph" w:customStyle="1" w:styleId="afffff4">
    <w:name w:val="四级无"/>
    <w:basedOn w:val="a7"/>
    <w:rsid w:val="001C149C"/>
    <w:pPr>
      <w:spacing w:beforeLines="0" w:afterLines="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8"/>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6">
    <w:name w:val="正文表标题"/>
    <w:next w:val="aff6"/>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3">
    <w:name w:val="正文图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customStyle="1" w:styleId="Char5">
    <w:name w:val="列出段落 Char"/>
    <w:link w:val="affffff7"/>
    <w:uiPriority w:val="34"/>
    <w:locked/>
    <w:rsid w:val="00DF0137"/>
    <w:rPr>
      <w:rFonts w:ascii="Noto Sans CJK JP Regular" w:eastAsia="Noto Sans CJK JP Regular" w:hAnsi="Noto Sans CJK JP Regular" w:cs="Noto Sans CJK JP Regular"/>
    </w:rPr>
  </w:style>
  <w:style w:type="paragraph" w:styleId="12">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styleId="affffff7">
    <w:name w:val="List Paragraph"/>
    <w:basedOn w:val="aff2"/>
    <w:link w:val="Char5"/>
    <w:uiPriority w:val="34"/>
    <w:qFormat/>
    <w:rsid w:val="00DF0137"/>
    <w:pPr>
      <w:autoSpaceDE w:val="0"/>
      <w:autoSpaceDN w:val="0"/>
      <w:ind w:left="221"/>
      <w:jc w:val="left"/>
    </w:pPr>
    <w:rPr>
      <w:rFonts w:ascii="Noto Sans CJK JP Regular" w:eastAsia="Noto Sans CJK JP Regular" w:hAnsi="Noto Sans CJK JP Regular"/>
      <w:kern w:val="0"/>
      <w:sz w:val="20"/>
      <w:szCs w:val="20"/>
    </w:rPr>
  </w:style>
  <w:style w:type="character" w:customStyle="1" w:styleId="1Char">
    <w:name w:val="标题 1 Char"/>
    <w:basedOn w:val="aff3"/>
    <w:link w:val="1"/>
    <w:uiPriority w:val="1"/>
    <w:rsid w:val="004B55C0"/>
    <w:rPr>
      <w:rFonts w:ascii="Noto Sans CJK JP Regular" w:eastAsia="Noto Sans CJK JP Regular" w:hAnsi="Noto Sans CJK JP Regular" w:cs="Noto Sans CJK JP Regular"/>
      <w:sz w:val="28"/>
      <w:szCs w:val="28"/>
      <w:lang w:eastAsia="en-US"/>
    </w:rPr>
  </w:style>
  <w:style w:type="character" w:customStyle="1" w:styleId="Char1">
    <w:name w:val="页眉 Char"/>
    <w:basedOn w:val="aff3"/>
    <w:link w:val="affc"/>
    <w:uiPriority w:val="99"/>
    <w:rsid w:val="00885C66"/>
    <w:rPr>
      <w:kern w:val="2"/>
      <w:sz w:val="18"/>
      <w:szCs w:val="18"/>
    </w:rPr>
  </w:style>
  <w:style w:type="paragraph" w:styleId="HTML">
    <w:name w:val="HTML Preformatted"/>
    <w:basedOn w:val="aff2"/>
    <w:link w:val="HTMLChar"/>
    <w:rsid w:val="00FB29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kern w:val="0"/>
      <w:sz w:val="20"/>
      <w:szCs w:val="20"/>
      <w:lang w:eastAsia="ja-JP"/>
    </w:rPr>
  </w:style>
  <w:style w:type="character" w:customStyle="1" w:styleId="HTMLChar">
    <w:name w:val="HTML 预设格式 Char"/>
    <w:basedOn w:val="aff3"/>
    <w:link w:val="HTML"/>
    <w:rsid w:val="00FB293A"/>
    <w:rPr>
      <w:rFonts w:ascii="Courier New" w:eastAsia="MS Mincho" w:hAnsi="Courier New" w:cs="Courier New"/>
      <w:lang w:eastAsia="ja-JP"/>
    </w:rPr>
  </w:style>
  <w:style w:type="character" w:customStyle="1" w:styleId="Char0">
    <w:name w:val="页脚 Char"/>
    <w:link w:val="affb"/>
    <w:rsid w:val="00466F26"/>
    <w:rPr>
      <w:kern w:val="2"/>
      <w:sz w:val="18"/>
      <w:szCs w:val="18"/>
    </w:rPr>
  </w:style>
  <w:style w:type="character" w:customStyle="1" w:styleId="DocumentHyperlink">
    <w:name w:val="Document Hyperlink"/>
    <w:basedOn w:val="aff3"/>
    <w:uiPriority w:val="1"/>
    <w:qFormat/>
    <w:rsid w:val="004C3A30"/>
    <w:rPr>
      <w:color w:val="4F81BD" w:themeColor="accent1"/>
      <w:sz w:val="20"/>
    </w:rPr>
  </w:style>
  <w:style w:type="character" w:styleId="affffff8">
    <w:name w:val="annotation reference"/>
    <w:basedOn w:val="aff3"/>
    <w:semiHidden/>
    <w:unhideWhenUsed/>
    <w:rsid w:val="004C3A30"/>
    <w:rPr>
      <w:sz w:val="21"/>
      <w:szCs w:val="21"/>
    </w:rPr>
  </w:style>
  <w:style w:type="paragraph" w:styleId="affffff9">
    <w:name w:val="annotation text"/>
    <w:basedOn w:val="aff2"/>
    <w:link w:val="Char6"/>
    <w:semiHidden/>
    <w:unhideWhenUsed/>
    <w:rsid w:val="004C3A30"/>
    <w:pPr>
      <w:jc w:val="left"/>
    </w:pPr>
  </w:style>
  <w:style w:type="character" w:customStyle="1" w:styleId="Char6">
    <w:name w:val="批注文字 Char"/>
    <w:basedOn w:val="aff3"/>
    <w:link w:val="affffff9"/>
    <w:semiHidden/>
    <w:rsid w:val="004C3A30"/>
    <w:rPr>
      <w:kern w:val="2"/>
      <w:sz w:val="21"/>
      <w:szCs w:val="24"/>
    </w:rPr>
  </w:style>
  <w:style w:type="paragraph" w:styleId="affffffa">
    <w:name w:val="annotation subject"/>
    <w:basedOn w:val="affffff9"/>
    <w:next w:val="affffff9"/>
    <w:link w:val="Char7"/>
    <w:semiHidden/>
    <w:unhideWhenUsed/>
    <w:rsid w:val="004C3A30"/>
    <w:rPr>
      <w:b/>
      <w:bCs/>
    </w:rPr>
  </w:style>
  <w:style w:type="character" w:customStyle="1" w:styleId="Char7">
    <w:name w:val="批注主题 Char"/>
    <w:basedOn w:val="Char6"/>
    <w:link w:val="affffffa"/>
    <w:semiHidden/>
    <w:rsid w:val="004C3A30"/>
    <w:rPr>
      <w:b/>
      <w:bCs/>
      <w:kern w:val="2"/>
      <w:sz w:val="21"/>
      <w:szCs w:val="24"/>
    </w:rPr>
  </w:style>
  <w:style w:type="paragraph" w:styleId="affffffb">
    <w:name w:val="Balloon Text"/>
    <w:basedOn w:val="aff2"/>
    <w:link w:val="Char8"/>
    <w:rsid w:val="004C3A30"/>
    <w:rPr>
      <w:sz w:val="18"/>
      <w:szCs w:val="18"/>
    </w:rPr>
  </w:style>
  <w:style w:type="character" w:customStyle="1" w:styleId="Char8">
    <w:name w:val="批注框文本 Char"/>
    <w:basedOn w:val="aff3"/>
    <w:link w:val="affffffb"/>
    <w:rsid w:val="004C3A30"/>
    <w:rPr>
      <w:kern w:val="2"/>
      <w:sz w:val="18"/>
      <w:szCs w:val="18"/>
    </w:rPr>
  </w:style>
  <w:style w:type="paragraph" w:customStyle="1" w:styleId="13">
    <w:name w:val="样式1"/>
    <w:basedOn w:val="af5"/>
    <w:link w:val="1Char0"/>
    <w:qFormat/>
    <w:rsid w:val="00C51987"/>
  </w:style>
  <w:style w:type="character" w:customStyle="1" w:styleId="Char2">
    <w:name w:val="附录表标题 Char"/>
    <w:basedOn w:val="aff3"/>
    <w:link w:val="af5"/>
    <w:rsid w:val="007F4D94"/>
    <w:rPr>
      <w:rFonts w:ascii="Arial" w:eastAsia="黑体" w:hAnsi="Arial" w:cs="Arial"/>
      <w:kern w:val="2"/>
      <w:sz w:val="21"/>
      <w:szCs w:val="21"/>
    </w:rPr>
  </w:style>
  <w:style w:type="character" w:customStyle="1" w:styleId="1Char0">
    <w:name w:val="样式1 Char"/>
    <w:basedOn w:val="Char2"/>
    <w:link w:val="13"/>
    <w:rsid w:val="00C51987"/>
    <w:rPr>
      <w:rFonts w:ascii="Arial" w:eastAsia="黑体" w:hAnsi="Arial" w:cs="Arial"/>
      <w:kern w:val="2"/>
      <w:sz w:val="21"/>
      <w:szCs w:val="21"/>
    </w:rPr>
  </w:style>
  <w:style w:type="paragraph" w:customStyle="1" w:styleId="Default">
    <w:name w:val="Default"/>
    <w:rsid w:val="00B624E6"/>
    <w:pPr>
      <w:widowControl w:val="0"/>
      <w:autoSpaceDE w:val="0"/>
      <w:autoSpaceDN w:val="0"/>
      <w:adjustRightInd w:val="0"/>
    </w:pPr>
    <w:rPr>
      <w:rFonts w:ascii="DFKai-SB" w:eastAsia="DFKai-SB" w:cs="DFKai-SB"/>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C1A52-A032-4569-9D29-831C50FF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520</Words>
  <Characters>2967</Characters>
  <Application>Microsoft Office Word</Application>
  <DocSecurity>0</DocSecurity>
  <Lines>24</Lines>
  <Paragraphs>6</Paragraphs>
  <ScaleCrop>false</ScaleCrop>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2020-03-06T05:02:00Z</dcterms:created>
  <dcterms:modified xsi:type="dcterms:W3CDTF">2020-03-09T08:24:00Z</dcterms:modified>
</cp:coreProperties>
</file>