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06" w:rsidRDefault="00001006">
      <w:pPr>
        <w:pStyle w:val="a3"/>
        <w:spacing w:line="600" w:lineRule="exact"/>
        <w:ind w:left="5250"/>
        <w:rPr>
          <w:rFonts w:hAnsi="宋体"/>
          <w:b/>
          <w:bCs/>
          <w:sz w:val="32"/>
          <w:szCs w:val="32"/>
        </w:rPr>
      </w:pPr>
    </w:p>
    <w:p w:rsidR="00001006" w:rsidRDefault="00001006">
      <w:pPr>
        <w:spacing w:line="600" w:lineRule="exact"/>
        <w:rPr>
          <w:rFonts w:ascii="宋体" w:hAnsi="宋体"/>
          <w:bCs/>
          <w:sz w:val="28"/>
          <w:szCs w:val="28"/>
        </w:rPr>
      </w:pPr>
    </w:p>
    <w:p w:rsidR="00001006" w:rsidRDefault="00001006">
      <w:pPr>
        <w:spacing w:line="600" w:lineRule="exact"/>
        <w:rPr>
          <w:rFonts w:ascii="宋体" w:hAnsi="宋体"/>
          <w:bCs/>
          <w:sz w:val="28"/>
          <w:szCs w:val="28"/>
        </w:rPr>
      </w:pPr>
    </w:p>
    <w:p w:rsidR="00001006" w:rsidRDefault="00B13D95">
      <w:pPr>
        <w:spacing w:line="600" w:lineRule="exact"/>
        <w:rPr>
          <w:rFonts w:ascii="宋体" w:hAnsi="宋体"/>
          <w:bCs/>
          <w:sz w:val="28"/>
          <w:szCs w:val="28"/>
        </w:rPr>
      </w:pPr>
      <w:r>
        <w:rPr>
          <w:rFonts w:ascii="宋体" w:hAnsi="宋体" w:cs="宋体"/>
          <w:noProof/>
          <w:kern w:val="0"/>
          <w:sz w:val="24"/>
        </w:rPr>
        <w:drawing>
          <wp:anchor distT="0" distB="0" distL="114300" distR="114300" simplePos="0" relativeHeight="251657728" behindDoc="0" locked="0" layoutInCell="1" allowOverlap="1">
            <wp:simplePos x="0" y="0"/>
            <wp:positionH relativeFrom="column">
              <wp:posOffset>1584960</wp:posOffset>
            </wp:positionH>
            <wp:positionV relativeFrom="paragraph">
              <wp:posOffset>102870</wp:posOffset>
            </wp:positionV>
            <wp:extent cx="2448560" cy="1724660"/>
            <wp:effectExtent l="0" t="0" r="8890" b="889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8560" cy="1724660"/>
                    </a:xfrm>
                    <a:prstGeom prst="rect">
                      <a:avLst/>
                    </a:prstGeom>
                    <a:noFill/>
                  </pic:spPr>
                </pic:pic>
              </a:graphicData>
            </a:graphic>
            <wp14:sizeRelH relativeFrom="page">
              <wp14:pctWidth>0</wp14:pctWidth>
            </wp14:sizeRelH>
            <wp14:sizeRelV relativeFrom="page">
              <wp14:pctHeight>0</wp14:pctHeight>
            </wp14:sizeRelV>
          </wp:anchor>
        </w:drawing>
      </w:r>
    </w:p>
    <w:p w:rsidR="00001006" w:rsidRDefault="00001006">
      <w:pPr>
        <w:spacing w:line="600" w:lineRule="exact"/>
        <w:rPr>
          <w:rFonts w:ascii="宋体" w:hAnsi="宋体"/>
          <w:bCs/>
          <w:sz w:val="28"/>
          <w:szCs w:val="28"/>
        </w:rPr>
      </w:pPr>
    </w:p>
    <w:p w:rsidR="00001006" w:rsidRDefault="00001006">
      <w:pPr>
        <w:spacing w:line="600" w:lineRule="exact"/>
        <w:rPr>
          <w:rFonts w:ascii="宋体" w:hAnsi="宋体"/>
          <w:bCs/>
          <w:sz w:val="28"/>
          <w:szCs w:val="28"/>
        </w:rPr>
      </w:pPr>
    </w:p>
    <w:p w:rsidR="00001006" w:rsidRDefault="00001006">
      <w:pPr>
        <w:spacing w:line="600" w:lineRule="exact"/>
        <w:rPr>
          <w:rFonts w:ascii="宋体" w:hAnsi="宋体"/>
          <w:bCs/>
          <w:sz w:val="72"/>
          <w:szCs w:val="72"/>
        </w:rPr>
      </w:pPr>
    </w:p>
    <w:p w:rsidR="00001006" w:rsidRDefault="00001006">
      <w:pPr>
        <w:spacing w:line="600" w:lineRule="exact"/>
        <w:rPr>
          <w:rFonts w:eastAsia="黑体"/>
          <w:b/>
          <w:bCs/>
          <w:sz w:val="52"/>
          <w:szCs w:val="52"/>
        </w:rPr>
      </w:pPr>
    </w:p>
    <w:p w:rsidR="00001006" w:rsidRDefault="00EF427C">
      <w:pPr>
        <w:spacing w:line="600" w:lineRule="exact"/>
        <w:jc w:val="center"/>
        <w:rPr>
          <w:rFonts w:eastAsia="黑体"/>
          <w:bCs/>
          <w:sz w:val="36"/>
          <w:szCs w:val="36"/>
        </w:rPr>
      </w:pPr>
      <w:r>
        <w:rPr>
          <w:rFonts w:ascii="Arial" w:eastAsia="黑体" w:hAnsi="Arial" w:cs="Arial" w:hint="eastAsia"/>
          <w:sz w:val="36"/>
          <w:szCs w:val="36"/>
        </w:rPr>
        <w:t>CNAS-R03</w:t>
      </w:r>
    </w:p>
    <w:p w:rsidR="00001006" w:rsidRDefault="00001006">
      <w:pPr>
        <w:spacing w:line="600" w:lineRule="exact"/>
        <w:jc w:val="center"/>
        <w:rPr>
          <w:rFonts w:eastAsia="黑体"/>
          <w:b/>
          <w:bCs/>
          <w:sz w:val="52"/>
          <w:szCs w:val="52"/>
        </w:rPr>
      </w:pPr>
    </w:p>
    <w:p w:rsidR="00001006" w:rsidRDefault="00EF427C">
      <w:pPr>
        <w:spacing w:line="360" w:lineRule="auto"/>
        <w:jc w:val="center"/>
        <w:rPr>
          <w:rFonts w:ascii="黑体" w:eastAsia="黑体" w:hAnsi="宋体" w:cs="Arial"/>
          <w:b/>
          <w:color w:val="000000"/>
          <w:sz w:val="44"/>
          <w:szCs w:val="44"/>
        </w:rPr>
      </w:pPr>
      <w:r>
        <w:rPr>
          <w:rFonts w:ascii="黑体" w:eastAsia="黑体" w:hAnsi="宋体" w:cs="Arial" w:hint="eastAsia"/>
          <w:b/>
          <w:color w:val="000000"/>
          <w:sz w:val="44"/>
          <w:szCs w:val="44"/>
        </w:rPr>
        <w:t>申诉、投诉和争议处理规则</w:t>
      </w:r>
    </w:p>
    <w:p w:rsidR="00001006" w:rsidRDefault="00EF427C">
      <w:pPr>
        <w:autoSpaceDE w:val="0"/>
        <w:autoSpaceDN w:val="0"/>
        <w:adjustRightInd w:val="0"/>
        <w:jc w:val="center"/>
        <w:rPr>
          <w:rFonts w:ascii="Arial" w:hAnsi="Arial" w:cs="Arial"/>
          <w:b/>
          <w:bCs/>
          <w:kern w:val="0"/>
          <w:sz w:val="36"/>
          <w:szCs w:val="36"/>
        </w:rPr>
      </w:pPr>
      <w:r>
        <w:rPr>
          <w:rFonts w:ascii="Arial" w:hAnsi="Arial" w:cs="Arial"/>
          <w:b/>
          <w:bCs/>
          <w:kern w:val="0"/>
          <w:sz w:val="36"/>
          <w:szCs w:val="36"/>
        </w:rPr>
        <w:t>Rules for Dealing with Appeals,</w:t>
      </w:r>
    </w:p>
    <w:p w:rsidR="00001006" w:rsidRDefault="00EF427C">
      <w:pPr>
        <w:spacing w:line="600" w:lineRule="exact"/>
        <w:jc w:val="center"/>
        <w:rPr>
          <w:rFonts w:eastAsia="黑体"/>
          <w:sz w:val="36"/>
          <w:szCs w:val="36"/>
        </w:rPr>
      </w:pPr>
      <w:r>
        <w:rPr>
          <w:rFonts w:ascii="Arial" w:hAnsi="Arial" w:cs="Arial"/>
          <w:b/>
          <w:bCs/>
          <w:kern w:val="0"/>
          <w:sz w:val="36"/>
          <w:szCs w:val="36"/>
        </w:rPr>
        <w:t>Complaints and Disputes</w:t>
      </w:r>
    </w:p>
    <w:p w:rsidR="00001006" w:rsidRDefault="00001006">
      <w:pPr>
        <w:spacing w:line="600" w:lineRule="exact"/>
        <w:rPr>
          <w:rFonts w:ascii="宋体" w:hAnsi="宋体"/>
          <w:bCs/>
          <w:sz w:val="28"/>
          <w:szCs w:val="28"/>
        </w:rPr>
      </w:pPr>
    </w:p>
    <w:p w:rsidR="00001006" w:rsidRDefault="00001006">
      <w:pPr>
        <w:spacing w:line="600" w:lineRule="exact"/>
        <w:jc w:val="center"/>
        <w:rPr>
          <w:rFonts w:ascii="宋体" w:hAnsi="宋体"/>
          <w:b/>
          <w:bCs/>
          <w:sz w:val="30"/>
          <w:szCs w:val="30"/>
        </w:rPr>
      </w:pPr>
    </w:p>
    <w:p w:rsidR="00001006" w:rsidRDefault="00001006"/>
    <w:p w:rsidR="00001006" w:rsidRDefault="00001006">
      <w:pPr>
        <w:spacing w:line="600" w:lineRule="exact"/>
        <w:rPr>
          <w:rFonts w:ascii="宋体" w:hAnsi="宋体"/>
          <w:bCs/>
          <w:sz w:val="28"/>
          <w:szCs w:val="28"/>
        </w:rPr>
      </w:pPr>
    </w:p>
    <w:p w:rsidR="00001006" w:rsidRDefault="00001006">
      <w:pPr>
        <w:spacing w:line="600" w:lineRule="exact"/>
        <w:rPr>
          <w:rFonts w:ascii="宋体" w:hAnsi="宋体"/>
          <w:bCs/>
          <w:sz w:val="28"/>
          <w:szCs w:val="28"/>
        </w:rPr>
      </w:pPr>
    </w:p>
    <w:p w:rsidR="00001006" w:rsidRDefault="00001006">
      <w:pPr>
        <w:spacing w:line="600" w:lineRule="exact"/>
        <w:rPr>
          <w:rFonts w:ascii="宋体" w:hAnsi="宋体"/>
          <w:bCs/>
          <w:sz w:val="28"/>
          <w:szCs w:val="28"/>
        </w:rPr>
      </w:pPr>
    </w:p>
    <w:p w:rsidR="00001006" w:rsidRDefault="00001006">
      <w:pPr>
        <w:spacing w:line="600" w:lineRule="exact"/>
        <w:rPr>
          <w:rFonts w:ascii="宋体" w:hAnsi="宋体"/>
          <w:bCs/>
          <w:sz w:val="28"/>
          <w:szCs w:val="28"/>
        </w:rPr>
      </w:pPr>
    </w:p>
    <w:p w:rsidR="00001006" w:rsidRDefault="00EF427C">
      <w:pPr>
        <w:spacing w:line="600" w:lineRule="exact"/>
        <w:jc w:val="center"/>
        <w:rPr>
          <w:rFonts w:ascii="宋体" w:hAnsi="宋体"/>
          <w:bCs/>
          <w:sz w:val="32"/>
          <w:szCs w:val="32"/>
        </w:rPr>
      </w:pPr>
      <w:r>
        <w:rPr>
          <w:rFonts w:ascii="宋体" w:hAnsi="宋体" w:hint="eastAsia"/>
          <w:bCs/>
          <w:sz w:val="32"/>
          <w:szCs w:val="32"/>
        </w:rPr>
        <w:t>中国合格评定国家认可委员会</w:t>
      </w:r>
    </w:p>
    <w:p w:rsidR="00001006" w:rsidRDefault="00EF427C">
      <w:pPr>
        <w:spacing w:line="360" w:lineRule="auto"/>
        <w:jc w:val="center"/>
        <w:rPr>
          <w:rFonts w:ascii="Arial" w:hAnsi="Arial" w:cs="Arial"/>
          <w:sz w:val="28"/>
          <w:szCs w:val="28"/>
        </w:rPr>
      </w:pPr>
      <w:r>
        <w:rPr>
          <w:rFonts w:ascii="宋体" w:hAnsi="宋体" w:cs="Arial"/>
          <w:sz w:val="28"/>
          <w:szCs w:val="28"/>
        </w:rPr>
        <w:br w:type="page"/>
      </w:r>
    </w:p>
    <w:p w:rsidR="00001006" w:rsidRDefault="00EF427C">
      <w:pPr>
        <w:spacing w:line="360" w:lineRule="auto"/>
        <w:jc w:val="center"/>
        <w:rPr>
          <w:rFonts w:ascii="Arial" w:eastAsia="黑体" w:hAnsi="Arial" w:cs="Arial"/>
          <w:b/>
          <w:sz w:val="32"/>
          <w:szCs w:val="32"/>
        </w:rPr>
      </w:pPr>
      <w:r>
        <w:rPr>
          <w:rFonts w:ascii="Arial" w:eastAsia="黑体" w:hAnsi="Arial" w:cs="Arial"/>
          <w:b/>
          <w:sz w:val="32"/>
          <w:szCs w:val="32"/>
        </w:rPr>
        <w:lastRenderedPageBreak/>
        <w:t>申诉、投诉和争议处理规则</w:t>
      </w:r>
    </w:p>
    <w:p w:rsidR="00001006" w:rsidRDefault="00001006">
      <w:pPr>
        <w:adjustRightInd w:val="0"/>
        <w:snapToGrid w:val="0"/>
        <w:spacing w:line="360" w:lineRule="auto"/>
        <w:jc w:val="center"/>
        <w:rPr>
          <w:rFonts w:ascii="Arial" w:hAnsi="Arial" w:cs="Arial"/>
          <w:b/>
          <w:sz w:val="26"/>
        </w:rPr>
      </w:pPr>
    </w:p>
    <w:p w:rsidR="00001006" w:rsidRDefault="00EF427C">
      <w:pPr>
        <w:adjustRightInd w:val="0"/>
        <w:snapToGrid w:val="0"/>
        <w:spacing w:line="360" w:lineRule="auto"/>
        <w:rPr>
          <w:rFonts w:ascii="Arial" w:hAnsi="Arial" w:cs="Arial"/>
          <w:b/>
          <w:sz w:val="28"/>
          <w:szCs w:val="28"/>
        </w:rPr>
      </w:pPr>
      <w:r>
        <w:rPr>
          <w:rFonts w:ascii="Arial" w:hAnsi="Arial" w:cs="Arial"/>
          <w:b/>
          <w:sz w:val="28"/>
          <w:szCs w:val="28"/>
        </w:rPr>
        <w:t>1</w:t>
      </w:r>
      <w:r>
        <w:rPr>
          <w:rFonts w:ascii="Arial" w:hAnsi="Arial" w:cs="Arial" w:hint="eastAsia"/>
          <w:b/>
          <w:sz w:val="28"/>
          <w:szCs w:val="28"/>
        </w:rPr>
        <w:t xml:space="preserve">  </w:t>
      </w:r>
      <w:r>
        <w:rPr>
          <w:rFonts w:ascii="Arial" w:hAnsi="Arial" w:cs="Arial"/>
          <w:b/>
          <w:sz w:val="28"/>
          <w:szCs w:val="28"/>
        </w:rPr>
        <w:t>目的与范围</w:t>
      </w:r>
    </w:p>
    <w:p w:rsidR="00001006" w:rsidRDefault="00EF427C">
      <w:pPr>
        <w:adjustRightInd w:val="0"/>
        <w:snapToGrid w:val="0"/>
        <w:spacing w:line="360" w:lineRule="auto"/>
        <w:rPr>
          <w:rFonts w:ascii="Arial" w:hAnsi="Arial" w:cs="Arial"/>
          <w:sz w:val="24"/>
        </w:rPr>
      </w:pPr>
      <w:r>
        <w:rPr>
          <w:rFonts w:ascii="Arial" w:hAnsi="Arial" w:cs="Arial"/>
          <w:sz w:val="24"/>
        </w:rPr>
        <w:t>1.1</w:t>
      </w:r>
      <w:r>
        <w:rPr>
          <w:rFonts w:ascii="Arial" w:hAnsi="Arial" w:cs="Arial"/>
          <w:sz w:val="24"/>
        </w:rPr>
        <w:tab/>
        <w:t xml:space="preserve"> </w:t>
      </w:r>
      <w:r>
        <w:rPr>
          <w:rFonts w:ascii="Arial" w:hAnsi="Arial" w:cs="Arial"/>
          <w:sz w:val="24"/>
        </w:rPr>
        <w:t>为确保申诉、投诉和争议处理工作的公正、有效，维护与认可工作有关各方的正当权益和</w:t>
      </w:r>
      <w:r>
        <w:rPr>
          <w:rFonts w:ascii="Arial" w:hAnsi="Arial" w:cs="Arial"/>
          <w:sz w:val="24"/>
        </w:rPr>
        <w:t>CNAS</w:t>
      </w:r>
      <w:r>
        <w:rPr>
          <w:rFonts w:ascii="Arial" w:hAnsi="Arial" w:cs="Arial"/>
          <w:sz w:val="24"/>
        </w:rPr>
        <w:t>的信誉，本</w:t>
      </w:r>
      <w:r>
        <w:rPr>
          <w:rFonts w:ascii="Arial" w:hAnsi="Arial" w:cs="Arial" w:hint="eastAsia"/>
          <w:sz w:val="24"/>
        </w:rPr>
        <w:t>规则</w:t>
      </w:r>
      <w:r>
        <w:rPr>
          <w:rFonts w:ascii="Arial" w:hAnsi="Arial" w:cs="Arial"/>
          <w:sz w:val="24"/>
        </w:rPr>
        <w:t>根据有关法律法规和国际</w:t>
      </w:r>
      <w:r>
        <w:rPr>
          <w:rFonts w:ascii="Arial" w:hAnsi="Arial" w:cs="Arial" w:hint="eastAsia"/>
          <w:sz w:val="24"/>
        </w:rPr>
        <w:t>标准</w:t>
      </w:r>
      <w:r>
        <w:rPr>
          <w:rFonts w:ascii="Arial" w:hAnsi="Arial" w:cs="Arial"/>
          <w:sz w:val="24"/>
        </w:rPr>
        <w:t>，规定了申诉、投诉和争议的处理方式和程序。</w:t>
      </w:r>
    </w:p>
    <w:p w:rsidR="00001006" w:rsidRDefault="00EF427C">
      <w:pPr>
        <w:autoSpaceDE w:val="0"/>
        <w:autoSpaceDN w:val="0"/>
        <w:adjustRightInd w:val="0"/>
        <w:snapToGrid w:val="0"/>
        <w:spacing w:line="360" w:lineRule="auto"/>
        <w:jc w:val="left"/>
        <w:rPr>
          <w:rFonts w:ascii="Arial" w:hAnsi="Arial" w:cs="Arial"/>
          <w:sz w:val="24"/>
        </w:rPr>
      </w:pPr>
      <w:r>
        <w:rPr>
          <w:rFonts w:ascii="Arial" w:hAnsi="Arial" w:cs="Arial"/>
          <w:sz w:val="24"/>
        </w:rPr>
        <w:t>1.2</w:t>
      </w:r>
      <w:r>
        <w:rPr>
          <w:rFonts w:ascii="Arial" w:hAnsi="Arial" w:cs="Arial"/>
          <w:sz w:val="24"/>
        </w:rPr>
        <w:tab/>
        <w:t xml:space="preserve"> </w:t>
      </w:r>
      <w:r>
        <w:rPr>
          <w:rFonts w:ascii="Arial" w:hAnsi="Arial" w:cs="Arial"/>
          <w:sz w:val="24"/>
        </w:rPr>
        <w:t>本</w:t>
      </w:r>
      <w:r>
        <w:rPr>
          <w:rFonts w:ascii="Arial" w:hAnsi="Arial" w:cs="Arial" w:hint="eastAsia"/>
          <w:sz w:val="24"/>
        </w:rPr>
        <w:t>规则</w:t>
      </w:r>
      <w:r>
        <w:rPr>
          <w:rFonts w:ascii="Arial" w:hAnsi="Arial" w:cs="Arial"/>
          <w:sz w:val="24"/>
        </w:rPr>
        <w:t>适用于处理来自申请认可或已获准认可的机构对</w:t>
      </w:r>
      <w:r>
        <w:rPr>
          <w:rFonts w:ascii="Arial" w:hAnsi="Arial" w:cs="Arial"/>
          <w:sz w:val="24"/>
        </w:rPr>
        <w:t>CNAS</w:t>
      </w:r>
      <w:r>
        <w:rPr>
          <w:rFonts w:ascii="Arial" w:hAnsi="Arial" w:cs="Arial"/>
          <w:sz w:val="24"/>
        </w:rPr>
        <w:t>的申诉</w:t>
      </w:r>
      <w:r w:rsidR="00BC6A82">
        <w:rPr>
          <w:rFonts w:ascii="Arial" w:hAnsi="Arial" w:cs="Arial" w:hint="eastAsia"/>
          <w:sz w:val="24"/>
        </w:rPr>
        <w:t>和</w:t>
      </w:r>
      <w:ins w:id="0" w:author="徐娜" w:date="2018-11-20T14:09:00Z">
        <w:r w:rsidR="000773C2">
          <w:rPr>
            <w:rFonts w:ascii="Arial" w:hAnsi="Arial" w:cs="Arial" w:hint="eastAsia"/>
            <w:sz w:val="24"/>
          </w:rPr>
          <w:t>争议</w:t>
        </w:r>
      </w:ins>
      <w:r>
        <w:rPr>
          <w:rFonts w:ascii="Arial" w:hAnsi="Arial" w:cs="Arial" w:hint="eastAsia"/>
          <w:sz w:val="24"/>
        </w:rPr>
        <w:t>以及任何组织或个人对</w:t>
      </w:r>
      <w:r>
        <w:rPr>
          <w:rFonts w:ascii="Arial" w:hAnsi="Arial" w:cs="Arial" w:hint="eastAsia"/>
          <w:sz w:val="24"/>
        </w:rPr>
        <w:t>CNAS</w:t>
      </w:r>
      <w:r>
        <w:rPr>
          <w:rFonts w:ascii="Arial" w:hAnsi="Arial" w:cs="Arial" w:hint="eastAsia"/>
          <w:sz w:val="24"/>
        </w:rPr>
        <w:t>提出的</w:t>
      </w:r>
      <w:r>
        <w:rPr>
          <w:rFonts w:ascii="Arial" w:hAnsi="Arial" w:cs="Arial"/>
          <w:sz w:val="24"/>
        </w:rPr>
        <w:t>投诉</w:t>
      </w:r>
      <w:del w:id="1" w:author="徐娜" w:date="2018-11-20T14:09:00Z">
        <w:r w:rsidDel="000773C2">
          <w:rPr>
            <w:rFonts w:ascii="Arial" w:hAnsi="Arial" w:cs="Arial"/>
            <w:sz w:val="24"/>
          </w:rPr>
          <w:delText>和争议</w:delText>
        </w:r>
      </w:del>
      <w:r>
        <w:rPr>
          <w:rFonts w:ascii="Arial" w:hAnsi="Arial" w:cs="Arial"/>
          <w:sz w:val="24"/>
        </w:rPr>
        <w:t>。</w:t>
      </w:r>
      <w:r>
        <w:rPr>
          <w:rFonts w:ascii="Arial" w:hAnsi="Arial" w:cs="Arial" w:hint="eastAsia"/>
          <w:sz w:val="24"/>
        </w:rPr>
        <w:t>本规则也适用于向</w:t>
      </w:r>
      <w:r>
        <w:rPr>
          <w:rFonts w:ascii="Arial" w:hAnsi="Arial" w:cs="Arial"/>
          <w:sz w:val="24"/>
        </w:rPr>
        <w:t xml:space="preserve">CNAS </w:t>
      </w:r>
      <w:r>
        <w:rPr>
          <w:rFonts w:ascii="Arial" w:hAnsi="Arial" w:cs="Arial" w:hint="eastAsia"/>
          <w:sz w:val="24"/>
        </w:rPr>
        <w:t>提出的针对申请认可或已获准认可的机构的投诉。</w:t>
      </w:r>
    </w:p>
    <w:p w:rsidR="00001006" w:rsidRPr="000773C2" w:rsidRDefault="00001006">
      <w:pPr>
        <w:adjustRightInd w:val="0"/>
        <w:snapToGrid w:val="0"/>
        <w:spacing w:line="360" w:lineRule="auto"/>
        <w:rPr>
          <w:rFonts w:ascii="Arial" w:hAnsi="Arial" w:cs="Arial"/>
          <w:bCs/>
          <w:sz w:val="24"/>
        </w:rPr>
      </w:pPr>
    </w:p>
    <w:p w:rsidR="00001006" w:rsidRDefault="00EF427C">
      <w:pPr>
        <w:adjustRightInd w:val="0"/>
        <w:snapToGrid w:val="0"/>
        <w:spacing w:line="360" w:lineRule="auto"/>
        <w:rPr>
          <w:rFonts w:ascii="Arial" w:hAnsi="Arial" w:cs="Arial"/>
          <w:b/>
          <w:sz w:val="28"/>
          <w:szCs w:val="28"/>
        </w:rPr>
      </w:pPr>
      <w:r>
        <w:rPr>
          <w:rFonts w:ascii="Arial" w:hAnsi="Arial" w:cs="Arial"/>
          <w:b/>
          <w:sz w:val="28"/>
          <w:szCs w:val="28"/>
        </w:rPr>
        <w:t>2</w:t>
      </w:r>
      <w:r>
        <w:rPr>
          <w:rFonts w:ascii="Arial" w:hAnsi="Arial" w:cs="Arial" w:hint="eastAsia"/>
          <w:b/>
          <w:sz w:val="28"/>
          <w:szCs w:val="28"/>
        </w:rPr>
        <w:t xml:space="preserve">  </w:t>
      </w:r>
      <w:r>
        <w:rPr>
          <w:rFonts w:ascii="Arial" w:hAnsi="Arial" w:cs="Arial"/>
          <w:b/>
          <w:sz w:val="28"/>
          <w:szCs w:val="28"/>
        </w:rPr>
        <w:t>引用文件</w:t>
      </w:r>
    </w:p>
    <w:p w:rsidR="00001006" w:rsidRDefault="00EF427C">
      <w:pPr>
        <w:adjustRightInd w:val="0"/>
        <w:snapToGrid w:val="0"/>
        <w:spacing w:line="360" w:lineRule="auto"/>
        <w:ind w:firstLineChars="200" w:firstLine="480"/>
        <w:rPr>
          <w:rFonts w:ascii="Arial" w:hAnsi="Arial" w:cs="Arial"/>
          <w:bCs/>
          <w:sz w:val="24"/>
        </w:rPr>
      </w:pPr>
      <w:r>
        <w:rPr>
          <w:rFonts w:ascii="Arial" w:hAnsi="Arial" w:cs="Arial"/>
          <w:sz w:val="24"/>
        </w:rPr>
        <w:t>下列文件中的条款通过引用而成为本文件的条款</w:t>
      </w:r>
      <w:r>
        <w:rPr>
          <w:rFonts w:ascii="Arial" w:hAnsi="Arial" w:cs="Arial" w:hint="eastAsia"/>
          <w:color w:val="000000"/>
          <w:sz w:val="24"/>
        </w:rPr>
        <w:t>。</w:t>
      </w:r>
      <w:r w:rsidR="00B13D95">
        <w:rPr>
          <w:rFonts w:ascii="Arial" w:hAnsi="Arial" w:cs="Arial" w:hint="eastAsia"/>
          <w:color w:val="000000"/>
          <w:sz w:val="24"/>
        </w:rPr>
        <w:t>未注明生效日期或版本号的文件，均适用于</w:t>
      </w:r>
      <w:r w:rsidR="00C53AEC">
        <w:rPr>
          <w:rFonts w:ascii="Arial" w:hAnsi="Arial" w:cs="Arial" w:hint="eastAsia"/>
          <w:color w:val="000000"/>
          <w:sz w:val="24"/>
        </w:rPr>
        <w:t>最新版本。</w:t>
      </w:r>
    </w:p>
    <w:p w:rsidR="00001006" w:rsidRDefault="00EF427C">
      <w:pPr>
        <w:adjustRightInd w:val="0"/>
        <w:snapToGrid w:val="0"/>
        <w:spacing w:line="360" w:lineRule="auto"/>
        <w:rPr>
          <w:rFonts w:ascii="Arial" w:hAnsi="Arial" w:cs="Arial"/>
          <w:color w:val="000000"/>
          <w:sz w:val="24"/>
        </w:rPr>
      </w:pPr>
      <w:r>
        <w:rPr>
          <w:rFonts w:ascii="Arial" w:hAnsi="Arial" w:cs="Arial"/>
          <w:color w:val="000000"/>
          <w:sz w:val="24"/>
        </w:rPr>
        <w:t>2.1</w:t>
      </w:r>
      <w:r>
        <w:rPr>
          <w:rFonts w:ascii="Arial" w:hAnsi="Arial" w:cs="Arial"/>
          <w:color w:val="000000"/>
          <w:sz w:val="24"/>
        </w:rPr>
        <w:tab/>
        <w:t xml:space="preserve"> CNAS—</w:t>
      </w:r>
      <w:r>
        <w:rPr>
          <w:rFonts w:ascii="Arial" w:hAnsi="Arial" w:cs="Arial" w:hint="eastAsia"/>
          <w:color w:val="000000"/>
          <w:sz w:val="24"/>
        </w:rPr>
        <w:t>J</w:t>
      </w:r>
      <w:r>
        <w:rPr>
          <w:rFonts w:ascii="Arial" w:hAnsi="Arial" w:cs="Arial"/>
          <w:color w:val="000000"/>
          <w:sz w:val="24"/>
        </w:rPr>
        <w:t>01</w:t>
      </w:r>
      <w:r>
        <w:rPr>
          <w:rFonts w:ascii="Arial" w:hAnsi="Arial" w:cs="Arial"/>
          <w:color w:val="000000"/>
          <w:sz w:val="24"/>
        </w:rPr>
        <w:t>《中国合格评定国家认可委员会</w:t>
      </w:r>
      <w:r>
        <w:rPr>
          <w:rFonts w:ascii="Arial" w:hAnsi="Arial" w:cs="Arial" w:hint="eastAsia"/>
          <w:color w:val="000000"/>
          <w:sz w:val="24"/>
        </w:rPr>
        <w:t>章程</w:t>
      </w:r>
      <w:r>
        <w:rPr>
          <w:rFonts w:ascii="Arial" w:hAnsi="Arial" w:cs="Arial"/>
          <w:color w:val="000000"/>
          <w:sz w:val="24"/>
        </w:rPr>
        <w:t>》</w:t>
      </w:r>
    </w:p>
    <w:p w:rsidR="00001006" w:rsidRDefault="00EF427C">
      <w:pPr>
        <w:adjustRightInd w:val="0"/>
        <w:snapToGrid w:val="0"/>
        <w:spacing w:line="360" w:lineRule="auto"/>
        <w:rPr>
          <w:rFonts w:ascii="Arial" w:hAnsi="Arial" w:cs="Arial"/>
          <w:color w:val="000000"/>
          <w:sz w:val="24"/>
        </w:rPr>
      </w:pPr>
      <w:r>
        <w:rPr>
          <w:rFonts w:ascii="Arial" w:hAnsi="Arial" w:cs="Arial"/>
          <w:color w:val="000000"/>
          <w:sz w:val="24"/>
        </w:rPr>
        <w:t>2.2</w:t>
      </w:r>
      <w:r>
        <w:rPr>
          <w:rFonts w:ascii="Arial" w:hAnsi="Arial" w:cs="Arial"/>
          <w:color w:val="000000"/>
          <w:sz w:val="24"/>
        </w:rPr>
        <w:tab/>
        <w:t xml:space="preserve"> CNAS—</w:t>
      </w:r>
      <w:r>
        <w:rPr>
          <w:rFonts w:ascii="Arial" w:hAnsi="Arial" w:cs="Arial" w:hint="eastAsia"/>
          <w:color w:val="000000"/>
          <w:sz w:val="24"/>
        </w:rPr>
        <w:t>J</w:t>
      </w:r>
      <w:r>
        <w:rPr>
          <w:rFonts w:ascii="Arial" w:hAnsi="Arial" w:cs="Arial"/>
          <w:color w:val="000000"/>
          <w:sz w:val="24"/>
        </w:rPr>
        <w:t>0</w:t>
      </w:r>
      <w:r>
        <w:rPr>
          <w:rFonts w:ascii="Arial" w:hAnsi="Arial" w:cs="Arial" w:hint="eastAsia"/>
          <w:color w:val="000000"/>
          <w:sz w:val="24"/>
        </w:rPr>
        <w:t>6</w:t>
      </w:r>
      <w:r>
        <w:rPr>
          <w:rFonts w:ascii="Arial" w:hAnsi="Arial" w:cs="Arial"/>
          <w:color w:val="000000"/>
          <w:sz w:val="24"/>
        </w:rPr>
        <w:t>《</w:t>
      </w:r>
      <w:r>
        <w:rPr>
          <w:rFonts w:ascii="Arial" w:hAnsi="Arial" w:cs="Arial" w:hint="eastAsia"/>
          <w:color w:val="000000"/>
          <w:sz w:val="24"/>
        </w:rPr>
        <w:t>中国合格评定国家认可委员会</w:t>
      </w:r>
      <w:r>
        <w:rPr>
          <w:rFonts w:ascii="Arial" w:hAnsi="Arial" w:cs="Arial"/>
          <w:color w:val="000000"/>
          <w:sz w:val="24"/>
        </w:rPr>
        <w:t>申诉专门委员会</w:t>
      </w:r>
      <w:r>
        <w:rPr>
          <w:rFonts w:ascii="Arial" w:hAnsi="Arial" w:cs="Arial" w:hint="eastAsia"/>
          <w:color w:val="000000"/>
          <w:sz w:val="24"/>
        </w:rPr>
        <w:t>工作</w:t>
      </w:r>
      <w:r>
        <w:rPr>
          <w:rFonts w:ascii="Arial" w:hAnsi="Arial" w:cs="Arial"/>
          <w:color w:val="000000"/>
          <w:sz w:val="24"/>
        </w:rPr>
        <w:t>规则》</w:t>
      </w:r>
    </w:p>
    <w:p w:rsidR="00001006" w:rsidRDefault="00EF427C">
      <w:pPr>
        <w:adjustRightInd w:val="0"/>
        <w:snapToGrid w:val="0"/>
        <w:spacing w:line="360" w:lineRule="auto"/>
        <w:rPr>
          <w:rFonts w:ascii="Arial" w:hAnsi="Arial" w:cs="Arial"/>
          <w:color w:val="000000"/>
          <w:sz w:val="24"/>
        </w:rPr>
      </w:pPr>
      <w:r>
        <w:rPr>
          <w:rFonts w:ascii="Arial" w:hAnsi="Arial" w:cs="Arial"/>
          <w:color w:val="000000"/>
          <w:sz w:val="24"/>
        </w:rPr>
        <w:t>2.3  CNAS—R02</w:t>
      </w:r>
      <w:r>
        <w:rPr>
          <w:rFonts w:ascii="Arial" w:hAnsi="Arial" w:cs="Arial"/>
          <w:color w:val="000000"/>
          <w:sz w:val="24"/>
        </w:rPr>
        <w:t>《</w:t>
      </w:r>
      <w:r>
        <w:rPr>
          <w:rFonts w:ascii="Arial" w:hAnsi="Arial" w:cs="Arial" w:hint="eastAsia"/>
          <w:color w:val="000000"/>
          <w:sz w:val="24"/>
        </w:rPr>
        <w:t>公正性与保密</w:t>
      </w:r>
      <w:r>
        <w:rPr>
          <w:rFonts w:ascii="Arial" w:hAnsi="Arial" w:cs="Arial"/>
          <w:color w:val="000000"/>
          <w:sz w:val="24"/>
        </w:rPr>
        <w:t>规则》</w:t>
      </w:r>
    </w:p>
    <w:p w:rsidR="00001006" w:rsidRDefault="00EF427C">
      <w:pPr>
        <w:adjustRightInd w:val="0"/>
        <w:snapToGrid w:val="0"/>
        <w:spacing w:line="360" w:lineRule="auto"/>
        <w:rPr>
          <w:rFonts w:ascii="Arial" w:hAnsi="Arial" w:cs="Arial"/>
          <w:color w:val="000000"/>
          <w:sz w:val="24"/>
          <w:u w:val="single"/>
        </w:rPr>
      </w:pPr>
      <w:r>
        <w:rPr>
          <w:rFonts w:ascii="Arial" w:hAnsi="Arial" w:cs="Arial"/>
          <w:color w:val="000000"/>
          <w:sz w:val="24"/>
        </w:rPr>
        <w:t>2.</w:t>
      </w:r>
      <w:r>
        <w:rPr>
          <w:rFonts w:ascii="Arial" w:hAnsi="Arial" w:cs="Arial" w:hint="eastAsia"/>
          <w:color w:val="000000"/>
          <w:sz w:val="24"/>
        </w:rPr>
        <w:t>4</w:t>
      </w:r>
      <w:r>
        <w:rPr>
          <w:rFonts w:ascii="Arial" w:hAnsi="Arial" w:cs="Arial"/>
          <w:color w:val="000000"/>
          <w:sz w:val="24"/>
        </w:rPr>
        <w:t xml:space="preserve">  </w:t>
      </w:r>
      <w:r>
        <w:rPr>
          <w:rFonts w:ascii="Arial" w:hAnsi="Arial" w:cs="Arial" w:hint="eastAsia"/>
          <w:color w:val="000000"/>
          <w:sz w:val="24"/>
        </w:rPr>
        <w:t>GB/T27000</w:t>
      </w:r>
      <w:r>
        <w:rPr>
          <w:rFonts w:ascii="Arial" w:hAnsi="Arial" w:cs="Arial"/>
          <w:color w:val="000000"/>
          <w:sz w:val="24"/>
        </w:rPr>
        <w:t>《</w:t>
      </w:r>
      <w:r>
        <w:rPr>
          <w:rFonts w:ascii="Arial" w:hAnsi="Arial" w:cs="Arial" w:hint="eastAsia"/>
          <w:color w:val="000000"/>
          <w:sz w:val="24"/>
        </w:rPr>
        <w:t>合格评定</w:t>
      </w:r>
      <w:r>
        <w:rPr>
          <w:rFonts w:ascii="Arial" w:hAnsi="Arial" w:cs="Arial" w:hint="eastAsia"/>
          <w:color w:val="000000"/>
          <w:sz w:val="24"/>
        </w:rPr>
        <w:t xml:space="preserve"> </w:t>
      </w:r>
      <w:r>
        <w:rPr>
          <w:rFonts w:ascii="Arial" w:hAnsi="Arial" w:cs="Arial" w:hint="eastAsia"/>
          <w:color w:val="000000"/>
          <w:sz w:val="24"/>
        </w:rPr>
        <w:t>词汇和通用原则</w:t>
      </w:r>
      <w:r>
        <w:rPr>
          <w:rFonts w:ascii="Arial" w:hAnsi="Arial" w:cs="Arial"/>
          <w:color w:val="000000"/>
          <w:sz w:val="24"/>
        </w:rPr>
        <w:t>》</w:t>
      </w:r>
      <w:r>
        <w:rPr>
          <w:rFonts w:ascii="Arial" w:hAnsi="Arial" w:cs="Arial" w:hint="eastAsia"/>
          <w:color w:val="000000"/>
          <w:sz w:val="24"/>
        </w:rPr>
        <w:t>(ISO/IEC17000,IDT)</w:t>
      </w:r>
    </w:p>
    <w:p w:rsidR="00001006" w:rsidRDefault="00EF427C">
      <w:pPr>
        <w:adjustRightInd w:val="0"/>
        <w:snapToGrid w:val="0"/>
        <w:spacing w:line="360" w:lineRule="auto"/>
        <w:rPr>
          <w:rFonts w:ascii="Arial" w:hAnsi="Arial" w:cs="Arial"/>
          <w:color w:val="000000"/>
          <w:sz w:val="24"/>
        </w:rPr>
      </w:pPr>
      <w:r>
        <w:rPr>
          <w:rFonts w:ascii="Arial" w:hAnsi="Arial" w:cs="Arial"/>
          <w:color w:val="000000"/>
          <w:sz w:val="24"/>
        </w:rPr>
        <w:t>2.</w:t>
      </w:r>
      <w:r>
        <w:rPr>
          <w:rFonts w:ascii="Arial" w:hAnsi="Arial" w:cs="Arial" w:hint="eastAsia"/>
          <w:color w:val="000000"/>
          <w:sz w:val="24"/>
        </w:rPr>
        <w:t>5</w:t>
      </w:r>
      <w:r>
        <w:rPr>
          <w:rFonts w:ascii="Arial" w:hAnsi="Arial" w:cs="Arial"/>
          <w:color w:val="000000"/>
          <w:sz w:val="24"/>
        </w:rPr>
        <w:t xml:space="preserve">  </w:t>
      </w:r>
      <w:r w:rsidR="009530E6" w:rsidRPr="001C4EF6">
        <w:rPr>
          <w:rFonts w:ascii="Arial" w:hAnsi="Arial" w:cs="Arial"/>
          <w:color w:val="000000"/>
          <w:sz w:val="24"/>
        </w:rPr>
        <w:t>ISO/IEC17011</w:t>
      </w:r>
      <w:r w:rsidRPr="001C4EF6">
        <w:rPr>
          <w:rFonts w:ascii="Arial" w:hAnsi="Arial" w:cs="Arial" w:hint="eastAsia"/>
          <w:color w:val="000000"/>
          <w:sz w:val="24"/>
        </w:rPr>
        <w:t>《合格评定</w:t>
      </w:r>
      <w:r w:rsidRPr="001C4EF6">
        <w:rPr>
          <w:rFonts w:ascii="Arial" w:hAnsi="Arial" w:cs="Arial"/>
          <w:color w:val="000000"/>
          <w:sz w:val="24"/>
        </w:rPr>
        <w:t xml:space="preserve"> </w:t>
      </w:r>
      <w:r w:rsidRPr="001C4EF6">
        <w:rPr>
          <w:rFonts w:ascii="Arial" w:hAnsi="Arial" w:cs="Arial" w:hint="eastAsia"/>
          <w:color w:val="000000"/>
          <w:sz w:val="24"/>
        </w:rPr>
        <w:t>认可机构要求》</w:t>
      </w:r>
    </w:p>
    <w:p w:rsidR="00001006" w:rsidRDefault="00001006">
      <w:pPr>
        <w:adjustRightInd w:val="0"/>
        <w:snapToGrid w:val="0"/>
        <w:spacing w:line="360" w:lineRule="auto"/>
        <w:rPr>
          <w:rFonts w:ascii="Arial" w:hAnsi="Arial" w:cs="Arial"/>
          <w:color w:val="000000"/>
          <w:sz w:val="24"/>
        </w:rPr>
      </w:pPr>
    </w:p>
    <w:p w:rsidR="00001006" w:rsidRDefault="00EF427C">
      <w:pPr>
        <w:adjustRightInd w:val="0"/>
        <w:snapToGrid w:val="0"/>
        <w:spacing w:line="360" w:lineRule="auto"/>
        <w:rPr>
          <w:rFonts w:ascii="Arial" w:hAnsi="Arial" w:cs="Arial"/>
          <w:b/>
          <w:sz w:val="28"/>
          <w:szCs w:val="28"/>
        </w:rPr>
      </w:pPr>
      <w:r>
        <w:rPr>
          <w:rFonts w:ascii="Arial" w:hAnsi="Arial" w:cs="Arial"/>
          <w:b/>
          <w:sz w:val="28"/>
          <w:szCs w:val="28"/>
        </w:rPr>
        <w:t>3</w:t>
      </w:r>
      <w:r>
        <w:rPr>
          <w:rFonts w:ascii="Arial" w:hAnsi="Arial" w:cs="Arial" w:hint="eastAsia"/>
          <w:b/>
          <w:sz w:val="28"/>
          <w:szCs w:val="28"/>
        </w:rPr>
        <w:t xml:space="preserve">  </w:t>
      </w:r>
      <w:r>
        <w:rPr>
          <w:rFonts w:ascii="Arial" w:hAnsi="Arial" w:cs="Arial"/>
          <w:b/>
          <w:sz w:val="28"/>
          <w:szCs w:val="28"/>
        </w:rPr>
        <w:t>术语和定义</w:t>
      </w:r>
    </w:p>
    <w:p w:rsidR="00001006" w:rsidRDefault="00EF427C">
      <w:pPr>
        <w:adjustRightInd w:val="0"/>
        <w:snapToGrid w:val="0"/>
        <w:spacing w:line="360" w:lineRule="auto"/>
        <w:ind w:firstLineChars="200" w:firstLine="480"/>
        <w:rPr>
          <w:rFonts w:ascii="Arial" w:eastAsia="黑体" w:hAnsi="Arial" w:cs="Arial"/>
          <w:bCs/>
          <w:sz w:val="24"/>
        </w:rPr>
      </w:pPr>
      <w:r>
        <w:rPr>
          <w:rFonts w:ascii="Arial" w:hAnsi="Arial" w:cs="Arial"/>
          <w:sz w:val="24"/>
        </w:rPr>
        <w:t>本</w:t>
      </w:r>
      <w:r>
        <w:rPr>
          <w:rFonts w:ascii="Arial" w:hAnsi="Arial" w:cs="Arial" w:hint="eastAsia"/>
          <w:sz w:val="24"/>
        </w:rPr>
        <w:t>规则</w:t>
      </w:r>
      <w:r>
        <w:rPr>
          <w:rFonts w:ascii="Arial" w:hAnsi="Arial" w:cs="Arial"/>
          <w:sz w:val="24"/>
        </w:rPr>
        <w:t>引用</w:t>
      </w:r>
      <w:r>
        <w:rPr>
          <w:rFonts w:ascii="Arial" w:hAnsi="Arial" w:cs="Arial" w:hint="eastAsia"/>
          <w:color w:val="000000"/>
          <w:sz w:val="24"/>
        </w:rPr>
        <w:t xml:space="preserve"> GB/T27000</w:t>
      </w:r>
      <w:r>
        <w:rPr>
          <w:rFonts w:ascii="Arial" w:hAnsi="Arial" w:cs="Arial"/>
          <w:sz w:val="24"/>
        </w:rPr>
        <w:t>和</w:t>
      </w:r>
      <w:r>
        <w:rPr>
          <w:rFonts w:ascii="Arial" w:hAnsi="Arial" w:cs="Arial" w:hint="eastAsia"/>
          <w:color w:val="000000"/>
          <w:sz w:val="24"/>
        </w:rPr>
        <w:t xml:space="preserve"> </w:t>
      </w:r>
      <w:r w:rsidR="009530E6" w:rsidRPr="001C4EF6">
        <w:rPr>
          <w:rFonts w:ascii="Arial" w:hAnsi="Arial" w:cs="Arial"/>
          <w:color w:val="000000"/>
          <w:sz w:val="24"/>
        </w:rPr>
        <w:t>ISO/IEC17011</w:t>
      </w:r>
      <w:r w:rsidRPr="001C4EF6">
        <w:rPr>
          <w:rFonts w:ascii="Arial" w:hAnsi="Arial" w:cs="Arial"/>
          <w:sz w:val="24"/>
        </w:rPr>
        <w:t>中的有</w:t>
      </w:r>
      <w:r>
        <w:rPr>
          <w:rFonts w:ascii="Arial" w:hAnsi="Arial" w:cs="Arial"/>
          <w:sz w:val="24"/>
        </w:rPr>
        <w:t>关术语并采用下列定义：</w:t>
      </w:r>
    </w:p>
    <w:p w:rsidR="00001006" w:rsidRDefault="00EF427C">
      <w:pPr>
        <w:adjustRightInd w:val="0"/>
        <w:snapToGrid w:val="0"/>
        <w:spacing w:line="360" w:lineRule="auto"/>
        <w:rPr>
          <w:rFonts w:ascii="Arial" w:hAnsi="Arial" w:cs="Arial"/>
          <w:b/>
          <w:bCs/>
          <w:sz w:val="24"/>
        </w:rPr>
      </w:pPr>
      <w:r>
        <w:rPr>
          <w:rFonts w:ascii="Arial" w:hAnsi="Arial" w:cs="Arial"/>
          <w:b/>
          <w:bCs/>
          <w:sz w:val="24"/>
        </w:rPr>
        <w:t>3.1</w:t>
      </w:r>
      <w:r>
        <w:rPr>
          <w:rFonts w:ascii="Arial" w:hAnsi="Arial" w:cs="Arial"/>
          <w:b/>
          <w:bCs/>
          <w:sz w:val="24"/>
        </w:rPr>
        <w:tab/>
        <w:t xml:space="preserve"> </w:t>
      </w:r>
      <w:r>
        <w:rPr>
          <w:rFonts w:ascii="Arial" w:hAnsi="Arial" w:cs="Arial"/>
          <w:b/>
          <w:bCs/>
          <w:sz w:val="24"/>
        </w:rPr>
        <w:t>申诉</w:t>
      </w:r>
    </w:p>
    <w:p w:rsidR="00001006" w:rsidRDefault="00EF427C">
      <w:pPr>
        <w:autoSpaceDN w:val="0"/>
        <w:adjustRightInd w:val="0"/>
        <w:snapToGrid w:val="0"/>
        <w:spacing w:line="360" w:lineRule="auto"/>
        <w:ind w:leftChars="-2" w:left="-4" w:firstLineChars="201" w:firstLine="482"/>
        <w:rPr>
          <w:rFonts w:ascii="Arial" w:hAnsi="Arial" w:cs="Arial"/>
          <w:sz w:val="24"/>
          <w:shd w:val="pct10" w:color="auto" w:fill="FFFFFF"/>
        </w:rPr>
      </w:pPr>
      <w:r w:rsidRPr="00260749">
        <w:rPr>
          <w:rFonts w:ascii="Arial" w:hAnsi="Arial" w:cs="Arial" w:hint="eastAsia"/>
          <w:sz w:val="24"/>
        </w:rPr>
        <w:t>申请认可或获准认可的机构对</w:t>
      </w:r>
      <w:r w:rsidRPr="00260749">
        <w:rPr>
          <w:rFonts w:ascii="Arial" w:hAnsi="Arial" w:cs="Arial"/>
          <w:sz w:val="24"/>
        </w:rPr>
        <w:t>CNAS</w:t>
      </w:r>
      <w:r w:rsidRPr="00DB42A5">
        <w:rPr>
          <w:rFonts w:ascii="Arial" w:hAnsi="Arial" w:cs="Arial" w:hint="eastAsia"/>
          <w:sz w:val="24"/>
        </w:rPr>
        <w:t>做出的，与其期望的认可状态有关的不利决定所提出的重新考虑的书面请求。</w:t>
      </w:r>
    </w:p>
    <w:p w:rsidR="00001006" w:rsidRDefault="00EF427C">
      <w:pPr>
        <w:adjustRightInd w:val="0"/>
        <w:snapToGrid w:val="0"/>
        <w:spacing w:line="360" w:lineRule="auto"/>
        <w:ind w:firstLineChars="200" w:firstLine="480"/>
        <w:rPr>
          <w:rFonts w:ascii="Arial" w:eastAsia="仿宋_GB2312" w:hAnsi="Arial" w:cs="Arial"/>
          <w:sz w:val="24"/>
          <w:shd w:val="pct10" w:color="auto" w:fill="FFFFFF"/>
        </w:rPr>
      </w:pPr>
      <w:r>
        <w:rPr>
          <w:rFonts w:ascii="Arial" w:eastAsia="仿宋_GB2312" w:hAnsi="Arial" w:cs="Arial"/>
          <w:sz w:val="24"/>
          <w:szCs w:val="21"/>
        </w:rPr>
        <w:t>注：不利决定包括：拒绝接受申请、拒绝继续进行评审、要求采取纠正措施、变更认可范围、不予认可、暂停或撤销认可、阻碍获得认可的任何其他措施。</w:t>
      </w:r>
    </w:p>
    <w:p w:rsidR="00001006" w:rsidRDefault="00EF427C">
      <w:pPr>
        <w:adjustRightInd w:val="0"/>
        <w:snapToGrid w:val="0"/>
        <w:spacing w:line="360" w:lineRule="auto"/>
        <w:rPr>
          <w:rFonts w:ascii="Arial" w:hAnsi="Arial" w:cs="Arial"/>
          <w:b/>
          <w:bCs/>
          <w:sz w:val="24"/>
        </w:rPr>
      </w:pPr>
      <w:r>
        <w:rPr>
          <w:rFonts w:ascii="Arial" w:hAnsi="Arial" w:cs="Arial"/>
          <w:b/>
          <w:bCs/>
          <w:sz w:val="24"/>
        </w:rPr>
        <w:t>3.2</w:t>
      </w:r>
      <w:r>
        <w:rPr>
          <w:rFonts w:ascii="Arial" w:hAnsi="Arial" w:cs="Arial"/>
          <w:b/>
          <w:bCs/>
          <w:sz w:val="24"/>
        </w:rPr>
        <w:tab/>
        <w:t xml:space="preserve"> </w:t>
      </w:r>
      <w:r>
        <w:rPr>
          <w:rFonts w:ascii="Arial" w:hAnsi="Arial" w:cs="Arial"/>
          <w:b/>
          <w:bCs/>
          <w:sz w:val="24"/>
        </w:rPr>
        <w:t>投诉</w:t>
      </w:r>
    </w:p>
    <w:p w:rsidR="00001006" w:rsidRDefault="00EF427C">
      <w:pPr>
        <w:adjustRightInd w:val="0"/>
        <w:snapToGrid w:val="0"/>
        <w:spacing w:line="360" w:lineRule="auto"/>
        <w:ind w:firstLineChars="200" w:firstLine="480"/>
        <w:rPr>
          <w:rFonts w:ascii="Arial" w:hAnsi="Arial" w:cs="Arial"/>
          <w:sz w:val="24"/>
        </w:rPr>
      </w:pPr>
      <w:r w:rsidRPr="00260749">
        <w:rPr>
          <w:rFonts w:ascii="Arial" w:hAnsi="Arial" w:cs="Arial" w:hint="eastAsia"/>
          <w:sz w:val="24"/>
        </w:rPr>
        <w:t>任何组织或个人向</w:t>
      </w:r>
      <w:r w:rsidRPr="00DB42A5">
        <w:rPr>
          <w:rFonts w:ascii="Arial" w:hAnsi="Arial" w:cs="Arial"/>
          <w:sz w:val="24"/>
        </w:rPr>
        <w:t>CNAS</w:t>
      </w:r>
      <w:r w:rsidRPr="001A4F36">
        <w:rPr>
          <w:rFonts w:ascii="Arial" w:hAnsi="Arial" w:cs="Arial" w:hint="eastAsia"/>
          <w:sz w:val="24"/>
        </w:rPr>
        <w:t>表达的，有别于申诉并希望得到答复的，对</w:t>
      </w:r>
      <w:r w:rsidRPr="001A4F36">
        <w:rPr>
          <w:rFonts w:ascii="Arial" w:hAnsi="Arial" w:cs="Arial"/>
          <w:sz w:val="24"/>
        </w:rPr>
        <w:t>CNAS</w:t>
      </w:r>
      <w:r w:rsidRPr="001A4F36">
        <w:rPr>
          <w:rFonts w:ascii="Arial" w:hAnsi="Arial" w:cs="Arial" w:hint="eastAsia"/>
          <w:sz w:val="24"/>
        </w:rPr>
        <w:t>、申请认可或获准认可机构的活动不满的书面表示。</w:t>
      </w:r>
    </w:p>
    <w:p w:rsidR="00001006" w:rsidRDefault="00EF427C">
      <w:pPr>
        <w:adjustRightInd w:val="0"/>
        <w:snapToGrid w:val="0"/>
        <w:spacing w:line="360" w:lineRule="auto"/>
        <w:rPr>
          <w:rFonts w:ascii="Arial" w:hAnsi="Arial" w:cs="Arial"/>
          <w:b/>
          <w:bCs/>
          <w:sz w:val="24"/>
        </w:rPr>
      </w:pPr>
      <w:r>
        <w:rPr>
          <w:rFonts w:ascii="Arial" w:hAnsi="Arial" w:cs="Arial"/>
          <w:b/>
          <w:bCs/>
          <w:sz w:val="24"/>
        </w:rPr>
        <w:lastRenderedPageBreak/>
        <w:t>3.3</w:t>
      </w:r>
      <w:r>
        <w:rPr>
          <w:rFonts w:ascii="Arial" w:hAnsi="Arial" w:cs="Arial"/>
          <w:b/>
          <w:bCs/>
          <w:sz w:val="24"/>
        </w:rPr>
        <w:tab/>
        <w:t xml:space="preserve"> </w:t>
      </w:r>
      <w:r>
        <w:rPr>
          <w:rFonts w:ascii="Arial" w:hAnsi="Arial" w:cs="Arial"/>
          <w:b/>
          <w:bCs/>
          <w:sz w:val="24"/>
        </w:rPr>
        <w:t>争议</w:t>
      </w:r>
    </w:p>
    <w:p w:rsidR="00001006" w:rsidRDefault="00EF427C">
      <w:pPr>
        <w:adjustRightInd w:val="0"/>
        <w:snapToGrid w:val="0"/>
        <w:spacing w:line="360" w:lineRule="auto"/>
        <w:ind w:firstLineChars="200" w:firstLine="480"/>
        <w:rPr>
          <w:rFonts w:ascii="Arial" w:hAnsi="Arial" w:cs="Arial"/>
          <w:sz w:val="24"/>
        </w:rPr>
      </w:pPr>
      <w:r>
        <w:rPr>
          <w:rFonts w:ascii="Arial" w:hAnsi="Arial" w:cs="Arial"/>
          <w:sz w:val="24"/>
        </w:rPr>
        <w:t>申请</w:t>
      </w:r>
      <w:r>
        <w:rPr>
          <w:rFonts w:ascii="Arial" w:hAnsi="Arial" w:cs="Arial" w:hint="eastAsia"/>
          <w:sz w:val="24"/>
        </w:rPr>
        <w:t>认可</w:t>
      </w:r>
      <w:r>
        <w:rPr>
          <w:rFonts w:ascii="Arial" w:hAnsi="Arial" w:cs="Arial"/>
          <w:sz w:val="24"/>
        </w:rPr>
        <w:t>或获准认可机构与</w:t>
      </w:r>
      <w:r>
        <w:rPr>
          <w:rFonts w:ascii="Arial" w:hAnsi="Arial" w:cs="Arial"/>
          <w:sz w:val="24"/>
        </w:rPr>
        <w:t>CNAS</w:t>
      </w:r>
      <w:r>
        <w:rPr>
          <w:rFonts w:ascii="Arial" w:hAnsi="Arial" w:cs="Arial"/>
          <w:sz w:val="24"/>
        </w:rPr>
        <w:t>在认可过程中就认可程序或认可技术问题不同意见的书面表述。</w:t>
      </w:r>
    </w:p>
    <w:p w:rsidR="00001006" w:rsidRDefault="00001006">
      <w:pPr>
        <w:adjustRightInd w:val="0"/>
        <w:snapToGrid w:val="0"/>
        <w:spacing w:line="360" w:lineRule="auto"/>
        <w:ind w:firstLineChars="200" w:firstLine="480"/>
        <w:rPr>
          <w:rFonts w:ascii="Arial" w:hAnsi="Arial" w:cs="Arial"/>
          <w:sz w:val="24"/>
        </w:rPr>
      </w:pPr>
    </w:p>
    <w:p w:rsidR="00001006" w:rsidRDefault="00EF427C">
      <w:pPr>
        <w:adjustRightInd w:val="0"/>
        <w:snapToGrid w:val="0"/>
        <w:spacing w:line="360" w:lineRule="auto"/>
        <w:rPr>
          <w:rFonts w:ascii="Arial" w:hAnsi="Arial" w:cs="Arial"/>
          <w:b/>
          <w:sz w:val="28"/>
          <w:szCs w:val="28"/>
        </w:rPr>
      </w:pPr>
      <w:r>
        <w:rPr>
          <w:rFonts w:ascii="Arial" w:hAnsi="Arial" w:cs="Arial"/>
          <w:b/>
          <w:sz w:val="28"/>
          <w:szCs w:val="28"/>
        </w:rPr>
        <w:t>4</w:t>
      </w:r>
      <w:r>
        <w:rPr>
          <w:rFonts w:ascii="Arial" w:hAnsi="Arial" w:cs="Arial" w:hint="eastAsia"/>
          <w:b/>
          <w:sz w:val="28"/>
          <w:szCs w:val="28"/>
        </w:rPr>
        <w:t xml:space="preserve">  </w:t>
      </w:r>
      <w:r>
        <w:rPr>
          <w:rFonts w:ascii="Arial" w:hAnsi="Arial" w:cs="Arial"/>
          <w:b/>
          <w:sz w:val="28"/>
          <w:szCs w:val="28"/>
        </w:rPr>
        <w:t>申诉、投诉和争议处理原则</w:t>
      </w:r>
    </w:p>
    <w:p w:rsidR="00001006" w:rsidRDefault="00EF427C">
      <w:pPr>
        <w:adjustRightInd w:val="0"/>
        <w:snapToGrid w:val="0"/>
        <w:spacing w:line="360" w:lineRule="auto"/>
        <w:rPr>
          <w:rFonts w:ascii="Arial" w:hAnsi="Arial" w:cs="Arial"/>
          <w:sz w:val="24"/>
        </w:rPr>
      </w:pPr>
      <w:r>
        <w:rPr>
          <w:rFonts w:ascii="Arial" w:hAnsi="Arial" w:cs="Arial"/>
          <w:sz w:val="24"/>
        </w:rPr>
        <w:t>4.1</w:t>
      </w:r>
      <w:r>
        <w:rPr>
          <w:rFonts w:ascii="Arial" w:hAnsi="Arial" w:cs="Arial"/>
          <w:sz w:val="24"/>
        </w:rPr>
        <w:tab/>
        <w:t xml:space="preserve"> CNAS</w:t>
      </w:r>
      <w:r>
        <w:rPr>
          <w:rFonts w:ascii="Arial" w:hAnsi="Arial" w:cs="Arial"/>
          <w:sz w:val="24"/>
        </w:rPr>
        <w:t>处理申诉、投诉和争议以事实为依据，以国家相关法律法规及</w:t>
      </w:r>
      <w:r>
        <w:rPr>
          <w:rFonts w:ascii="Arial" w:hAnsi="Arial" w:cs="Arial"/>
          <w:sz w:val="24"/>
        </w:rPr>
        <w:t>CNAS</w:t>
      </w:r>
      <w:r>
        <w:rPr>
          <w:rFonts w:ascii="Arial" w:hAnsi="Arial" w:cs="Arial"/>
          <w:sz w:val="24"/>
        </w:rPr>
        <w:t>认可规范为准则。</w:t>
      </w:r>
    </w:p>
    <w:p w:rsidR="00001006" w:rsidRDefault="00EF427C">
      <w:pPr>
        <w:adjustRightInd w:val="0"/>
        <w:snapToGrid w:val="0"/>
        <w:spacing w:line="360" w:lineRule="auto"/>
        <w:rPr>
          <w:rFonts w:ascii="Arial" w:hAnsi="Arial" w:cs="Arial"/>
          <w:sz w:val="24"/>
        </w:rPr>
      </w:pPr>
      <w:r>
        <w:rPr>
          <w:rFonts w:ascii="Arial" w:hAnsi="Arial" w:cs="Arial"/>
          <w:sz w:val="24"/>
        </w:rPr>
        <w:t>4.2</w:t>
      </w:r>
      <w:r>
        <w:rPr>
          <w:rFonts w:ascii="Arial" w:hAnsi="Arial" w:cs="Arial"/>
          <w:sz w:val="24"/>
        </w:rPr>
        <w:tab/>
        <w:t xml:space="preserve"> </w:t>
      </w:r>
      <w:r w:rsidR="001A4F36">
        <w:rPr>
          <w:rFonts w:ascii="Arial" w:hAnsi="Arial" w:cs="Arial" w:hint="eastAsia"/>
          <w:sz w:val="24"/>
        </w:rPr>
        <w:t>参与</w:t>
      </w:r>
      <w:r>
        <w:rPr>
          <w:rFonts w:ascii="Arial" w:hAnsi="Arial" w:cs="Arial"/>
          <w:sz w:val="24"/>
        </w:rPr>
        <w:t>申诉、投诉和争议处理</w:t>
      </w:r>
      <w:r w:rsidR="001A4F36">
        <w:rPr>
          <w:rFonts w:ascii="Arial" w:hAnsi="Arial" w:cs="Arial" w:hint="eastAsia"/>
          <w:sz w:val="24"/>
        </w:rPr>
        <w:t>过程的</w:t>
      </w:r>
      <w:r w:rsidR="001A4F36">
        <w:rPr>
          <w:rFonts w:ascii="Arial" w:hAnsi="Arial" w:cs="Arial"/>
          <w:sz w:val="24"/>
        </w:rPr>
        <w:t>人员</w:t>
      </w:r>
      <w:r>
        <w:rPr>
          <w:rFonts w:ascii="Arial" w:hAnsi="Arial" w:cs="Arial"/>
          <w:sz w:val="24"/>
        </w:rPr>
        <w:t>对其所获得的任何与申诉、投诉和争议有关的非公开信息负有保密责任。</w:t>
      </w:r>
    </w:p>
    <w:p w:rsidR="00001006" w:rsidRDefault="00EF427C">
      <w:pPr>
        <w:adjustRightInd w:val="0"/>
        <w:snapToGrid w:val="0"/>
        <w:spacing w:line="360" w:lineRule="auto"/>
        <w:rPr>
          <w:rFonts w:ascii="Arial" w:hAnsi="Arial" w:cs="Arial"/>
          <w:sz w:val="24"/>
        </w:rPr>
      </w:pPr>
      <w:r>
        <w:rPr>
          <w:rFonts w:ascii="Arial" w:hAnsi="Arial" w:cs="Arial"/>
          <w:sz w:val="24"/>
        </w:rPr>
        <w:t>4.3</w:t>
      </w:r>
      <w:r>
        <w:rPr>
          <w:rFonts w:ascii="Arial" w:hAnsi="Arial" w:cs="Arial"/>
          <w:sz w:val="24"/>
        </w:rPr>
        <w:tab/>
        <w:t xml:space="preserve"> </w:t>
      </w:r>
      <w:r>
        <w:rPr>
          <w:rFonts w:ascii="Arial" w:hAnsi="Arial" w:cs="Arial"/>
          <w:sz w:val="24"/>
        </w:rPr>
        <w:t>参与申诉、投诉和争议处理</w:t>
      </w:r>
      <w:r w:rsidR="001A4F36">
        <w:rPr>
          <w:rFonts w:ascii="Arial" w:hAnsi="Arial" w:cs="Arial" w:hint="eastAsia"/>
          <w:sz w:val="24"/>
        </w:rPr>
        <w:t>过程和决定的</w:t>
      </w:r>
      <w:r>
        <w:rPr>
          <w:rFonts w:ascii="Arial" w:hAnsi="Arial" w:cs="Arial"/>
          <w:sz w:val="24"/>
        </w:rPr>
        <w:t>人员，均应保持客观</w:t>
      </w:r>
      <w:r w:rsidR="001A4F36">
        <w:rPr>
          <w:rFonts w:ascii="Arial" w:hAnsi="Arial" w:cs="Arial" w:hint="eastAsia"/>
          <w:sz w:val="24"/>
        </w:rPr>
        <w:t>、</w:t>
      </w:r>
      <w:r>
        <w:rPr>
          <w:rFonts w:ascii="Arial" w:hAnsi="Arial" w:cs="Arial"/>
          <w:sz w:val="24"/>
        </w:rPr>
        <w:t>公正</w:t>
      </w:r>
      <w:r w:rsidR="001A4F36">
        <w:rPr>
          <w:rFonts w:ascii="Arial" w:hAnsi="Arial" w:cs="Arial" w:hint="eastAsia"/>
          <w:sz w:val="24"/>
        </w:rPr>
        <w:t>，不应带有歧视性</w:t>
      </w:r>
      <w:r>
        <w:rPr>
          <w:rFonts w:ascii="Arial" w:hAnsi="Arial" w:cs="Arial"/>
          <w:sz w:val="24"/>
        </w:rPr>
        <w:t>。</w:t>
      </w:r>
    </w:p>
    <w:p w:rsidR="00001006" w:rsidRDefault="00EF427C">
      <w:pPr>
        <w:adjustRightInd w:val="0"/>
        <w:snapToGrid w:val="0"/>
        <w:spacing w:line="360" w:lineRule="auto"/>
        <w:rPr>
          <w:rFonts w:ascii="Arial" w:hAnsi="Arial" w:cs="Arial"/>
          <w:sz w:val="24"/>
        </w:rPr>
      </w:pPr>
      <w:r>
        <w:rPr>
          <w:rFonts w:ascii="Arial" w:hAnsi="Arial" w:cs="Arial"/>
          <w:sz w:val="24"/>
        </w:rPr>
        <w:t>4.4</w:t>
      </w:r>
      <w:r>
        <w:rPr>
          <w:rFonts w:ascii="Arial" w:hAnsi="Arial" w:cs="Arial"/>
          <w:sz w:val="24"/>
        </w:rPr>
        <w:tab/>
        <w:t xml:space="preserve"> </w:t>
      </w:r>
      <w:r>
        <w:rPr>
          <w:rFonts w:ascii="Arial" w:hAnsi="Arial" w:cs="Arial"/>
          <w:sz w:val="24"/>
        </w:rPr>
        <w:t>与申诉、投诉和争议事件有直接利害关系的人员</w:t>
      </w:r>
      <w:r w:rsidR="002C486B">
        <w:rPr>
          <w:rFonts w:ascii="Arial" w:hAnsi="Arial" w:cs="Arial" w:hint="eastAsia"/>
          <w:sz w:val="24"/>
        </w:rPr>
        <w:t>不得参与申诉、投诉和争议的调查和决定</w:t>
      </w:r>
      <w:r>
        <w:rPr>
          <w:rFonts w:ascii="Arial" w:hAnsi="Arial" w:cs="Arial"/>
          <w:sz w:val="24"/>
        </w:rPr>
        <w:t>。</w:t>
      </w:r>
    </w:p>
    <w:p w:rsidR="001F3FFD" w:rsidRDefault="001F3FFD">
      <w:pPr>
        <w:adjustRightInd w:val="0"/>
        <w:snapToGrid w:val="0"/>
        <w:spacing w:line="360" w:lineRule="auto"/>
        <w:rPr>
          <w:rFonts w:ascii="Arial" w:hAnsi="Arial" w:cs="Arial"/>
          <w:sz w:val="24"/>
        </w:rPr>
      </w:pPr>
      <w:r>
        <w:rPr>
          <w:rFonts w:ascii="Arial" w:hAnsi="Arial" w:cs="Arial" w:hint="eastAsia"/>
          <w:sz w:val="24"/>
        </w:rPr>
        <w:t>4.5  CNAS</w:t>
      </w:r>
      <w:r>
        <w:rPr>
          <w:rFonts w:ascii="Arial" w:hAnsi="Arial" w:cs="Arial" w:hint="eastAsia"/>
          <w:sz w:val="24"/>
        </w:rPr>
        <w:t>对申诉、投诉和争议处理过程中所做的各类决定负责。</w:t>
      </w:r>
    </w:p>
    <w:p w:rsidR="00001006" w:rsidRDefault="00001006">
      <w:pPr>
        <w:adjustRightInd w:val="0"/>
        <w:snapToGrid w:val="0"/>
        <w:spacing w:line="360" w:lineRule="auto"/>
        <w:rPr>
          <w:rFonts w:ascii="Arial" w:hAnsi="Arial" w:cs="Arial"/>
          <w:b/>
          <w:sz w:val="24"/>
        </w:rPr>
      </w:pPr>
    </w:p>
    <w:p w:rsidR="00001006" w:rsidRDefault="00EF427C">
      <w:pPr>
        <w:adjustRightInd w:val="0"/>
        <w:snapToGrid w:val="0"/>
        <w:spacing w:line="360" w:lineRule="auto"/>
        <w:rPr>
          <w:rFonts w:ascii="Arial" w:hAnsi="Arial" w:cs="Arial"/>
          <w:b/>
          <w:sz w:val="28"/>
          <w:szCs w:val="28"/>
        </w:rPr>
      </w:pPr>
      <w:r>
        <w:rPr>
          <w:rFonts w:ascii="Arial" w:hAnsi="Arial" w:cs="Arial"/>
          <w:b/>
          <w:sz w:val="28"/>
          <w:szCs w:val="28"/>
        </w:rPr>
        <w:t>5</w:t>
      </w:r>
      <w:r>
        <w:rPr>
          <w:rFonts w:ascii="Arial" w:hAnsi="Arial" w:cs="Arial" w:hint="eastAsia"/>
          <w:b/>
          <w:sz w:val="28"/>
          <w:szCs w:val="28"/>
        </w:rPr>
        <w:t xml:space="preserve">  </w:t>
      </w:r>
      <w:r>
        <w:rPr>
          <w:rFonts w:ascii="Arial" w:hAnsi="Arial" w:cs="Arial"/>
          <w:b/>
          <w:sz w:val="28"/>
          <w:szCs w:val="28"/>
        </w:rPr>
        <w:t>申诉</w:t>
      </w:r>
    </w:p>
    <w:p w:rsidR="00001006" w:rsidRDefault="00EF427C">
      <w:pPr>
        <w:spacing w:line="360" w:lineRule="auto"/>
        <w:jc w:val="left"/>
        <w:rPr>
          <w:rFonts w:ascii="宋体"/>
          <w:sz w:val="24"/>
        </w:rPr>
      </w:pPr>
      <w:r>
        <w:rPr>
          <w:rFonts w:ascii="Arial" w:hAnsi="Arial" w:cs="Arial" w:hint="eastAsia"/>
          <w:sz w:val="24"/>
        </w:rPr>
        <w:t>5</w:t>
      </w:r>
      <w:r>
        <w:rPr>
          <w:rFonts w:ascii="Arial" w:hAnsi="Arial" w:cs="Arial"/>
          <w:sz w:val="24"/>
        </w:rPr>
        <w:t>.1</w:t>
      </w:r>
      <w:r>
        <w:rPr>
          <w:rFonts w:ascii="宋体" w:hint="eastAsia"/>
          <w:sz w:val="24"/>
        </w:rPr>
        <w:t>申诉受理的范围：</w:t>
      </w:r>
    </w:p>
    <w:p w:rsidR="00001006" w:rsidRDefault="00EF427C">
      <w:pPr>
        <w:spacing w:line="360" w:lineRule="auto"/>
        <w:ind w:left="1050" w:hanging="630"/>
        <w:jc w:val="left"/>
        <w:rPr>
          <w:rFonts w:ascii="宋体"/>
          <w:sz w:val="24"/>
        </w:rPr>
      </w:pPr>
      <w:r>
        <w:rPr>
          <w:rFonts w:ascii="宋体" w:hint="eastAsia"/>
          <w:sz w:val="24"/>
        </w:rPr>
        <w:t>——拒绝</w:t>
      </w:r>
      <w:r w:rsidR="00262A8F">
        <w:rPr>
          <w:rFonts w:ascii="宋体" w:hint="eastAsia"/>
          <w:sz w:val="24"/>
        </w:rPr>
        <w:t>受理认可</w:t>
      </w:r>
      <w:r>
        <w:rPr>
          <w:rFonts w:ascii="宋体" w:hint="eastAsia"/>
          <w:sz w:val="24"/>
        </w:rPr>
        <w:t>申请；</w:t>
      </w:r>
    </w:p>
    <w:p w:rsidR="00001006" w:rsidRDefault="00EF427C">
      <w:pPr>
        <w:spacing w:line="360" w:lineRule="auto"/>
        <w:ind w:firstLineChars="175" w:firstLine="420"/>
        <w:jc w:val="left"/>
        <w:rPr>
          <w:rFonts w:ascii="宋体"/>
          <w:sz w:val="24"/>
        </w:rPr>
      </w:pPr>
      <w:r>
        <w:rPr>
          <w:rFonts w:ascii="宋体" w:hint="eastAsia"/>
          <w:sz w:val="24"/>
        </w:rPr>
        <w:t>——拒绝继续进行评审；</w:t>
      </w:r>
    </w:p>
    <w:p w:rsidR="00001006" w:rsidRDefault="00EF427C">
      <w:pPr>
        <w:spacing w:line="360" w:lineRule="auto"/>
        <w:ind w:firstLineChars="175" w:firstLine="420"/>
        <w:jc w:val="left"/>
        <w:rPr>
          <w:rFonts w:ascii="宋体"/>
          <w:sz w:val="24"/>
        </w:rPr>
      </w:pPr>
      <w:r>
        <w:rPr>
          <w:rFonts w:ascii="宋体" w:hint="eastAsia"/>
          <w:sz w:val="24"/>
        </w:rPr>
        <w:t>——要求采取纠正措施；</w:t>
      </w:r>
    </w:p>
    <w:p w:rsidR="00001006" w:rsidRDefault="00EF427C">
      <w:pPr>
        <w:spacing w:line="360" w:lineRule="auto"/>
        <w:ind w:firstLineChars="175" w:firstLine="420"/>
        <w:jc w:val="left"/>
        <w:rPr>
          <w:rFonts w:ascii="宋体"/>
          <w:sz w:val="24"/>
        </w:rPr>
      </w:pPr>
      <w:r>
        <w:rPr>
          <w:rFonts w:ascii="宋体" w:hint="eastAsia"/>
          <w:sz w:val="24"/>
        </w:rPr>
        <w:t>——变更认可范围；</w:t>
      </w:r>
    </w:p>
    <w:p w:rsidR="00001006" w:rsidRDefault="00EF427C">
      <w:pPr>
        <w:spacing w:line="360" w:lineRule="auto"/>
        <w:ind w:firstLineChars="175" w:firstLine="420"/>
        <w:jc w:val="left"/>
        <w:rPr>
          <w:rFonts w:ascii="宋体"/>
          <w:sz w:val="24"/>
        </w:rPr>
      </w:pPr>
      <w:r>
        <w:rPr>
          <w:rFonts w:ascii="宋体" w:hint="eastAsia"/>
          <w:sz w:val="24"/>
        </w:rPr>
        <w:t>——不予认可，暂停或撤销认可；</w:t>
      </w:r>
    </w:p>
    <w:p w:rsidR="00001006" w:rsidRDefault="00EF427C">
      <w:pPr>
        <w:spacing w:line="360" w:lineRule="auto"/>
        <w:ind w:firstLineChars="175" w:firstLine="420"/>
        <w:jc w:val="left"/>
        <w:rPr>
          <w:rFonts w:ascii="宋体"/>
          <w:sz w:val="24"/>
        </w:rPr>
      </w:pPr>
      <w:r>
        <w:rPr>
          <w:rFonts w:ascii="宋体" w:hint="eastAsia"/>
          <w:sz w:val="24"/>
        </w:rPr>
        <w:t>——阻碍获得认可的任何其他措施。</w:t>
      </w:r>
    </w:p>
    <w:p w:rsidR="00001006" w:rsidRDefault="00EF427C">
      <w:pPr>
        <w:pStyle w:val="a7"/>
        <w:spacing w:before="0" w:beforeAutospacing="0" w:after="0" w:afterAutospacing="0" w:line="360" w:lineRule="auto"/>
        <w:rPr>
          <w:rFonts w:ascii="Arial" w:hAnsi="Arial" w:cs="Arial"/>
          <w:b/>
          <w:bCs/>
        </w:rPr>
      </w:pPr>
      <w:r>
        <w:rPr>
          <w:rFonts w:ascii="Arial" w:hAnsi="Arial" w:cs="Arial" w:hint="eastAsia"/>
          <w:kern w:val="2"/>
        </w:rPr>
        <w:t>5</w:t>
      </w:r>
      <w:r>
        <w:rPr>
          <w:rFonts w:ascii="Arial" w:hAnsi="Arial" w:cs="Arial"/>
          <w:kern w:val="2"/>
        </w:rPr>
        <w:t>.</w:t>
      </w:r>
      <w:r>
        <w:rPr>
          <w:rFonts w:ascii="Arial" w:hAnsi="Arial" w:cs="Arial" w:hint="eastAsia"/>
          <w:kern w:val="2"/>
        </w:rPr>
        <w:t>2</w:t>
      </w:r>
      <w:r>
        <w:rPr>
          <w:rFonts w:ascii="Arial" w:hAnsi="Arial" w:cs="Arial"/>
        </w:rPr>
        <w:t>申诉的提出</w:t>
      </w:r>
    </w:p>
    <w:p w:rsidR="00001006" w:rsidRDefault="00EF427C">
      <w:pPr>
        <w:pStyle w:val="a7"/>
        <w:spacing w:before="0" w:beforeAutospacing="0" w:after="0" w:afterAutospacing="0" w:line="360" w:lineRule="auto"/>
        <w:ind w:firstLineChars="200" w:firstLine="480"/>
        <w:rPr>
          <w:rFonts w:ascii="Arial" w:hAnsi="Arial" w:cs="Arial"/>
        </w:rPr>
      </w:pPr>
      <w:r>
        <w:rPr>
          <w:rFonts w:ascii="Arial" w:hAnsi="Arial" w:cs="Arial"/>
        </w:rPr>
        <w:t>申诉人</w:t>
      </w:r>
      <w:r w:rsidR="000A22F6">
        <w:rPr>
          <w:rFonts w:ascii="Arial" w:hAnsi="Arial" w:cs="Arial" w:hint="eastAsia"/>
        </w:rPr>
        <w:t>可</w:t>
      </w:r>
      <w:r>
        <w:rPr>
          <w:rFonts w:ascii="Arial" w:hAnsi="Arial" w:cs="Arial"/>
        </w:rPr>
        <w:t>向</w:t>
      </w:r>
      <w:r>
        <w:rPr>
          <w:rFonts w:ascii="Arial" w:hAnsi="Arial" w:cs="Arial"/>
        </w:rPr>
        <w:t>CNAS</w:t>
      </w:r>
      <w:r>
        <w:rPr>
          <w:rFonts w:ascii="Arial" w:hAnsi="Arial" w:cs="Arial"/>
        </w:rPr>
        <w:t>秘书处提出申诉，有效的申诉应同时符合以下条件：</w:t>
      </w:r>
    </w:p>
    <w:p w:rsidR="00001006" w:rsidRDefault="000A22F6" w:rsidP="000A22F6">
      <w:pPr>
        <w:pStyle w:val="a7"/>
        <w:numPr>
          <w:ilvl w:val="0"/>
          <w:numId w:val="1"/>
        </w:numPr>
        <w:spacing w:before="0" w:beforeAutospacing="0" w:after="0" w:afterAutospacing="0" w:line="360" w:lineRule="auto"/>
        <w:rPr>
          <w:rFonts w:ascii="Arial" w:hAnsi="Arial" w:cs="Arial"/>
        </w:rPr>
      </w:pPr>
      <w:r>
        <w:rPr>
          <w:rFonts w:ascii="Arial" w:hAnsi="Arial" w:cs="Arial" w:hint="eastAsia"/>
        </w:rPr>
        <w:t>申诉人正式</w:t>
      </w:r>
      <w:r w:rsidR="005367B5">
        <w:rPr>
          <w:rFonts w:ascii="Arial" w:hAnsi="Arial" w:cs="Arial" w:hint="eastAsia"/>
        </w:rPr>
        <w:t>递</w:t>
      </w:r>
      <w:r>
        <w:rPr>
          <w:rFonts w:ascii="Arial" w:hAnsi="Arial" w:cs="Arial" w:hint="eastAsia"/>
        </w:rPr>
        <w:t>交了</w:t>
      </w:r>
      <w:r w:rsidR="00262A8F">
        <w:rPr>
          <w:rFonts w:ascii="Arial" w:hAnsi="Arial" w:cs="Arial" w:hint="eastAsia"/>
        </w:rPr>
        <w:t>书面的</w:t>
      </w:r>
      <w:r>
        <w:rPr>
          <w:rFonts w:ascii="Arial" w:hAnsi="Arial" w:cs="Arial" w:hint="eastAsia"/>
        </w:rPr>
        <w:t>《申诉表》及相关说明（或证明）材料，并加盖公</w:t>
      </w:r>
      <w:r w:rsidRPr="000A22F6">
        <w:rPr>
          <w:rFonts w:ascii="Arial" w:hAnsi="Arial" w:cs="Arial" w:hint="eastAsia"/>
        </w:rPr>
        <w:t>章</w:t>
      </w:r>
      <w:r w:rsidR="00EF427C">
        <w:rPr>
          <w:rFonts w:ascii="Arial" w:hAnsi="Arial" w:cs="Arial"/>
        </w:rPr>
        <w:t>；</w:t>
      </w:r>
      <w:r w:rsidR="00EF427C">
        <w:rPr>
          <w:rFonts w:ascii="Arial" w:hAnsi="Arial" w:cs="Arial"/>
        </w:rPr>
        <w:t xml:space="preserve"> </w:t>
      </w:r>
    </w:p>
    <w:p w:rsidR="00001006" w:rsidRDefault="001A3A96" w:rsidP="001A3A96">
      <w:pPr>
        <w:numPr>
          <w:ilvl w:val="0"/>
          <w:numId w:val="1"/>
        </w:numPr>
        <w:spacing w:line="360" w:lineRule="auto"/>
        <w:rPr>
          <w:rFonts w:ascii="Arial" w:hAnsi="Arial" w:cs="Arial"/>
          <w:sz w:val="24"/>
        </w:rPr>
      </w:pPr>
      <w:r w:rsidRPr="001A3A96">
        <w:rPr>
          <w:rFonts w:ascii="Arial" w:hAnsi="Arial" w:cs="Arial" w:hint="eastAsia"/>
          <w:sz w:val="24"/>
        </w:rPr>
        <w:t>申诉事项</w:t>
      </w:r>
      <w:r w:rsidR="0035249E">
        <w:rPr>
          <w:rFonts w:ascii="Arial" w:hAnsi="Arial" w:cs="Arial" w:hint="eastAsia"/>
          <w:sz w:val="24"/>
        </w:rPr>
        <w:t>应</w:t>
      </w:r>
      <w:r w:rsidRPr="001A3A96">
        <w:rPr>
          <w:rFonts w:ascii="Arial" w:hAnsi="Arial" w:cs="Arial" w:hint="eastAsia"/>
          <w:sz w:val="24"/>
        </w:rPr>
        <w:t>在申诉受理范围内；</w:t>
      </w:r>
    </w:p>
    <w:p w:rsidR="00001006" w:rsidRDefault="00EF427C">
      <w:pPr>
        <w:numPr>
          <w:ilvl w:val="0"/>
          <w:numId w:val="1"/>
        </w:numPr>
        <w:spacing w:line="360" w:lineRule="auto"/>
        <w:rPr>
          <w:rFonts w:ascii="Arial" w:hAnsi="Arial" w:cs="Arial"/>
          <w:sz w:val="24"/>
        </w:rPr>
      </w:pPr>
      <w:r>
        <w:rPr>
          <w:rFonts w:ascii="Arial" w:hAnsi="Arial" w:cs="Arial"/>
          <w:sz w:val="24"/>
        </w:rPr>
        <w:t>申诉人应是申诉事宜的直接相关方；</w:t>
      </w:r>
      <w:r>
        <w:rPr>
          <w:rFonts w:ascii="Arial" w:hAnsi="Arial" w:cs="Arial"/>
          <w:sz w:val="24"/>
        </w:rPr>
        <w:t xml:space="preserve"> </w:t>
      </w:r>
    </w:p>
    <w:p w:rsidR="00001006" w:rsidRDefault="00EF427C">
      <w:pPr>
        <w:numPr>
          <w:ilvl w:val="0"/>
          <w:numId w:val="1"/>
        </w:numPr>
        <w:adjustRightInd w:val="0"/>
        <w:snapToGrid w:val="0"/>
        <w:spacing w:line="360" w:lineRule="auto"/>
        <w:rPr>
          <w:rFonts w:ascii="Arial" w:hAnsi="Arial" w:cs="Arial"/>
          <w:sz w:val="24"/>
        </w:rPr>
      </w:pPr>
      <w:r>
        <w:rPr>
          <w:rFonts w:ascii="Arial" w:hAnsi="Arial" w:cs="Arial"/>
          <w:sz w:val="24"/>
        </w:rPr>
        <w:lastRenderedPageBreak/>
        <w:t>申诉的提出与收到相关决定或处理措施的时间间隔不超过</w:t>
      </w:r>
      <w:r>
        <w:rPr>
          <w:rFonts w:ascii="Arial" w:hAnsi="Arial" w:cs="Arial"/>
          <w:sz w:val="24"/>
        </w:rPr>
        <w:t>10</w:t>
      </w:r>
      <w:r>
        <w:rPr>
          <w:rFonts w:ascii="Arial" w:hAnsi="Arial" w:cs="Arial"/>
          <w:sz w:val="24"/>
        </w:rPr>
        <w:t>个工作日；</w:t>
      </w:r>
    </w:p>
    <w:p w:rsidR="003459B4" w:rsidRPr="00115C15" w:rsidRDefault="003459B4">
      <w:pPr>
        <w:pStyle w:val="a7"/>
        <w:spacing w:before="0" w:beforeAutospacing="0" w:after="0" w:afterAutospacing="0" w:line="360" w:lineRule="auto"/>
        <w:rPr>
          <w:rFonts w:ascii="Arial" w:hAnsi="Arial" w:cs="Arial"/>
          <w:sz w:val="21"/>
          <w:szCs w:val="21"/>
        </w:rPr>
      </w:pPr>
      <w:r w:rsidRPr="00115C15">
        <w:rPr>
          <w:rFonts w:ascii="Arial" w:hAnsi="Arial" w:cs="Arial" w:hint="eastAsia"/>
          <w:sz w:val="21"/>
          <w:szCs w:val="21"/>
        </w:rPr>
        <w:t>注：《申诉表》可从</w:t>
      </w:r>
      <w:r w:rsidRPr="00115C15">
        <w:rPr>
          <w:rFonts w:ascii="Arial" w:hAnsi="Arial" w:cs="Arial"/>
          <w:sz w:val="21"/>
          <w:szCs w:val="21"/>
        </w:rPr>
        <w:t>CNAS</w:t>
      </w:r>
      <w:r w:rsidRPr="00115C15">
        <w:rPr>
          <w:rFonts w:ascii="Arial" w:hAnsi="Arial" w:cs="Arial" w:hint="eastAsia"/>
          <w:sz w:val="21"/>
          <w:szCs w:val="21"/>
        </w:rPr>
        <w:t>官方网站“申诉投诉”栏目下载。</w:t>
      </w:r>
    </w:p>
    <w:p w:rsidR="00001006" w:rsidRDefault="00EF427C">
      <w:pPr>
        <w:pStyle w:val="a7"/>
        <w:spacing w:before="0" w:beforeAutospacing="0" w:after="0" w:afterAutospacing="0" w:line="360" w:lineRule="auto"/>
        <w:rPr>
          <w:rFonts w:ascii="Arial" w:eastAsia="黑体" w:hAnsi="Arial" w:cs="Arial"/>
          <w:b/>
          <w:bCs/>
        </w:rPr>
      </w:pPr>
      <w:r>
        <w:rPr>
          <w:rFonts w:ascii="Arial" w:hAnsi="Arial" w:cs="Arial"/>
        </w:rPr>
        <w:t>5.</w:t>
      </w:r>
      <w:r>
        <w:rPr>
          <w:rFonts w:ascii="Arial" w:hAnsi="Arial" w:cs="Arial" w:hint="eastAsia"/>
        </w:rPr>
        <w:t>3</w:t>
      </w:r>
      <w:r>
        <w:rPr>
          <w:rFonts w:ascii="Arial" w:hAnsi="Arial" w:cs="Arial"/>
        </w:rPr>
        <w:tab/>
        <w:t xml:space="preserve"> </w:t>
      </w:r>
      <w:r>
        <w:rPr>
          <w:rFonts w:ascii="Arial" w:hAnsi="Arial" w:cs="Arial"/>
        </w:rPr>
        <w:t>申诉的受理</w:t>
      </w:r>
    </w:p>
    <w:p w:rsidR="00001006" w:rsidRDefault="00EF427C">
      <w:pPr>
        <w:pStyle w:val="a7"/>
        <w:spacing w:before="0" w:beforeAutospacing="0" w:after="0" w:afterAutospacing="0" w:line="360" w:lineRule="auto"/>
        <w:ind w:firstLineChars="200" w:firstLine="480"/>
        <w:rPr>
          <w:rFonts w:ascii="Arial" w:hAnsi="Arial" w:cs="Arial"/>
        </w:rPr>
      </w:pPr>
      <w:r>
        <w:rPr>
          <w:rFonts w:ascii="Arial" w:hAnsi="Arial" w:cs="Arial" w:hint="eastAsia"/>
        </w:rPr>
        <w:t>CNAS</w:t>
      </w:r>
      <w:r>
        <w:rPr>
          <w:rFonts w:ascii="Arial" w:hAnsi="Arial" w:cs="Arial"/>
        </w:rPr>
        <w:t>秘书处</w:t>
      </w:r>
      <w:r w:rsidR="001A3A96">
        <w:rPr>
          <w:rFonts w:ascii="Arial" w:hAnsi="Arial" w:cs="Arial" w:hint="eastAsia"/>
        </w:rPr>
        <w:t>负责</w:t>
      </w:r>
      <w:r w:rsidR="001A3A96">
        <w:rPr>
          <w:rFonts w:ascii="Arial" w:hAnsi="Arial" w:cs="Arial"/>
        </w:rPr>
        <w:t>接</w:t>
      </w:r>
      <w:r w:rsidR="001A3A96">
        <w:rPr>
          <w:rFonts w:ascii="Arial" w:hAnsi="Arial" w:cs="Arial" w:hint="eastAsia"/>
        </w:rPr>
        <w:t>收</w:t>
      </w:r>
      <w:r>
        <w:rPr>
          <w:rFonts w:ascii="Arial" w:hAnsi="Arial" w:cs="Arial"/>
        </w:rPr>
        <w:t>申诉人的申诉</w:t>
      </w:r>
      <w:r w:rsidR="001A3A96">
        <w:rPr>
          <w:rFonts w:ascii="Arial" w:hAnsi="Arial" w:cs="Arial" w:hint="eastAsia"/>
        </w:rPr>
        <w:t>请求，</w:t>
      </w:r>
      <w:r>
        <w:rPr>
          <w:rFonts w:ascii="Arial" w:hAnsi="Arial" w:cs="Arial"/>
        </w:rPr>
        <w:t>并</w:t>
      </w:r>
      <w:r w:rsidR="001A3A96">
        <w:rPr>
          <w:rFonts w:ascii="Arial" w:hAnsi="Arial" w:cs="Arial" w:hint="eastAsia"/>
        </w:rPr>
        <w:t>按照</w:t>
      </w:r>
      <w:r w:rsidR="001A3A96">
        <w:rPr>
          <w:rFonts w:ascii="Arial" w:hAnsi="Arial" w:cs="Arial" w:hint="eastAsia"/>
        </w:rPr>
        <w:t>5.2</w:t>
      </w:r>
      <w:r w:rsidR="001A3A96">
        <w:rPr>
          <w:rFonts w:ascii="Arial" w:hAnsi="Arial" w:cs="Arial" w:hint="eastAsia"/>
        </w:rPr>
        <w:t>条款的规定</w:t>
      </w:r>
      <w:r>
        <w:rPr>
          <w:rFonts w:ascii="Arial" w:hAnsi="Arial" w:cs="Arial"/>
        </w:rPr>
        <w:t>进行初步审查</w:t>
      </w:r>
      <w:r w:rsidR="001A3A96">
        <w:rPr>
          <w:rFonts w:ascii="Arial" w:hAnsi="Arial" w:cs="Arial" w:hint="eastAsia"/>
        </w:rPr>
        <w:t>，符合要求</w:t>
      </w:r>
      <w:r>
        <w:rPr>
          <w:rFonts w:ascii="Arial" w:hAnsi="Arial" w:cs="Arial"/>
        </w:rPr>
        <w:t>后提交申诉专门委员会。申诉专门委员会在收到秘书处提交的申诉后及时</w:t>
      </w:r>
      <w:r w:rsidR="003C73A4">
        <w:rPr>
          <w:rFonts w:ascii="Arial" w:hAnsi="Arial" w:cs="Arial" w:hint="eastAsia"/>
        </w:rPr>
        <w:t>组织</w:t>
      </w:r>
      <w:r>
        <w:rPr>
          <w:rFonts w:ascii="Arial" w:hAnsi="Arial" w:cs="Arial"/>
        </w:rPr>
        <w:t>对申诉材料进行有效性审查，并将申诉的受理情况书面通知申诉人。</w:t>
      </w:r>
    </w:p>
    <w:p w:rsidR="000A22F6" w:rsidRDefault="000A22F6">
      <w:pPr>
        <w:adjustRightInd w:val="0"/>
        <w:snapToGrid w:val="0"/>
        <w:spacing w:line="360" w:lineRule="auto"/>
        <w:rPr>
          <w:rFonts w:ascii="Arial" w:hAnsi="Arial" w:cs="Arial"/>
          <w:sz w:val="24"/>
        </w:rPr>
      </w:pPr>
    </w:p>
    <w:p w:rsidR="00001006" w:rsidRDefault="00EF427C">
      <w:pPr>
        <w:adjustRightInd w:val="0"/>
        <w:snapToGrid w:val="0"/>
        <w:spacing w:line="360" w:lineRule="auto"/>
        <w:rPr>
          <w:rFonts w:ascii="Arial" w:hAnsi="Arial" w:cs="Arial"/>
          <w:sz w:val="24"/>
        </w:rPr>
      </w:pPr>
      <w:r>
        <w:rPr>
          <w:rFonts w:ascii="Arial" w:hAnsi="Arial" w:cs="Arial"/>
          <w:sz w:val="24"/>
        </w:rPr>
        <w:t>5.</w:t>
      </w:r>
      <w:r>
        <w:rPr>
          <w:rFonts w:ascii="Arial" w:hAnsi="Arial" w:cs="Arial" w:hint="eastAsia"/>
          <w:sz w:val="24"/>
        </w:rPr>
        <w:t>4</w:t>
      </w:r>
      <w:r>
        <w:rPr>
          <w:rFonts w:ascii="Arial" w:hAnsi="Arial" w:cs="Arial"/>
          <w:sz w:val="24"/>
        </w:rPr>
        <w:tab/>
        <w:t xml:space="preserve"> </w:t>
      </w:r>
      <w:r>
        <w:rPr>
          <w:rFonts w:ascii="Arial" w:hAnsi="Arial" w:cs="Arial"/>
          <w:sz w:val="24"/>
        </w:rPr>
        <w:t>申诉的处理</w:t>
      </w:r>
    </w:p>
    <w:p w:rsidR="00D93A72" w:rsidRDefault="00EF427C">
      <w:pPr>
        <w:pStyle w:val="a7"/>
        <w:spacing w:before="0" w:beforeAutospacing="0" w:after="0" w:afterAutospacing="0" w:line="360" w:lineRule="auto"/>
        <w:rPr>
          <w:rFonts w:ascii="Arial" w:hAnsi="Arial" w:cs="Arial"/>
        </w:rPr>
      </w:pPr>
      <w:r>
        <w:rPr>
          <w:rFonts w:ascii="Arial" w:hAnsi="Arial" w:cs="Arial"/>
        </w:rPr>
        <w:t>5.</w:t>
      </w:r>
      <w:r>
        <w:rPr>
          <w:rFonts w:ascii="Arial" w:hAnsi="Arial" w:cs="Arial" w:hint="eastAsia"/>
        </w:rPr>
        <w:t>4</w:t>
      </w:r>
      <w:r>
        <w:rPr>
          <w:rFonts w:ascii="Arial" w:hAnsi="Arial" w:cs="Arial"/>
        </w:rPr>
        <w:t xml:space="preserve">.1  </w:t>
      </w:r>
      <w:r>
        <w:rPr>
          <w:rFonts w:ascii="Arial" w:hAnsi="Arial" w:cs="Arial"/>
        </w:rPr>
        <w:t>申诉专门委员会主任根据申诉内容，组织与申诉对象无利害关系的成员进行研究或组成工作组负责调查</w:t>
      </w:r>
      <w:r>
        <w:rPr>
          <w:rFonts w:ascii="Arial" w:hAnsi="Arial" w:cs="Arial" w:hint="eastAsia"/>
        </w:rPr>
        <w:t>，提出对申诉的处理意见。</w:t>
      </w:r>
    </w:p>
    <w:p w:rsidR="00001006" w:rsidRDefault="00D93A72">
      <w:pPr>
        <w:pStyle w:val="a7"/>
        <w:spacing w:before="0" w:beforeAutospacing="0" w:after="0" w:afterAutospacing="0" w:line="360" w:lineRule="auto"/>
        <w:rPr>
          <w:rFonts w:ascii="Arial" w:hAnsi="Arial" w:cs="Arial"/>
        </w:rPr>
      </w:pPr>
      <w:r>
        <w:rPr>
          <w:rFonts w:ascii="Arial" w:hAnsi="Arial" w:cs="Arial" w:hint="eastAsia"/>
        </w:rPr>
        <w:t xml:space="preserve">5.4.2 </w:t>
      </w:r>
      <w:r w:rsidR="00631E6F">
        <w:rPr>
          <w:rFonts w:ascii="Arial" w:hAnsi="Arial" w:cs="Arial" w:hint="eastAsia"/>
        </w:rPr>
        <w:t>申诉处理</w:t>
      </w:r>
      <w:r w:rsidR="00EF427C">
        <w:rPr>
          <w:rFonts w:ascii="Arial" w:hAnsi="Arial" w:cs="Arial" w:hint="eastAsia"/>
        </w:rPr>
        <w:t>可以</w:t>
      </w:r>
      <w:r w:rsidR="00631E6F">
        <w:rPr>
          <w:rFonts w:ascii="Arial" w:hAnsi="Arial" w:cs="Arial" w:hint="eastAsia"/>
        </w:rPr>
        <w:t>采取</w:t>
      </w:r>
      <w:r w:rsidR="00EF427C">
        <w:rPr>
          <w:rFonts w:ascii="Arial" w:hAnsi="Arial" w:cs="Arial"/>
        </w:rPr>
        <w:t>会议</w:t>
      </w:r>
      <w:r w:rsidR="00E8337B">
        <w:rPr>
          <w:rFonts w:ascii="Arial" w:hAnsi="Arial" w:cs="Arial" w:hint="eastAsia"/>
        </w:rPr>
        <w:t>审议</w:t>
      </w:r>
      <w:r w:rsidR="00EF427C">
        <w:rPr>
          <w:rFonts w:ascii="Arial" w:hAnsi="Arial" w:cs="Arial"/>
        </w:rPr>
        <w:t>、</w:t>
      </w:r>
      <w:r>
        <w:rPr>
          <w:rFonts w:ascii="Arial" w:hAnsi="Arial" w:cs="Arial" w:hint="eastAsia"/>
        </w:rPr>
        <w:t>书面材料</w:t>
      </w:r>
      <w:r w:rsidR="00E8337B">
        <w:rPr>
          <w:rFonts w:ascii="Arial" w:hAnsi="Arial" w:cs="Arial" w:hint="eastAsia"/>
        </w:rPr>
        <w:t>审议</w:t>
      </w:r>
      <w:r w:rsidR="00EF427C">
        <w:rPr>
          <w:rFonts w:ascii="Arial" w:hAnsi="Arial" w:cs="Arial"/>
        </w:rPr>
        <w:t>、</w:t>
      </w:r>
      <w:r w:rsidR="00467C81">
        <w:rPr>
          <w:rFonts w:ascii="Arial" w:hAnsi="Arial" w:cs="Arial" w:hint="eastAsia"/>
        </w:rPr>
        <w:t>听证会审议</w:t>
      </w:r>
      <w:r w:rsidR="00EF427C">
        <w:rPr>
          <w:rFonts w:ascii="Arial" w:hAnsi="Arial" w:cs="Arial"/>
        </w:rPr>
        <w:t>、</w:t>
      </w:r>
      <w:r w:rsidR="00E8337B">
        <w:rPr>
          <w:rFonts w:ascii="Arial" w:hAnsi="Arial" w:cs="Arial" w:hint="eastAsia"/>
        </w:rPr>
        <w:t>或</w:t>
      </w:r>
      <w:r w:rsidR="00EF427C">
        <w:rPr>
          <w:rFonts w:ascii="Arial" w:hAnsi="Arial" w:cs="Arial"/>
        </w:rPr>
        <w:t>专家咨询等</w:t>
      </w:r>
      <w:r w:rsidR="00EF427C">
        <w:rPr>
          <w:rFonts w:ascii="Arial" w:hAnsi="Arial" w:cs="Arial" w:hint="eastAsia"/>
        </w:rPr>
        <w:t>方式进行</w:t>
      </w:r>
      <w:r w:rsidR="00EF427C">
        <w:rPr>
          <w:rFonts w:ascii="Arial" w:hAnsi="Arial" w:cs="Arial"/>
        </w:rPr>
        <w:t>。</w:t>
      </w:r>
    </w:p>
    <w:p w:rsidR="00467C81" w:rsidRDefault="00EF427C">
      <w:pPr>
        <w:adjustRightInd w:val="0"/>
        <w:snapToGrid w:val="0"/>
        <w:spacing w:line="360" w:lineRule="auto"/>
        <w:rPr>
          <w:rFonts w:ascii="Arial" w:hAnsi="Arial" w:cs="Arial"/>
          <w:sz w:val="24"/>
        </w:rPr>
      </w:pPr>
      <w:r>
        <w:rPr>
          <w:rFonts w:ascii="Arial" w:hAnsi="Arial" w:cs="Arial"/>
          <w:sz w:val="24"/>
        </w:rPr>
        <w:t>5.</w:t>
      </w:r>
      <w:r>
        <w:rPr>
          <w:rFonts w:ascii="Arial" w:hAnsi="Arial" w:cs="Arial" w:hint="eastAsia"/>
          <w:sz w:val="24"/>
        </w:rPr>
        <w:t>4</w:t>
      </w:r>
      <w:r>
        <w:rPr>
          <w:rFonts w:ascii="Arial" w:hAnsi="Arial" w:cs="Arial"/>
          <w:sz w:val="24"/>
        </w:rPr>
        <w:t>.</w:t>
      </w:r>
      <w:r w:rsidR="00D93A72">
        <w:rPr>
          <w:rFonts w:ascii="Arial" w:hAnsi="Arial" w:cs="Arial" w:hint="eastAsia"/>
          <w:sz w:val="24"/>
        </w:rPr>
        <w:t>3</w:t>
      </w:r>
      <w:r w:rsidR="00D93A72">
        <w:rPr>
          <w:rFonts w:ascii="Arial" w:hAnsi="Arial" w:cs="Arial"/>
          <w:sz w:val="24"/>
        </w:rPr>
        <w:t xml:space="preserve">  </w:t>
      </w:r>
      <w:r w:rsidR="00467C81">
        <w:rPr>
          <w:rFonts w:ascii="Arial" w:hAnsi="Arial" w:cs="Arial" w:hint="eastAsia"/>
          <w:sz w:val="24"/>
        </w:rPr>
        <w:t>通常情况下，申诉处理采取会议审议的方式进行。如果申诉</w:t>
      </w:r>
      <w:r w:rsidR="00E30BBC">
        <w:rPr>
          <w:rFonts w:ascii="Arial" w:hAnsi="Arial" w:cs="Arial" w:hint="eastAsia"/>
          <w:sz w:val="24"/>
        </w:rPr>
        <w:t>事项比较复杂，提供的书面材料无法做出公正裁决的情况下，</w:t>
      </w:r>
      <w:del w:id="2" w:author="徐娜" w:date="2018-12-10T15:04:00Z">
        <w:r w:rsidR="00E30BBC" w:rsidDel="006A6A5C">
          <w:rPr>
            <w:rFonts w:ascii="Arial" w:hAnsi="Arial" w:cs="Arial" w:hint="eastAsia"/>
            <w:sz w:val="24"/>
          </w:rPr>
          <w:delText>将</w:delText>
        </w:r>
      </w:del>
      <w:del w:id="3" w:author="徐娜" w:date="2018-12-10T15:17:00Z">
        <w:r w:rsidR="00E30BBC" w:rsidDel="00D95CBB">
          <w:rPr>
            <w:rFonts w:ascii="Arial" w:hAnsi="Arial" w:cs="Arial" w:hint="eastAsia"/>
            <w:sz w:val="24"/>
          </w:rPr>
          <w:delText>通过</w:delText>
        </w:r>
      </w:del>
      <w:bookmarkStart w:id="4" w:name="_GoBack"/>
      <w:bookmarkEnd w:id="4"/>
      <w:ins w:id="5" w:author="徐娜" w:date="2018-12-10T15:19:00Z">
        <w:r w:rsidR="00D95CBB">
          <w:rPr>
            <w:rFonts w:ascii="Arial" w:hAnsi="Arial" w:cs="Arial" w:hint="eastAsia"/>
            <w:sz w:val="24"/>
          </w:rPr>
          <w:t>组织</w:t>
        </w:r>
      </w:ins>
      <w:r w:rsidR="00E30BBC">
        <w:rPr>
          <w:rFonts w:ascii="Arial" w:hAnsi="Arial" w:cs="Arial" w:hint="eastAsia"/>
          <w:sz w:val="24"/>
        </w:rPr>
        <w:t>召开听证会来听取相关方的陈述，以便做出裁定意见。</w:t>
      </w:r>
      <w:proofErr w:type="gramStart"/>
      <w:r w:rsidR="00B53A72">
        <w:rPr>
          <w:rFonts w:ascii="Arial" w:hAnsi="Arial" w:cs="Arial" w:hint="eastAsia"/>
          <w:sz w:val="24"/>
        </w:rPr>
        <w:t>当</w:t>
      </w:r>
      <w:r w:rsidR="00693A34">
        <w:rPr>
          <w:rFonts w:ascii="Arial" w:hAnsi="Arial" w:cs="Arial" w:hint="eastAsia"/>
          <w:sz w:val="24"/>
        </w:rPr>
        <w:t>出席</w:t>
      </w:r>
      <w:proofErr w:type="gramEnd"/>
      <w:r w:rsidR="00693A34">
        <w:rPr>
          <w:rFonts w:ascii="Arial" w:hAnsi="Arial" w:cs="Arial" w:hint="eastAsia"/>
          <w:sz w:val="24"/>
        </w:rPr>
        <w:t>会议的申诉专门委员会委员</w:t>
      </w:r>
      <w:r w:rsidR="00B53A72">
        <w:rPr>
          <w:rFonts w:ascii="Arial" w:hAnsi="Arial" w:cs="Arial" w:hint="eastAsia"/>
          <w:sz w:val="24"/>
        </w:rPr>
        <w:t>人数</w:t>
      </w:r>
      <w:r w:rsidR="00693A34">
        <w:rPr>
          <w:rFonts w:ascii="Arial" w:hAnsi="Arial" w:cs="Arial" w:hint="eastAsia"/>
          <w:sz w:val="24"/>
        </w:rPr>
        <w:t>达到或超过</w:t>
      </w:r>
      <w:del w:id="6" w:author="徐娜" w:date="2018-12-10T15:26:00Z">
        <w:r w:rsidR="00693A34" w:rsidDel="00486701">
          <w:rPr>
            <w:rFonts w:ascii="Arial" w:hAnsi="Arial" w:cs="Arial" w:hint="eastAsia"/>
            <w:sz w:val="24"/>
          </w:rPr>
          <w:delText>委员总数</w:delText>
        </w:r>
        <w:r w:rsidR="00693A34" w:rsidDel="00486701">
          <w:rPr>
            <w:rFonts w:ascii="Arial" w:hAnsi="Arial" w:cs="Arial" w:hint="eastAsia"/>
            <w:sz w:val="24"/>
          </w:rPr>
          <w:delText>2/3</w:delText>
        </w:r>
      </w:del>
      <w:ins w:id="7" w:author="徐娜" w:date="2018-12-10T15:26:00Z">
        <w:r w:rsidR="00486701">
          <w:rPr>
            <w:rFonts w:ascii="Arial" w:hAnsi="Arial" w:cs="Arial" w:hint="eastAsia"/>
            <w:sz w:val="24"/>
          </w:rPr>
          <w:t>5</w:t>
        </w:r>
        <w:r w:rsidR="00486701">
          <w:rPr>
            <w:rFonts w:ascii="Arial" w:hAnsi="Arial" w:cs="Arial" w:hint="eastAsia"/>
            <w:sz w:val="24"/>
          </w:rPr>
          <w:t>人</w:t>
        </w:r>
      </w:ins>
      <w:r w:rsidR="00B53A72">
        <w:rPr>
          <w:rFonts w:ascii="Arial" w:hAnsi="Arial" w:cs="Arial" w:hint="eastAsia"/>
          <w:sz w:val="24"/>
        </w:rPr>
        <w:t>时，方可召开会议。</w:t>
      </w:r>
      <w:ins w:id="8" w:author="徐娜" w:date="2018-12-10T15:20:00Z">
        <w:r w:rsidR="00D95CBB">
          <w:rPr>
            <w:rFonts w:ascii="Arial" w:hAnsi="Arial" w:cs="Arial" w:hint="eastAsia"/>
            <w:sz w:val="24"/>
          </w:rPr>
          <w:t>如果在</w:t>
        </w:r>
      </w:ins>
      <w:del w:id="9" w:author="徐娜" w:date="2018-12-10T15:20:00Z">
        <w:r w:rsidR="00D8085D" w:rsidDel="00D95CBB">
          <w:rPr>
            <w:rFonts w:ascii="Arial" w:hAnsi="Arial" w:cs="Arial" w:hint="eastAsia"/>
            <w:sz w:val="24"/>
          </w:rPr>
          <w:delText>自</w:delText>
        </w:r>
      </w:del>
      <w:r w:rsidR="00013D9D">
        <w:rPr>
          <w:rFonts w:ascii="Arial" w:hAnsi="Arial" w:cs="Arial" w:hint="eastAsia"/>
          <w:sz w:val="24"/>
        </w:rPr>
        <w:t>申诉</w:t>
      </w:r>
      <w:r w:rsidR="00D8085D">
        <w:rPr>
          <w:rFonts w:ascii="Arial" w:hAnsi="Arial" w:cs="Arial" w:hint="eastAsia"/>
          <w:sz w:val="24"/>
        </w:rPr>
        <w:t>受理</w:t>
      </w:r>
      <w:r w:rsidR="00013D9D">
        <w:rPr>
          <w:rFonts w:ascii="Arial" w:hAnsi="Arial" w:cs="Arial" w:hint="eastAsia"/>
          <w:sz w:val="24"/>
        </w:rPr>
        <w:t>后</w:t>
      </w:r>
      <w:r w:rsidR="009301C7">
        <w:rPr>
          <w:rFonts w:ascii="Arial" w:hAnsi="Arial" w:cs="Arial" w:hint="eastAsia"/>
          <w:sz w:val="24"/>
        </w:rPr>
        <w:t>45</w:t>
      </w:r>
      <w:r w:rsidR="009301C7">
        <w:rPr>
          <w:rFonts w:ascii="Arial" w:hAnsi="Arial" w:cs="Arial" w:hint="eastAsia"/>
          <w:sz w:val="24"/>
        </w:rPr>
        <w:t>日</w:t>
      </w:r>
      <w:r w:rsidR="00013D9D">
        <w:rPr>
          <w:rFonts w:ascii="Arial" w:hAnsi="Arial" w:cs="Arial" w:hint="eastAsia"/>
          <w:sz w:val="24"/>
        </w:rPr>
        <w:t>内无法</w:t>
      </w:r>
      <w:r w:rsidR="00D8085D">
        <w:rPr>
          <w:rFonts w:ascii="Arial" w:hAnsi="Arial" w:cs="Arial" w:hint="eastAsia"/>
          <w:sz w:val="24"/>
        </w:rPr>
        <w:t>达到</w:t>
      </w:r>
      <w:r w:rsidR="00013D9D">
        <w:rPr>
          <w:rFonts w:ascii="Arial" w:hAnsi="Arial" w:cs="Arial" w:hint="eastAsia"/>
          <w:sz w:val="24"/>
        </w:rPr>
        <w:t>召开会议</w:t>
      </w:r>
      <w:r w:rsidR="00E676C3">
        <w:rPr>
          <w:rFonts w:ascii="Arial" w:hAnsi="Arial" w:cs="Arial" w:hint="eastAsia"/>
          <w:sz w:val="24"/>
        </w:rPr>
        <w:t>最低</w:t>
      </w:r>
      <w:r w:rsidR="000F15F7">
        <w:rPr>
          <w:rFonts w:ascii="Arial" w:hAnsi="Arial" w:cs="Arial" w:hint="eastAsia"/>
          <w:sz w:val="24"/>
        </w:rPr>
        <w:t>人数</w:t>
      </w:r>
      <w:r w:rsidR="00D8085D">
        <w:rPr>
          <w:rFonts w:ascii="Arial" w:hAnsi="Arial" w:cs="Arial" w:hint="eastAsia"/>
          <w:sz w:val="24"/>
        </w:rPr>
        <w:t>的</w:t>
      </w:r>
      <w:r w:rsidR="00013D9D">
        <w:rPr>
          <w:rFonts w:ascii="Arial" w:hAnsi="Arial" w:cs="Arial" w:hint="eastAsia"/>
          <w:sz w:val="24"/>
        </w:rPr>
        <w:t>，将采用函审的方式进行。</w:t>
      </w:r>
    </w:p>
    <w:p w:rsidR="00693A34" w:rsidRDefault="00693A34">
      <w:pPr>
        <w:adjustRightInd w:val="0"/>
        <w:snapToGrid w:val="0"/>
        <w:spacing w:line="360" w:lineRule="auto"/>
        <w:rPr>
          <w:rFonts w:ascii="Arial" w:hAnsi="Arial" w:cs="Arial"/>
          <w:sz w:val="24"/>
        </w:rPr>
      </w:pPr>
      <w:r>
        <w:rPr>
          <w:rFonts w:ascii="Arial" w:hAnsi="Arial" w:cs="Arial" w:hint="eastAsia"/>
          <w:sz w:val="24"/>
        </w:rPr>
        <w:t xml:space="preserve">5.4.4 </w:t>
      </w:r>
      <w:r w:rsidR="00B53A72">
        <w:rPr>
          <w:rFonts w:ascii="Arial" w:hAnsi="Arial" w:cs="Arial"/>
          <w:sz w:val="24"/>
          <w:szCs w:val="20"/>
        </w:rPr>
        <w:t>申诉专门委员会主任负责召集听证会议。</w:t>
      </w:r>
      <w:r w:rsidR="00B53A72">
        <w:rPr>
          <w:rFonts w:ascii="Arial" w:hAnsi="Arial" w:cs="Arial"/>
          <w:sz w:val="24"/>
        </w:rPr>
        <w:t>召开听证会议前，</w:t>
      </w:r>
      <w:del w:id="10" w:author="徐娜" w:date="2018-12-10T15:27:00Z">
        <w:r w:rsidR="00B53A72" w:rsidDel="00486701">
          <w:rPr>
            <w:rFonts w:ascii="Arial" w:hAnsi="Arial" w:cs="Arial"/>
            <w:sz w:val="24"/>
          </w:rPr>
          <w:delText>至少</w:delText>
        </w:r>
      </w:del>
      <w:ins w:id="11" w:author="徐娜" w:date="2018-12-10T15:27:00Z">
        <w:r w:rsidR="00486701">
          <w:rPr>
            <w:rFonts w:ascii="Arial" w:hAnsi="Arial" w:cs="Arial" w:hint="eastAsia"/>
            <w:sz w:val="24"/>
          </w:rPr>
          <w:t>需</w:t>
        </w:r>
      </w:ins>
      <w:r w:rsidR="00B53A72">
        <w:rPr>
          <w:rFonts w:ascii="Arial" w:hAnsi="Arial" w:cs="Arial"/>
          <w:sz w:val="24"/>
        </w:rPr>
        <w:t>提前</w:t>
      </w:r>
      <w:del w:id="12" w:author="徐娜" w:date="2018-12-10T15:27:00Z">
        <w:r w:rsidR="00B53A72" w:rsidDel="00486701">
          <w:rPr>
            <w:rFonts w:ascii="Arial" w:hAnsi="Arial" w:cs="Arial"/>
            <w:sz w:val="24"/>
          </w:rPr>
          <w:delText>10</w:delText>
        </w:r>
        <w:r w:rsidR="00B53A72" w:rsidDel="00486701">
          <w:rPr>
            <w:rFonts w:ascii="Arial" w:hAnsi="Arial" w:cs="Arial"/>
            <w:sz w:val="24"/>
          </w:rPr>
          <w:delText>个工作日</w:delText>
        </w:r>
      </w:del>
      <w:r w:rsidR="00B53A72">
        <w:rPr>
          <w:rFonts w:ascii="Arial" w:hAnsi="Arial" w:cs="Arial"/>
          <w:sz w:val="24"/>
        </w:rPr>
        <w:t>将会议的时间和地点通知申诉</w:t>
      </w:r>
      <w:r w:rsidR="00B53A72">
        <w:rPr>
          <w:rFonts w:ascii="Arial" w:hAnsi="Arial" w:cs="Arial" w:hint="eastAsia"/>
          <w:sz w:val="24"/>
        </w:rPr>
        <w:t>事项涉及的相关方</w:t>
      </w:r>
      <w:r w:rsidR="00B53A72">
        <w:rPr>
          <w:rFonts w:ascii="Arial" w:hAnsi="Arial" w:cs="Arial"/>
          <w:sz w:val="24"/>
        </w:rPr>
        <w:t>和</w:t>
      </w:r>
      <w:r w:rsidR="00B53A72">
        <w:rPr>
          <w:rFonts w:ascii="Arial" w:hAnsi="Arial" w:cs="Arial" w:hint="eastAsia"/>
          <w:sz w:val="24"/>
        </w:rPr>
        <w:t>参加</w:t>
      </w:r>
      <w:r w:rsidR="00B53A72">
        <w:rPr>
          <w:rFonts w:ascii="Arial" w:hAnsi="Arial" w:cs="Arial"/>
          <w:sz w:val="24"/>
        </w:rPr>
        <w:t>申诉处理</w:t>
      </w:r>
      <w:r w:rsidR="00B53A72">
        <w:rPr>
          <w:rFonts w:ascii="Arial" w:hAnsi="Arial" w:cs="Arial" w:hint="eastAsia"/>
          <w:sz w:val="24"/>
        </w:rPr>
        <w:t>的人员</w:t>
      </w:r>
      <w:r w:rsidR="00B53A72">
        <w:rPr>
          <w:rFonts w:ascii="Arial" w:hAnsi="Arial" w:cs="Arial"/>
          <w:sz w:val="24"/>
        </w:rPr>
        <w:t>。</w:t>
      </w:r>
    </w:p>
    <w:p w:rsidR="00001006" w:rsidRDefault="00001006">
      <w:pPr>
        <w:adjustRightInd w:val="0"/>
        <w:snapToGrid w:val="0"/>
        <w:spacing w:line="360" w:lineRule="auto"/>
        <w:rPr>
          <w:rFonts w:ascii="Arial" w:hAnsi="Arial" w:cs="Arial"/>
          <w:sz w:val="24"/>
        </w:rPr>
        <w:pPrChange w:id="13" w:author="徐娜" w:date="2018-12-10T15:27:00Z">
          <w:pPr>
            <w:adjustRightInd w:val="0"/>
            <w:snapToGrid w:val="0"/>
            <w:spacing w:line="360" w:lineRule="auto"/>
            <w:ind w:firstLineChars="200" w:firstLine="480"/>
          </w:pPr>
        </w:pPrChange>
      </w:pPr>
    </w:p>
    <w:p w:rsidR="00B035FA" w:rsidRDefault="00EF427C">
      <w:pPr>
        <w:adjustRightInd w:val="0"/>
        <w:snapToGrid w:val="0"/>
        <w:spacing w:line="360" w:lineRule="auto"/>
        <w:rPr>
          <w:rFonts w:ascii="Arial" w:hAnsi="Arial" w:cs="Arial"/>
          <w:sz w:val="24"/>
        </w:rPr>
      </w:pPr>
      <w:r>
        <w:rPr>
          <w:rFonts w:ascii="Arial" w:hAnsi="Arial" w:cs="Arial"/>
          <w:sz w:val="24"/>
        </w:rPr>
        <w:t>5.</w:t>
      </w:r>
      <w:r>
        <w:rPr>
          <w:rFonts w:ascii="Arial" w:hAnsi="Arial" w:cs="Arial" w:hint="eastAsia"/>
          <w:sz w:val="24"/>
        </w:rPr>
        <w:t>4</w:t>
      </w:r>
      <w:r>
        <w:rPr>
          <w:rFonts w:ascii="Arial" w:hAnsi="Arial" w:cs="Arial"/>
          <w:sz w:val="24"/>
        </w:rPr>
        <w:t>.</w:t>
      </w:r>
      <w:r w:rsidR="00693A34">
        <w:rPr>
          <w:rFonts w:ascii="Arial" w:hAnsi="Arial" w:cs="Arial" w:hint="eastAsia"/>
          <w:sz w:val="24"/>
        </w:rPr>
        <w:t>4</w:t>
      </w:r>
      <w:r w:rsidR="00631E6F">
        <w:rPr>
          <w:rFonts w:ascii="Arial" w:hAnsi="Arial" w:cs="Arial"/>
          <w:sz w:val="24"/>
        </w:rPr>
        <w:t xml:space="preserve">  </w:t>
      </w:r>
      <w:r w:rsidR="004902FC">
        <w:rPr>
          <w:rFonts w:ascii="Arial" w:hAnsi="Arial" w:cs="Arial" w:hint="eastAsia"/>
          <w:sz w:val="24"/>
        </w:rPr>
        <w:t>参与申诉处理的人员应客观、公正地</w:t>
      </w:r>
      <w:r w:rsidR="00EE4EF9">
        <w:rPr>
          <w:rFonts w:ascii="Arial" w:hAnsi="Arial" w:cs="Arial" w:hint="eastAsia"/>
          <w:sz w:val="24"/>
        </w:rPr>
        <w:t>进行调查并</w:t>
      </w:r>
      <w:r w:rsidR="004902FC">
        <w:rPr>
          <w:rFonts w:ascii="Arial" w:hAnsi="Arial" w:cs="Arial" w:hint="eastAsia"/>
          <w:sz w:val="24"/>
        </w:rPr>
        <w:t>提出处理意见</w:t>
      </w:r>
      <w:r w:rsidR="004A7255">
        <w:rPr>
          <w:rFonts w:ascii="Arial" w:hAnsi="Arial" w:cs="Arial" w:hint="eastAsia"/>
          <w:sz w:val="24"/>
        </w:rPr>
        <w:t>，不应</w:t>
      </w:r>
      <w:r w:rsidR="00EE4EF9">
        <w:rPr>
          <w:rFonts w:ascii="Arial" w:hAnsi="Arial" w:cs="Arial" w:hint="eastAsia"/>
          <w:sz w:val="24"/>
        </w:rPr>
        <w:t>带有歧视性</w:t>
      </w:r>
      <w:r w:rsidR="004902FC">
        <w:rPr>
          <w:rFonts w:ascii="Arial" w:hAnsi="Arial" w:cs="Arial" w:hint="eastAsia"/>
          <w:sz w:val="24"/>
        </w:rPr>
        <w:t>。</w:t>
      </w:r>
    </w:p>
    <w:p w:rsidR="004902FC" w:rsidRDefault="00B035FA">
      <w:pPr>
        <w:adjustRightInd w:val="0"/>
        <w:snapToGrid w:val="0"/>
        <w:spacing w:line="360" w:lineRule="auto"/>
        <w:rPr>
          <w:rFonts w:ascii="Arial" w:hAnsi="Arial" w:cs="Arial"/>
          <w:sz w:val="24"/>
        </w:rPr>
      </w:pPr>
      <w:r w:rsidRPr="00B035FA">
        <w:rPr>
          <w:rFonts w:ascii="Arial" w:hAnsi="Arial" w:cs="Arial" w:hint="eastAsia"/>
          <w:sz w:val="24"/>
        </w:rPr>
        <w:t>5.</w:t>
      </w:r>
      <w:r>
        <w:rPr>
          <w:rFonts w:ascii="Arial" w:hAnsi="Arial" w:cs="Arial" w:hint="eastAsia"/>
          <w:sz w:val="24"/>
        </w:rPr>
        <w:t>4</w:t>
      </w:r>
      <w:r w:rsidRPr="00B035FA">
        <w:rPr>
          <w:rFonts w:ascii="Arial" w:hAnsi="Arial" w:cs="Arial" w:hint="eastAsia"/>
          <w:sz w:val="24"/>
        </w:rPr>
        <w:t>.</w:t>
      </w:r>
      <w:r>
        <w:rPr>
          <w:rFonts w:ascii="Arial" w:hAnsi="Arial" w:cs="Arial" w:hint="eastAsia"/>
          <w:sz w:val="24"/>
        </w:rPr>
        <w:t>5</w:t>
      </w:r>
      <w:r w:rsidRPr="00B035FA">
        <w:rPr>
          <w:rFonts w:ascii="Arial" w:hAnsi="Arial" w:cs="Arial" w:hint="eastAsia"/>
          <w:sz w:val="24"/>
        </w:rPr>
        <w:t xml:space="preserve">  </w:t>
      </w:r>
      <w:r w:rsidRPr="00B035FA">
        <w:rPr>
          <w:rFonts w:ascii="Arial" w:hAnsi="Arial" w:cs="Arial" w:hint="eastAsia"/>
          <w:sz w:val="24"/>
        </w:rPr>
        <w:t>申诉应在受理之日起</w:t>
      </w:r>
      <w:r w:rsidRPr="00B035FA">
        <w:rPr>
          <w:rFonts w:ascii="Arial" w:hAnsi="Arial" w:cs="Arial" w:hint="eastAsia"/>
          <w:sz w:val="24"/>
        </w:rPr>
        <w:t>60</w:t>
      </w:r>
      <w:r w:rsidRPr="00B035FA">
        <w:rPr>
          <w:rFonts w:ascii="Arial" w:hAnsi="Arial" w:cs="Arial" w:hint="eastAsia"/>
          <w:sz w:val="24"/>
        </w:rPr>
        <w:t>个工作日内处理完毕；情况复杂的，经申诉专门委员会主任批准，可以适当延长处理期限，但延长期限不得超过</w:t>
      </w:r>
      <w:r w:rsidRPr="00B035FA">
        <w:rPr>
          <w:rFonts w:ascii="Arial" w:hAnsi="Arial" w:cs="Arial" w:hint="eastAsia"/>
          <w:sz w:val="24"/>
        </w:rPr>
        <w:t>6</w:t>
      </w:r>
      <w:r w:rsidRPr="00B035FA">
        <w:rPr>
          <w:rFonts w:ascii="Arial" w:hAnsi="Arial" w:cs="Arial" w:hint="eastAsia"/>
          <w:sz w:val="24"/>
        </w:rPr>
        <w:t>个月，并告知申诉人延期的理由。</w:t>
      </w:r>
    </w:p>
    <w:p w:rsidR="00B035FA" w:rsidRDefault="00B035FA">
      <w:pPr>
        <w:adjustRightInd w:val="0"/>
        <w:snapToGrid w:val="0"/>
        <w:spacing w:line="360" w:lineRule="auto"/>
        <w:rPr>
          <w:rFonts w:ascii="Arial" w:hAnsi="Arial" w:cs="Arial"/>
          <w:sz w:val="24"/>
        </w:rPr>
      </w:pPr>
    </w:p>
    <w:p w:rsidR="00001006" w:rsidRDefault="00EF427C">
      <w:pPr>
        <w:pStyle w:val="a7"/>
        <w:spacing w:before="0" w:beforeAutospacing="0" w:after="0" w:afterAutospacing="0" w:line="360" w:lineRule="auto"/>
        <w:rPr>
          <w:rFonts w:ascii="Arial" w:hAnsi="Arial" w:cs="Arial"/>
        </w:rPr>
      </w:pPr>
      <w:r>
        <w:rPr>
          <w:rFonts w:ascii="Arial" w:hAnsi="Arial" w:cs="Arial"/>
        </w:rPr>
        <w:t>5.</w:t>
      </w:r>
      <w:r>
        <w:rPr>
          <w:rFonts w:ascii="Arial" w:hAnsi="Arial" w:cs="Arial" w:hint="eastAsia"/>
        </w:rPr>
        <w:t>5</w:t>
      </w:r>
      <w:r>
        <w:rPr>
          <w:rFonts w:ascii="Arial" w:hAnsi="Arial" w:cs="Arial"/>
        </w:rPr>
        <w:t xml:space="preserve">  </w:t>
      </w:r>
      <w:r>
        <w:rPr>
          <w:rFonts w:ascii="Arial" w:hAnsi="Arial" w:cs="Arial"/>
        </w:rPr>
        <w:t>申诉的裁定</w:t>
      </w:r>
    </w:p>
    <w:p w:rsidR="00001006" w:rsidRDefault="00E15BEB" w:rsidP="00115C15">
      <w:pPr>
        <w:pStyle w:val="a7"/>
        <w:spacing w:before="0" w:beforeAutospacing="0" w:after="0" w:afterAutospacing="0" w:line="360" w:lineRule="auto"/>
        <w:rPr>
          <w:rFonts w:ascii="Arial" w:hAnsi="Arial" w:cs="Arial"/>
        </w:rPr>
      </w:pPr>
      <w:r>
        <w:rPr>
          <w:rFonts w:ascii="Arial" w:hAnsi="Arial" w:cs="Arial" w:hint="eastAsia"/>
        </w:rPr>
        <w:t>5.5.1</w:t>
      </w:r>
      <w:r w:rsidR="00891DEC">
        <w:rPr>
          <w:rFonts w:ascii="Arial" w:hAnsi="Arial" w:cs="Arial" w:hint="eastAsia"/>
        </w:rPr>
        <w:t>如果通过会议审议（含听证会）处理申诉，则</w:t>
      </w:r>
      <w:r w:rsidR="00891DEC" w:rsidRPr="00891DEC">
        <w:rPr>
          <w:rFonts w:ascii="Arial" w:hAnsi="Arial" w:cs="Arial" w:hint="eastAsia"/>
        </w:rPr>
        <w:t>根据与会人员讨论结果做出申诉裁定意见。如果通过函审处理申诉，裁定意见需要超过函审人数</w:t>
      </w:r>
      <w:r w:rsidR="00891DEC" w:rsidRPr="00891DEC">
        <w:rPr>
          <w:rFonts w:ascii="Arial" w:hAnsi="Arial" w:cs="Arial" w:hint="eastAsia"/>
        </w:rPr>
        <w:t>2/3</w:t>
      </w:r>
      <w:r w:rsidR="00891DEC" w:rsidRPr="00891DEC">
        <w:rPr>
          <w:rFonts w:ascii="Arial" w:hAnsi="Arial" w:cs="Arial" w:hint="eastAsia"/>
        </w:rPr>
        <w:t>同意方能生效。</w:t>
      </w:r>
      <w:r>
        <w:rPr>
          <w:rFonts w:ascii="Arial" w:hAnsi="Arial" w:cs="Arial" w:hint="eastAsia"/>
        </w:rPr>
        <w:t xml:space="preserve">5.5.2  </w:t>
      </w:r>
      <w:r>
        <w:rPr>
          <w:rFonts w:ascii="Arial" w:hAnsi="Arial" w:cs="Arial" w:hint="eastAsia"/>
        </w:rPr>
        <w:t>申诉处理决定</w:t>
      </w:r>
      <w:r w:rsidR="00DB42A5">
        <w:rPr>
          <w:rFonts w:ascii="Arial" w:hAnsi="Arial" w:cs="Arial" w:hint="eastAsia"/>
        </w:rPr>
        <w:t>不应对申诉人造成歧视。</w:t>
      </w:r>
    </w:p>
    <w:p w:rsidR="00001006" w:rsidRDefault="00EF427C">
      <w:pPr>
        <w:spacing w:line="360" w:lineRule="auto"/>
        <w:rPr>
          <w:rFonts w:ascii="Arial" w:hAnsi="Arial" w:cs="Arial"/>
          <w:sz w:val="24"/>
        </w:rPr>
      </w:pPr>
      <w:r>
        <w:rPr>
          <w:rFonts w:ascii="Arial" w:hAnsi="Arial" w:cs="Arial"/>
          <w:sz w:val="24"/>
          <w:szCs w:val="20"/>
        </w:rPr>
        <w:lastRenderedPageBreak/>
        <w:t>5.</w:t>
      </w:r>
      <w:r>
        <w:rPr>
          <w:rFonts w:ascii="Arial" w:hAnsi="Arial" w:cs="Arial" w:hint="eastAsia"/>
          <w:sz w:val="24"/>
          <w:szCs w:val="20"/>
        </w:rPr>
        <w:t>6</w:t>
      </w:r>
      <w:r>
        <w:rPr>
          <w:rFonts w:ascii="Arial" w:hAnsi="Arial" w:cs="Arial"/>
          <w:sz w:val="24"/>
          <w:szCs w:val="20"/>
        </w:rPr>
        <w:tab/>
        <w:t xml:space="preserve"> </w:t>
      </w:r>
      <w:r>
        <w:rPr>
          <w:rFonts w:ascii="Arial" w:hAnsi="Arial" w:cs="Arial"/>
          <w:sz w:val="24"/>
        </w:rPr>
        <w:t>申诉裁定的执行</w:t>
      </w:r>
    </w:p>
    <w:p w:rsidR="00001006" w:rsidRDefault="00EF427C">
      <w:pPr>
        <w:pStyle w:val="a7"/>
        <w:spacing w:before="0" w:beforeAutospacing="0" w:after="0" w:afterAutospacing="0" w:line="360" w:lineRule="auto"/>
        <w:rPr>
          <w:rFonts w:ascii="Arial" w:hAnsi="Arial" w:cs="Arial"/>
        </w:rPr>
      </w:pPr>
      <w:r>
        <w:rPr>
          <w:rFonts w:ascii="Arial" w:hAnsi="Arial" w:cs="Arial"/>
        </w:rPr>
        <w:t>5.</w:t>
      </w:r>
      <w:r>
        <w:rPr>
          <w:rFonts w:ascii="Arial" w:hAnsi="Arial" w:cs="Arial" w:hint="eastAsia"/>
        </w:rPr>
        <w:t>6</w:t>
      </w:r>
      <w:r>
        <w:rPr>
          <w:rFonts w:ascii="Arial" w:hAnsi="Arial" w:cs="Arial"/>
        </w:rPr>
        <w:t xml:space="preserve">.1  </w:t>
      </w:r>
      <w:r>
        <w:rPr>
          <w:rFonts w:ascii="Arial" w:hAnsi="Arial" w:cs="Arial" w:hint="eastAsia"/>
        </w:rPr>
        <w:t>申诉裁定</w:t>
      </w:r>
      <w:r w:rsidR="00E44D75">
        <w:rPr>
          <w:rFonts w:ascii="Arial" w:hAnsi="Arial" w:cs="Arial" w:hint="eastAsia"/>
        </w:rPr>
        <w:t>意见</w:t>
      </w:r>
      <w:r>
        <w:rPr>
          <w:rFonts w:ascii="Arial" w:hAnsi="Arial" w:cs="Arial" w:hint="eastAsia"/>
        </w:rPr>
        <w:t>对</w:t>
      </w:r>
      <w:r w:rsidR="00237DE0">
        <w:rPr>
          <w:rFonts w:ascii="Arial" w:hAnsi="Arial" w:cs="Arial" w:hint="eastAsia"/>
        </w:rPr>
        <w:t>申诉事项涉及的</w:t>
      </w:r>
      <w:r>
        <w:rPr>
          <w:rFonts w:ascii="Arial" w:hAnsi="Arial" w:cs="Arial" w:hint="eastAsia"/>
        </w:rPr>
        <w:t>各方均具有约束力。</w:t>
      </w:r>
    </w:p>
    <w:p w:rsidR="00001006" w:rsidRDefault="00EF427C" w:rsidP="00747DB1">
      <w:pPr>
        <w:adjustRightInd w:val="0"/>
        <w:snapToGrid w:val="0"/>
        <w:spacing w:line="360" w:lineRule="auto"/>
        <w:rPr>
          <w:rFonts w:ascii="Arial" w:hAnsi="Arial" w:cs="Arial"/>
          <w:kern w:val="0"/>
          <w:sz w:val="24"/>
        </w:rPr>
      </w:pPr>
      <w:r>
        <w:rPr>
          <w:rFonts w:ascii="Arial" w:hAnsi="Arial" w:cs="Arial"/>
          <w:kern w:val="0"/>
          <w:sz w:val="24"/>
        </w:rPr>
        <w:t>5.</w:t>
      </w:r>
      <w:r>
        <w:rPr>
          <w:rFonts w:ascii="Arial" w:hAnsi="Arial" w:cs="Arial" w:hint="eastAsia"/>
          <w:kern w:val="0"/>
          <w:sz w:val="24"/>
        </w:rPr>
        <w:t>6</w:t>
      </w:r>
      <w:r>
        <w:rPr>
          <w:rFonts w:ascii="Arial" w:hAnsi="Arial" w:cs="Arial"/>
          <w:kern w:val="0"/>
          <w:sz w:val="24"/>
        </w:rPr>
        <w:t xml:space="preserve">.2  </w:t>
      </w:r>
      <w:r w:rsidR="00B035FA">
        <w:rPr>
          <w:rFonts w:ascii="Arial" w:hAnsi="Arial" w:cs="Arial" w:hint="eastAsia"/>
          <w:kern w:val="0"/>
          <w:sz w:val="24"/>
        </w:rPr>
        <w:t>CNAS</w:t>
      </w:r>
      <w:r>
        <w:rPr>
          <w:rFonts w:ascii="Arial" w:hAnsi="Arial" w:cs="Arial"/>
          <w:kern w:val="0"/>
          <w:sz w:val="24"/>
        </w:rPr>
        <w:t>秘书处</w:t>
      </w:r>
      <w:r w:rsidR="00B035FA">
        <w:rPr>
          <w:rFonts w:ascii="Arial" w:hAnsi="Arial" w:cs="Arial" w:hint="eastAsia"/>
          <w:kern w:val="0"/>
          <w:sz w:val="24"/>
        </w:rPr>
        <w:t>负责将</w:t>
      </w:r>
      <w:r>
        <w:rPr>
          <w:rFonts w:ascii="Arial" w:hAnsi="Arial" w:cs="Arial"/>
          <w:kern w:val="0"/>
          <w:sz w:val="24"/>
        </w:rPr>
        <w:t>申诉专门委员会</w:t>
      </w:r>
      <w:r>
        <w:rPr>
          <w:rFonts w:ascii="Arial" w:hAnsi="Arial" w:cs="Arial" w:hint="eastAsia"/>
          <w:kern w:val="0"/>
          <w:sz w:val="24"/>
        </w:rPr>
        <w:t>做</w:t>
      </w:r>
      <w:r>
        <w:rPr>
          <w:rFonts w:ascii="Arial" w:hAnsi="Arial" w:cs="Arial"/>
          <w:kern w:val="0"/>
          <w:sz w:val="24"/>
        </w:rPr>
        <w:t>出的裁定</w:t>
      </w:r>
      <w:r w:rsidR="005A206E">
        <w:rPr>
          <w:rFonts w:ascii="Arial" w:hAnsi="Arial" w:cs="Arial" w:hint="eastAsia"/>
          <w:kern w:val="0"/>
          <w:sz w:val="24"/>
        </w:rPr>
        <w:t>结果</w:t>
      </w:r>
      <w:r>
        <w:rPr>
          <w:rFonts w:ascii="Arial" w:hAnsi="Arial" w:cs="Arial"/>
          <w:kern w:val="0"/>
          <w:sz w:val="24"/>
        </w:rPr>
        <w:t>书面通知申诉人。</w:t>
      </w:r>
    </w:p>
    <w:p w:rsidR="00747DB1" w:rsidRDefault="00747DB1">
      <w:pPr>
        <w:adjustRightInd w:val="0"/>
        <w:snapToGrid w:val="0"/>
        <w:spacing w:line="360" w:lineRule="auto"/>
        <w:rPr>
          <w:rFonts w:ascii="Arial" w:hAnsi="Arial" w:cs="Arial"/>
          <w:kern w:val="0"/>
          <w:sz w:val="24"/>
        </w:rPr>
      </w:pPr>
      <w:r>
        <w:rPr>
          <w:rFonts w:ascii="Arial" w:hAnsi="Arial" w:cs="Arial" w:hint="eastAsia"/>
          <w:kern w:val="0"/>
          <w:sz w:val="24"/>
        </w:rPr>
        <w:t xml:space="preserve">5.6.3  </w:t>
      </w:r>
      <w:r>
        <w:rPr>
          <w:rFonts w:ascii="Arial" w:hAnsi="Arial" w:cs="Arial" w:hint="eastAsia"/>
          <w:kern w:val="0"/>
          <w:sz w:val="24"/>
        </w:rPr>
        <w:t>涉及暂停或撤销认可</w:t>
      </w:r>
      <w:r w:rsidRPr="00747DB1">
        <w:rPr>
          <w:rFonts w:ascii="Arial" w:hAnsi="Arial" w:cs="Arial" w:hint="eastAsia"/>
          <w:kern w:val="0"/>
          <w:sz w:val="24"/>
        </w:rPr>
        <w:t>决定</w:t>
      </w:r>
      <w:r>
        <w:rPr>
          <w:rFonts w:ascii="Arial" w:hAnsi="Arial" w:cs="Arial" w:hint="eastAsia"/>
          <w:kern w:val="0"/>
          <w:sz w:val="24"/>
        </w:rPr>
        <w:t>的申诉</w:t>
      </w:r>
      <w:r w:rsidRPr="00747DB1">
        <w:rPr>
          <w:rFonts w:ascii="Arial" w:hAnsi="Arial" w:cs="Arial" w:hint="eastAsia"/>
          <w:kern w:val="0"/>
          <w:sz w:val="24"/>
        </w:rPr>
        <w:t>，如果申诉</w:t>
      </w:r>
      <w:r>
        <w:rPr>
          <w:rFonts w:ascii="Arial" w:hAnsi="Arial" w:cs="Arial" w:hint="eastAsia"/>
          <w:kern w:val="0"/>
          <w:sz w:val="24"/>
        </w:rPr>
        <w:t>裁定结果</w:t>
      </w:r>
      <w:r w:rsidRPr="00747DB1">
        <w:rPr>
          <w:rFonts w:ascii="Arial" w:hAnsi="Arial" w:cs="Arial" w:hint="eastAsia"/>
          <w:kern w:val="0"/>
          <w:sz w:val="24"/>
        </w:rPr>
        <w:t>为维持原</w:t>
      </w:r>
      <w:r>
        <w:rPr>
          <w:rFonts w:ascii="Arial" w:hAnsi="Arial" w:cs="Arial" w:hint="eastAsia"/>
          <w:kern w:val="0"/>
          <w:sz w:val="24"/>
        </w:rPr>
        <w:t>认可</w:t>
      </w:r>
      <w:r w:rsidRPr="00747DB1">
        <w:rPr>
          <w:rFonts w:ascii="Arial" w:hAnsi="Arial" w:cs="Arial" w:hint="eastAsia"/>
          <w:kern w:val="0"/>
          <w:sz w:val="24"/>
        </w:rPr>
        <w:t>决定，则暂停</w:t>
      </w:r>
      <w:r>
        <w:rPr>
          <w:rFonts w:ascii="Arial" w:hAnsi="Arial" w:cs="Arial" w:hint="eastAsia"/>
          <w:kern w:val="0"/>
          <w:sz w:val="24"/>
        </w:rPr>
        <w:t>或</w:t>
      </w:r>
      <w:r w:rsidRPr="00747DB1">
        <w:rPr>
          <w:rFonts w:ascii="Arial" w:hAnsi="Arial" w:cs="Arial" w:hint="eastAsia"/>
          <w:kern w:val="0"/>
          <w:sz w:val="24"/>
        </w:rPr>
        <w:t>撤销</w:t>
      </w:r>
      <w:r>
        <w:rPr>
          <w:rFonts w:ascii="Arial" w:hAnsi="Arial" w:cs="Arial" w:hint="eastAsia"/>
          <w:kern w:val="0"/>
          <w:sz w:val="24"/>
        </w:rPr>
        <w:t>认可</w:t>
      </w:r>
      <w:r w:rsidRPr="00747DB1">
        <w:rPr>
          <w:rFonts w:ascii="Arial" w:hAnsi="Arial" w:cs="Arial" w:hint="eastAsia"/>
          <w:kern w:val="0"/>
          <w:sz w:val="24"/>
        </w:rPr>
        <w:t>决定的生效日期为原决定</w:t>
      </w:r>
      <w:r>
        <w:rPr>
          <w:rFonts w:ascii="Arial" w:hAnsi="Arial" w:cs="Arial" w:hint="eastAsia"/>
          <w:kern w:val="0"/>
          <w:sz w:val="24"/>
        </w:rPr>
        <w:t>的</w:t>
      </w:r>
      <w:r w:rsidRPr="00747DB1">
        <w:rPr>
          <w:rFonts w:ascii="Arial" w:hAnsi="Arial" w:cs="Arial" w:hint="eastAsia"/>
          <w:kern w:val="0"/>
          <w:sz w:val="24"/>
        </w:rPr>
        <w:t>批准日期。</w:t>
      </w:r>
    </w:p>
    <w:p w:rsidR="00E44D75" w:rsidRPr="00747DB1" w:rsidRDefault="00E44D75">
      <w:pPr>
        <w:adjustRightInd w:val="0"/>
        <w:snapToGrid w:val="0"/>
        <w:spacing w:line="360" w:lineRule="auto"/>
        <w:rPr>
          <w:rFonts w:ascii="Arial" w:hAnsi="Arial" w:cs="Arial"/>
          <w:kern w:val="0"/>
          <w:sz w:val="24"/>
        </w:rPr>
      </w:pPr>
      <w:r>
        <w:rPr>
          <w:rFonts w:ascii="Arial" w:hAnsi="Arial" w:cs="Arial" w:hint="eastAsia"/>
          <w:kern w:val="0"/>
          <w:sz w:val="24"/>
        </w:rPr>
        <w:t xml:space="preserve">5.6.4 </w:t>
      </w:r>
      <w:r w:rsidRPr="00E44D75">
        <w:rPr>
          <w:rFonts w:ascii="Arial" w:hAnsi="Arial" w:cs="Arial" w:hint="eastAsia"/>
          <w:kern w:val="0"/>
          <w:sz w:val="24"/>
        </w:rPr>
        <w:t>如果申诉裁定</w:t>
      </w:r>
      <w:r>
        <w:rPr>
          <w:rFonts w:ascii="Arial" w:hAnsi="Arial" w:cs="Arial" w:hint="eastAsia"/>
          <w:kern w:val="0"/>
          <w:sz w:val="24"/>
        </w:rPr>
        <w:t>意见</w:t>
      </w:r>
      <w:r w:rsidRPr="00E44D75">
        <w:rPr>
          <w:rFonts w:ascii="Arial" w:hAnsi="Arial" w:cs="Arial" w:hint="eastAsia"/>
          <w:kern w:val="0"/>
          <w:sz w:val="24"/>
        </w:rPr>
        <w:t>不支持原认可决定或其他决定，</w:t>
      </w:r>
      <w:r>
        <w:rPr>
          <w:rFonts w:ascii="Arial" w:hAnsi="Arial" w:cs="Arial" w:hint="eastAsia"/>
          <w:kern w:val="0"/>
          <w:sz w:val="24"/>
        </w:rPr>
        <w:t>CNAS</w:t>
      </w:r>
      <w:r>
        <w:rPr>
          <w:rFonts w:ascii="Arial" w:hAnsi="Arial" w:cs="Arial" w:hint="eastAsia"/>
          <w:kern w:val="0"/>
          <w:sz w:val="24"/>
        </w:rPr>
        <w:t>秘书处将按裁定意见执行并采取后续行动</w:t>
      </w:r>
      <w:r w:rsidRPr="00E44D75">
        <w:rPr>
          <w:rFonts w:ascii="Arial" w:hAnsi="Arial" w:cs="Arial" w:hint="eastAsia"/>
          <w:kern w:val="0"/>
          <w:sz w:val="24"/>
        </w:rPr>
        <w:t>。</w:t>
      </w:r>
    </w:p>
    <w:p w:rsidR="005A206E" w:rsidRDefault="005A206E">
      <w:pPr>
        <w:adjustRightInd w:val="0"/>
        <w:snapToGrid w:val="0"/>
        <w:spacing w:line="360" w:lineRule="auto"/>
        <w:rPr>
          <w:rFonts w:ascii="Arial" w:hAnsi="Arial" w:cs="Arial"/>
          <w:kern w:val="0"/>
          <w:sz w:val="24"/>
        </w:rPr>
      </w:pPr>
      <w:r>
        <w:rPr>
          <w:rFonts w:ascii="Arial" w:hAnsi="Arial" w:cs="Arial" w:hint="eastAsia"/>
          <w:kern w:val="0"/>
          <w:sz w:val="24"/>
        </w:rPr>
        <w:t>5.6.</w:t>
      </w:r>
      <w:r w:rsidR="00E44D75">
        <w:rPr>
          <w:rFonts w:ascii="Arial" w:hAnsi="Arial" w:cs="Arial" w:hint="eastAsia"/>
          <w:kern w:val="0"/>
          <w:sz w:val="24"/>
        </w:rPr>
        <w:t>5</w:t>
      </w:r>
      <w:r>
        <w:rPr>
          <w:rFonts w:ascii="Arial" w:hAnsi="Arial" w:cs="Arial" w:hint="eastAsia"/>
          <w:kern w:val="0"/>
          <w:sz w:val="24"/>
        </w:rPr>
        <w:t xml:space="preserve">  </w:t>
      </w:r>
      <w:r>
        <w:rPr>
          <w:rFonts w:ascii="Arial" w:hAnsi="Arial" w:cs="Arial" w:hint="eastAsia"/>
          <w:kern w:val="0"/>
          <w:sz w:val="24"/>
        </w:rPr>
        <w:t>如申诉处理过程发现不符合或改进空间，</w:t>
      </w:r>
      <w:r>
        <w:rPr>
          <w:rFonts w:ascii="Arial" w:hAnsi="Arial" w:cs="Arial" w:hint="eastAsia"/>
          <w:kern w:val="0"/>
          <w:sz w:val="24"/>
        </w:rPr>
        <w:t>CNAS</w:t>
      </w:r>
      <w:r>
        <w:rPr>
          <w:rFonts w:ascii="Arial" w:hAnsi="Arial" w:cs="Arial" w:hint="eastAsia"/>
          <w:kern w:val="0"/>
          <w:sz w:val="24"/>
        </w:rPr>
        <w:t>秘书处</w:t>
      </w:r>
      <w:r w:rsidR="00237DE0">
        <w:rPr>
          <w:rFonts w:ascii="Arial" w:hAnsi="Arial" w:cs="Arial" w:hint="eastAsia"/>
          <w:kern w:val="0"/>
          <w:sz w:val="24"/>
        </w:rPr>
        <w:t>将</w:t>
      </w:r>
      <w:r>
        <w:rPr>
          <w:rFonts w:ascii="Arial" w:hAnsi="Arial" w:cs="Arial" w:hint="eastAsia"/>
          <w:kern w:val="0"/>
          <w:sz w:val="24"/>
        </w:rPr>
        <w:t>采取</w:t>
      </w:r>
      <w:r w:rsidR="00237DE0">
        <w:rPr>
          <w:rFonts w:ascii="Arial" w:hAnsi="Arial" w:cs="Arial" w:hint="eastAsia"/>
          <w:kern w:val="0"/>
          <w:sz w:val="24"/>
        </w:rPr>
        <w:t>措施予以改进。</w:t>
      </w:r>
    </w:p>
    <w:p w:rsidR="00001006" w:rsidRDefault="00001006">
      <w:pPr>
        <w:adjustRightInd w:val="0"/>
        <w:snapToGrid w:val="0"/>
        <w:spacing w:line="360" w:lineRule="auto"/>
        <w:rPr>
          <w:rFonts w:ascii="Arial" w:hAnsi="Arial" w:cs="Arial"/>
          <w:b/>
          <w:sz w:val="28"/>
          <w:szCs w:val="28"/>
        </w:rPr>
      </w:pPr>
    </w:p>
    <w:p w:rsidR="00001006" w:rsidRDefault="00EF427C">
      <w:pPr>
        <w:adjustRightInd w:val="0"/>
        <w:snapToGrid w:val="0"/>
        <w:spacing w:line="360" w:lineRule="auto"/>
        <w:rPr>
          <w:rFonts w:ascii="Arial" w:hAnsi="Arial" w:cs="Arial"/>
          <w:b/>
          <w:sz w:val="28"/>
          <w:szCs w:val="28"/>
        </w:rPr>
      </w:pPr>
      <w:r>
        <w:rPr>
          <w:rFonts w:ascii="Arial" w:hAnsi="Arial" w:cs="Arial"/>
          <w:b/>
          <w:sz w:val="28"/>
          <w:szCs w:val="28"/>
        </w:rPr>
        <w:t>6</w:t>
      </w:r>
      <w:r>
        <w:rPr>
          <w:rFonts w:ascii="Arial" w:hAnsi="Arial" w:cs="Arial" w:hint="eastAsia"/>
          <w:b/>
          <w:sz w:val="28"/>
          <w:szCs w:val="28"/>
        </w:rPr>
        <w:t xml:space="preserve">  </w:t>
      </w:r>
      <w:r>
        <w:rPr>
          <w:rFonts w:ascii="Arial" w:hAnsi="Arial" w:cs="Arial"/>
          <w:b/>
          <w:sz w:val="28"/>
          <w:szCs w:val="28"/>
        </w:rPr>
        <w:t>投诉</w:t>
      </w:r>
    </w:p>
    <w:p w:rsidR="000E4A38" w:rsidRDefault="000E4A38">
      <w:pPr>
        <w:adjustRightInd w:val="0"/>
        <w:snapToGrid w:val="0"/>
        <w:spacing w:line="360" w:lineRule="auto"/>
        <w:rPr>
          <w:rFonts w:ascii="Arial" w:hAnsi="Arial" w:cs="Arial"/>
          <w:sz w:val="24"/>
        </w:rPr>
      </w:pPr>
      <w:r>
        <w:rPr>
          <w:rFonts w:ascii="Arial" w:hAnsi="Arial" w:cs="Arial" w:hint="eastAsia"/>
          <w:sz w:val="24"/>
        </w:rPr>
        <w:t xml:space="preserve">6.1 </w:t>
      </w:r>
      <w:r>
        <w:rPr>
          <w:rFonts w:ascii="Arial" w:hAnsi="Arial" w:cs="Arial" w:hint="eastAsia"/>
          <w:sz w:val="24"/>
        </w:rPr>
        <w:t>投诉受理范围：</w:t>
      </w:r>
    </w:p>
    <w:p w:rsidR="000E4A38" w:rsidRDefault="000E4A38">
      <w:pPr>
        <w:adjustRightInd w:val="0"/>
        <w:snapToGrid w:val="0"/>
        <w:spacing w:line="360" w:lineRule="auto"/>
        <w:rPr>
          <w:rFonts w:ascii="Arial" w:hAnsi="Arial" w:cs="Arial"/>
          <w:sz w:val="24"/>
        </w:rPr>
      </w:pPr>
      <w:r>
        <w:rPr>
          <w:rFonts w:ascii="Arial" w:hAnsi="Arial" w:cs="Arial" w:hint="eastAsia"/>
          <w:sz w:val="24"/>
        </w:rPr>
        <w:t xml:space="preserve">  1</w:t>
      </w:r>
      <w:r>
        <w:rPr>
          <w:rFonts w:ascii="Arial" w:hAnsi="Arial" w:cs="Arial" w:hint="eastAsia"/>
          <w:sz w:val="24"/>
        </w:rPr>
        <w:t>）</w:t>
      </w:r>
      <w:r w:rsidR="009454D4">
        <w:rPr>
          <w:rFonts w:ascii="Arial" w:hAnsi="Arial" w:cs="Arial" w:hint="eastAsia"/>
          <w:sz w:val="24"/>
        </w:rPr>
        <w:t>涉及</w:t>
      </w:r>
      <w:r>
        <w:rPr>
          <w:rFonts w:ascii="Arial" w:hAnsi="Arial" w:cs="Arial" w:hint="eastAsia"/>
          <w:sz w:val="24"/>
        </w:rPr>
        <w:t>CNAS</w:t>
      </w:r>
      <w:r w:rsidR="009454D4">
        <w:rPr>
          <w:rFonts w:ascii="Arial" w:hAnsi="Arial" w:cs="Arial" w:hint="eastAsia"/>
          <w:sz w:val="24"/>
        </w:rPr>
        <w:t>提供的认可活动或对</w:t>
      </w:r>
      <w:r w:rsidR="009454D4">
        <w:rPr>
          <w:rFonts w:ascii="Arial" w:hAnsi="Arial" w:cs="Arial" w:hint="eastAsia"/>
          <w:sz w:val="24"/>
        </w:rPr>
        <w:t>CNAS</w:t>
      </w:r>
      <w:r w:rsidR="009454D4">
        <w:rPr>
          <w:rFonts w:ascii="Arial" w:hAnsi="Arial" w:cs="Arial" w:hint="eastAsia"/>
          <w:sz w:val="24"/>
        </w:rPr>
        <w:t>相关人员的投诉；</w:t>
      </w:r>
    </w:p>
    <w:p w:rsidR="009454D4" w:rsidRDefault="009454D4">
      <w:pPr>
        <w:adjustRightInd w:val="0"/>
        <w:snapToGrid w:val="0"/>
        <w:spacing w:line="360" w:lineRule="auto"/>
        <w:rPr>
          <w:rFonts w:ascii="Arial" w:hAnsi="Arial" w:cs="Arial"/>
          <w:sz w:val="24"/>
        </w:rPr>
      </w:pPr>
      <w:r>
        <w:rPr>
          <w:rFonts w:ascii="Arial" w:hAnsi="Arial" w:cs="Arial" w:hint="eastAsia"/>
          <w:sz w:val="24"/>
        </w:rPr>
        <w:t xml:space="preserve">  2</w:t>
      </w:r>
      <w:r>
        <w:rPr>
          <w:rFonts w:ascii="Arial" w:hAnsi="Arial" w:cs="Arial" w:hint="eastAsia"/>
          <w:sz w:val="24"/>
        </w:rPr>
        <w:t>）对</w:t>
      </w:r>
      <w:r>
        <w:rPr>
          <w:rFonts w:ascii="Arial" w:hAnsi="Arial" w:cs="Arial" w:hint="eastAsia"/>
          <w:sz w:val="24"/>
        </w:rPr>
        <w:t>CNAS</w:t>
      </w:r>
      <w:r>
        <w:rPr>
          <w:rFonts w:ascii="Arial" w:hAnsi="Arial" w:cs="Arial" w:hint="eastAsia"/>
          <w:sz w:val="24"/>
        </w:rPr>
        <w:t>已认可或正在申请认可的合格评定机构的合格评定活动及其人员的投诉，且投诉的内容与认可要求和认可范围相关；</w:t>
      </w:r>
    </w:p>
    <w:p w:rsidR="00CE3E3F" w:rsidRDefault="009454D4">
      <w:pPr>
        <w:adjustRightInd w:val="0"/>
        <w:snapToGrid w:val="0"/>
        <w:spacing w:line="360" w:lineRule="auto"/>
        <w:rPr>
          <w:rFonts w:ascii="Arial" w:hAnsi="Arial" w:cs="Arial"/>
          <w:sz w:val="24"/>
        </w:rPr>
      </w:pPr>
      <w:r>
        <w:rPr>
          <w:rFonts w:ascii="Arial" w:hAnsi="Arial" w:cs="Arial" w:hint="eastAsia"/>
          <w:sz w:val="24"/>
        </w:rPr>
        <w:t xml:space="preserve">  </w:t>
      </w:r>
      <w:r w:rsidRPr="00115C15">
        <w:rPr>
          <w:rFonts w:ascii="Arial" w:hAnsi="Arial" w:cs="Arial"/>
          <w:sz w:val="24"/>
        </w:rPr>
        <w:t>3</w:t>
      </w:r>
      <w:r w:rsidRPr="00115C15">
        <w:rPr>
          <w:rFonts w:ascii="Arial" w:hAnsi="Arial" w:cs="Arial" w:hint="eastAsia"/>
          <w:sz w:val="24"/>
        </w:rPr>
        <w:t>）涉及</w:t>
      </w:r>
      <w:r w:rsidRPr="00115C15">
        <w:rPr>
          <w:rFonts w:ascii="Arial" w:hAnsi="Arial" w:cs="Arial"/>
          <w:sz w:val="24"/>
        </w:rPr>
        <w:t>CNAS</w:t>
      </w:r>
      <w:r w:rsidRPr="00115C15">
        <w:rPr>
          <w:rFonts w:ascii="Arial" w:hAnsi="Arial" w:cs="Arial" w:hint="eastAsia"/>
          <w:sz w:val="24"/>
        </w:rPr>
        <w:t>认可的合格评定机构的客户的投诉，</w:t>
      </w:r>
      <w:r w:rsidR="00CE3E3F" w:rsidRPr="00115C15">
        <w:rPr>
          <w:rFonts w:ascii="Arial" w:hAnsi="Arial" w:cs="Arial" w:hint="eastAsia"/>
          <w:sz w:val="24"/>
        </w:rPr>
        <w:t>且投诉内容与合格评定活动有关。</w:t>
      </w:r>
    </w:p>
    <w:p w:rsidR="00001006" w:rsidRDefault="00EF427C">
      <w:pPr>
        <w:adjustRightInd w:val="0"/>
        <w:snapToGrid w:val="0"/>
        <w:spacing w:line="360" w:lineRule="auto"/>
        <w:rPr>
          <w:rFonts w:ascii="Arial" w:hAnsi="Arial" w:cs="Arial"/>
          <w:sz w:val="24"/>
        </w:rPr>
      </w:pPr>
      <w:r>
        <w:rPr>
          <w:rFonts w:ascii="Arial" w:hAnsi="Arial" w:cs="Arial"/>
          <w:sz w:val="24"/>
        </w:rPr>
        <w:t>6.</w:t>
      </w:r>
      <w:r w:rsidR="00CE3E3F">
        <w:rPr>
          <w:rFonts w:ascii="Arial" w:hAnsi="Arial" w:cs="Arial" w:hint="eastAsia"/>
          <w:sz w:val="24"/>
        </w:rPr>
        <w:t>2</w:t>
      </w:r>
      <w:r>
        <w:rPr>
          <w:rFonts w:ascii="Arial" w:hAnsi="Arial" w:cs="Arial"/>
          <w:sz w:val="24"/>
        </w:rPr>
        <w:tab/>
        <w:t xml:space="preserve"> </w:t>
      </w:r>
      <w:r>
        <w:rPr>
          <w:rFonts w:ascii="Arial" w:hAnsi="Arial" w:cs="Arial"/>
          <w:sz w:val="24"/>
        </w:rPr>
        <w:t>投诉的提出</w:t>
      </w:r>
      <w:r>
        <w:rPr>
          <w:rFonts w:ascii="Arial" w:hAnsi="Arial" w:cs="Arial"/>
          <w:sz w:val="24"/>
        </w:rPr>
        <w:t xml:space="preserve">    </w:t>
      </w:r>
    </w:p>
    <w:p w:rsidR="00141D6B" w:rsidRDefault="00EF427C" w:rsidP="000E4A38">
      <w:pPr>
        <w:adjustRightInd w:val="0"/>
        <w:snapToGrid w:val="0"/>
        <w:spacing w:line="360" w:lineRule="auto"/>
        <w:ind w:firstLine="525"/>
        <w:rPr>
          <w:rFonts w:ascii="Arial" w:hAnsi="Arial" w:cs="Arial"/>
          <w:sz w:val="24"/>
        </w:rPr>
      </w:pPr>
      <w:r>
        <w:rPr>
          <w:rFonts w:ascii="Arial" w:hAnsi="Arial" w:cs="Arial"/>
          <w:sz w:val="24"/>
        </w:rPr>
        <w:t>投诉应</w:t>
      </w:r>
      <w:r w:rsidR="00141D6B">
        <w:rPr>
          <w:rFonts w:ascii="Arial" w:hAnsi="Arial" w:cs="Arial" w:hint="eastAsia"/>
          <w:sz w:val="24"/>
        </w:rPr>
        <w:t>以书面形式向</w:t>
      </w:r>
      <w:r w:rsidR="00141D6B">
        <w:rPr>
          <w:rFonts w:ascii="Arial" w:hAnsi="Arial" w:cs="Arial" w:hint="eastAsia"/>
          <w:sz w:val="24"/>
        </w:rPr>
        <w:t>CNAS</w:t>
      </w:r>
      <w:r w:rsidR="00141D6B">
        <w:rPr>
          <w:rFonts w:ascii="Arial" w:hAnsi="Arial" w:cs="Arial" w:hint="eastAsia"/>
          <w:sz w:val="24"/>
        </w:rPr>
        <w:t>秘书处提出：</w:t>
      </w:r>
    </w:p>
    <w:p w:rsidR="00141D6B" w:rsidRDefault="00141D6B" w:rsidP="000E4A38">
      <w:pPr>
        <w:adjustRightInd w:val="0"/>
        <w:snapToGrid w:val="0"/>
        <w:spacing w:line="360" w:lineRule="auto"/>
        <w:ind w:firstLine="525"/>
        <w:rPr>
          <w:rFonts w:ascii="Arial" w:hAnsi="Arial" w:cs="Arial"/>
          <w:sz w:val="24"/>
        </w:rPr>
      </w:pPr>
      <w:r>
        <w:rPr>
          <w:rFonts w:ascii="Arial" w:hAnsi="Arial" w:cs="Arial" w:hint="eastAsia"/>
          <w:sz w:val="24"/>
        </w:rPr>
        <w:t>1</w:t>
      </w:r>
      <w:r>
        <w:rPr>
          <w:rFonts w:ascii="Arial" w:hAnsi="Arial" w:cs="Arial" w:hint="eastAsia"/>
          <w:sz w:val="24"/>
        </w:rPr>
        <w:t>）填写《投诉表》并具体说明投诉内容；</w:t>
      </w:r>
    </w:p>
    <w:p w:rsidR="00141D6B" w:rsidRDefault="00141D6B" w:rsidP="000E4A38">
      <w:pPr>
        <w:adjustRightInd w:val="0"/>
        <w:snapToGrid w:val="0"/>
        <w:spacing w:line="360" w:lineRule="auto"/>
        <w:ind w:firstLine="525"/>
        <w:rPr>
          <w:rFonts w:ascii="Arial" w:hAnsi="Arial" w:cs="Arial"/>
          <w:sz w:val="24"/>
        </w:rPr>
      </w:pPr>
      <w:r>
        <w:rPr>
          <w:rFonts w:ascii="Arial" w:hAnsi="Arial" w:cs="Arial" w:hint="eastAsia"/>
          <w:sz w:val="24"/>
        </w:rPr>
        <w:t>2</w:t>
      </w:r>
      <w:r>
        <w:rPr>
          <w:rFonts w:ascii="Arial" w:hAnsi="Arial" w:cs="Arial" w:hint="eastAsia"/>
          <w:sz w:val="24"/>
        </w:rPr>
        <w:t>）提供与投诉内容有关的证据</w:t>
      </w:r>
      <w:r w:rsidR="00741251">
        <w:rPr>
          <w:rFonts w:ascii="Arial" w:hAnsi="Arial" w:cs="Arial" w:hint="eastAsia"/>
          <w:sz w:val="24"/>
        </w:rPr>
        <w:t>或具体线索；</w:t>
      </w:r>
    </w:p>
    <w:p w:rsidR="00741251" w:rsidRDefault="00741251" w:rsidP="000E4A38">
      <w:pPr>
        <w:adjustRightInd w:val="0"/>
        <w:snapToGrid w:val="0"/>
        <w:spacing w:line="360" w:lineRule="auto"/>
        <w:ind w:firstLine="525"/>
        <w:rPr>
          <w:rFonts w:ascii="Arial" w:hAnsi="Arial" w:cs="Arial"/>
          <w:sz w:val="24"/>
        </w:rPr>
      </w:pPr>
      <w:r>
        <w:rPr>
          <w:rFonts w:ascii="Arial" w:hAnsi="Arial" w:cs="Arial" w:hint="eastAsia"/>
          <w:sz w:val="24"/>
        </w:rPr>
        <w:t>3</w:t>
      </w:r>
      <w:r>
        <w:rPr>
          <w:rFonts w:ascii="Arial" w:hAnsi="Arial" w:cs="Arial" w:hint="eastAsia"/>
          <w:sz w:val="24"/>
        </w:rPr>
        <w:t>）</w:t>
      </w:r>
      <w:r w:rsidR="00113A1D">
        <w:rPr>
          <w:rFonts w:ascii="Arial" w:hAnsi="Arial" w:cs="Arial" w:hint="eastAsia"/>
          <w:sz w:val="24"/>
        </w:rPr>
        <w:t>投诉人承诺投诉</w:t>
      </w:r>
      <w:r w:rsidR="009301C7">
        <w:rPr>
          <w:rFonts w:ascii="Arial" w:hAnsi="Arial" w:cs="Arial" w:hint="eastAsia"/>
          <w:sz w:val="24"/>
        </w:rPr>
        <w:t>的</w:t>
      </w:r>
      <w:r w:rsidR="00113A1D">
        <w:rPr>
          <w:rFonts w:ascii="Arial" w:hAnsi="Arial" w:cs="Arial" w:hint="eastAsia"/>
          <w:sz w:val="24"/>
        </w:rPr>
        <w:t>内容</w:t>
      </w:r>
      <w:r w:rsidR="009301C7">
        <w:rPr>
          <w:rFonts w:ascii="Arial" w:hAnsi="Arial" w:cs="Arial" w:hint="eastAsia"/>
          <w:sz w:val="24"/>
        </w:rPr>
        <w:t>、提供的证据和线索</w:t>
      </w:r>
      <w:r w:rsidR="00B02628">
        <w:rPr>
          <w:rFonts w:ascii="Arial" w:hAnsi="Arial" w:cs="Arial" w:hint="eastAsia"/>
          <w:sz w:val="24"/>
        </w:rPr>
        <w:t>以及</w:t>
      </w:r>
      <w:r w:rsidR="009301C7">
        <w:rPr>
          <w:rFonts w:ascii="Arial" w:hAnsi="Arial" w:cs="Arial" w:hint="eastAsia"/>
          <w:sz w:val="24"/>
        </w:rPr>
        <w:t>投诉人的信息均</w:t>
      </w:r>
      <w:r w:rsidR="00113A1D">
        <w:rPr>
          <w:rFonts w:ascii="Arial" w:hAnsi="Arial" w:cs="Arial" w:hint="eastAsia"/>
          <w:sz w:val="24"/>
        </w:rPr>
        <w:t>真实</w:t>
      </w:r>
      <w:r w:rsidR="00B02628">
        <w:rPr>
          <w:rFonts w:ascii="Arial" w:hAnsi="Arial" w:cs="Arial" w:hint="eastAsia"/>
          <w:sz w:val="24"/>
        </w:rPr>
        <w:t>、有效</w:t>
      </w:r>
      <w:r w:rsidR="00113A1D">
        <w:rPr>
          <w:rFonts w:ascii="Arial" w:hAnsi="Arial" w:cs="Arial" w:hint="eastAsia"/>
          <w:sz w:val="24"/>
        </w:rPr>
        <w:t>，</w:t>
      </w:r>
      <w:r w:rsidR="00B02628">
        <w:rPr>
          <w:rFonts w:ascii="Arial" w:hAnsi="Arial" w:cs="Arial" w:hint="eastAsia"/>
          <w:sz w:val="24"/>
        </w:rPr>
        <w:t>不存在虚假成分。</w:t>
      </w:r>
    </w:p>
    <w:p w:rsidR="00AC72BE" w:rsidRPr="00115C15" w:rsidRDefault="00AC72BE" w:rsidP="000E4A38">
      <w:pPr>
        <w:adjustRightInd w:val="0"/>
        <w:snapToGrid w:val="0"/>
        <w:spacing w:line="360" w:lineRule="auto"/>
        <w:ind w:firstLine="525"/>
        <w:rPr>
          <w:rFonts w:ascii="Arial" w:hAnsi="Arial" w:cs="Arial"/>
          <w:szCs w:val="21"/>
        </w:rPr>
      </w:pPr>
      <w:r w:rsidRPr="00115C15">
        <w:rPr>
          <w:rFonts w:ascii="Arial" w:hAnsi="Arial" w:cs="Arial" w:hint="eastAsia"/>
          <w:szCs w:val="21"/>
        </w:rPr>
        <w:t>注：《投诉表》可从</w:t>
      </w:r>
      <w:r w:rsidRPr="00115C15">
        <w:rPr>
          <w:rFonts w:ascii="Arial" w:hAnsi="Arial" w:cs="Arial"/>
          <w:szCs w:val="21"/>
        </w:rPr>
        <w:t>CNAS</w:t>
      </w:r>
      <w:r w:rsidRPr="00115C15">
        <w:rPr>
          <w:rFonts w:ascii="Arial" w:hAnsi="Arial" w:cs="Arial" w:hint="eastAsia"/>
          <w:szCs w:val="21"/>
        </w:rPr>
        <w:t>官方网站</w:t>
      </w:r>
      <w:r w:rsidR="003459B4" w:rsidRPr="00115C15">
        <w:rPr>
          <w:rFonts w:ascii="Arial" w:hAnsi="Arial" w:cs="Arial" w:hint="eastAsia"/>
          <w:szCs w:val="21"/>
        </w:rPr>
        <w:t>“申诉投诉”栏目下载。</w:t>
      </w:r>
    </w:p>
    <w:p w:rsidR="003001E1" w:rsidRDefault="00EF427C" w:rsidP="00115C15">
      <w:pPr>
        <w:adjustRightInd w:val="0"/>
        <w:snapToGrid w:val="0"/>
        <w:spacing w:line="360" w:lineRule="auto"/>
        <w:ind w:firstLineChars="150" w:firstLine="360"/>
        <w:rPr>
          <w:rFonts w:ascii="Arial" w:hAnsi="Arial" w:cs="Arial"/>
          <w:sz w:val="24"/>
        </w:rPr>
      </w:pPr>
      <w:r>
        <w:rPr>
          <w:rFonts w:ascii="Arial" w:hAnsi="Arial" w:cs="Arial"/>
          <w:sz w:val="24"/>
        </w:rPr>
        <w:t>6.</w:t>
      </w:r>
      <w:r w:rsidR="00B02628">
        <w:rPr>
          <w:rFonts w:ascii="Arial" w:hAnsi="Arial" w:cs="Arial" w:hint="eastAsia"/>
          <w:sz w:val="24"/>
        </w:rPr>
        <w:t>3</w:t>
      </w:r>
      <w:r>
        <w:rPr>
          <w:rFonts w:ascii="Arial" w:hAnsi="Arial" w:cs="Arial"/>
          <w:sz w:val="24"/>
        </w:rPr>
        <w:tab/>
        <w:t xml:space="preserve"> </w:t>
      </w:r>
      <w:r>
        <w:rPr>
          <w:rFonts w:ascii="Arial" w:hAnsi="Arial" w:cs="Arial"/>
          <w:sz w:val="24"/>
        </w:rPr>
        <w:t>投诉的受理</w:t>
      </w:r>
      <w:r w:rsidR="00B02628">
        <w:rPr>
          <w:rFonts w:ascii="Arial" w:hAnsi="Arial" w:cs="Arial" w:hint="eastAsia"/>
          <w:sz w:val="24"/>
        </w:rPr>
        <w:t>CNAS</w:t>
      </w:r>
      <w:r>
        <w:rPr>
          <w:rFonts w:ascii="Arial" w:hAnsi="Arial" w:cs="Arial"/>
          <w:sz w:val="24"/>
        </w:rPr>
        <w:t>秘书处接到投诉后</w:t>
      </w:r>
      <w:r w:rsidR="00B02628">
        <w:rPr>
          <w:rFonts w:ascii="Arial" w:hAnsi="Arial" w:cs="Arial" w:hint="eastAsia"/>
          <w:sz w:val="24"/>
        </w:rPr>
        <w:t>将按</w:t>
      </w:r>
      <w:r w:rsidR="00B02628">
        <w:rPr>
          <w:rFonts w:ascii="Arial" w:hAnsi="Arial" w:cs="Arial" w:hint="eastAsia"/>
          <w:sz w:val="24"/>
        </w:rPr>
        <w:t>6.1</w:t>
      </w:r>
      <w:r w:rsidR="00B02628">
        <w:rPr>
          <w:rFonts w:ascii="Arial" w:hAnsi="Arial" w:cs="Arial" w:hint="eastAsia"/>
          <w:sz w:val="24"/>
        </w:rPr>
        <w:t>条和</w:t>
      </w:r>
      <w:r w:rsidR="00B02628">
        <w:rPr>
          <w:rFonts w:ascii="Arial" w:hAnsi="Arial" w:cs="Arial" w:hint="eastAsia"/>
          <w:sz w:val="24"/>
        </w:rPr>
        <w:t>6.2</w:t>
      </w:r>
      <w:r w:rsidR="00B02628">
        <w:rPr>
          <w:rFonts w:ascii="Arial" w:hAnsi="Arial" w:cs="Arial" w:hint="eastAsia"/>
          <w:sz w:val="24"/>
        </w:rPr>
        <w:t>条的要求对投诉</w:t>
      </w:r>
      <w:r>
        <w:rPr>
          <w:rFonts w:ascii="Arial" w:hAnsi="Arial" w:cs="Arial"/>
          <w:sz w:val="24"/>
        </w:rPr>
        <w:t>进行有效性</w:t>
      </w:r>
      <w:r w:rsidR="00B02628">
        <w:rPr>
          <w:rFonts w:ascii="Arial" w:hAnsi="Arial" w:cs="Arial" w:hint="eastAsia"/>
          <w:sz w:val="24"/>
        </w:rPr>
        <w:t>确认</w:t>
      </w:r>
      <w:r>
        <w:rPr>
          <w:rFonts w:ascii="Arial" w:hAnsi="Arial" w:cs="Arial"/>
          <w:sz w:val="24"/>
        </w:rPr>
        <w:t>，并将投诉的受理情况书面通知投诉方。</w:t>
      </w:r>
    </w:p>
    <w:p w:rsidR="00635E50" w:rsidRDefault="003001E1" w:rsidP="00115C15">
      <w:pPr>
        <w:adjustRightInd w:val="0"/>
        <w:snapToGrid w:val="0"/>
        <w:spacing w:line="360" w:lineRule="auto"/>
        <w:ind w:firstLineChars="150" w:firstLine="360"/>
        <w:rPr>
          <w:rFonts w:ascii="Arial" w:hAnsi="Arial" w:cs="Arial"/>
          <w:sz w:val="24"/>
        </w:rPr>
      </w:pPr>
      <w:r>
        <w:rPr>
          <w:rFonts w:ascii="Arial" w:hAnsi="Arial" w:cs="Arial" w:hint="eastAsia"/>
          <w:sz w:val="24"/>
        </w:rPr>
        <w:t>以下情况</w:t>
      </w:r>
      <w:r w:rsidR="00635E50">
        <w:rPr>
          <w:rFonts w:ascii="Arial" w:hAnsi="Arial" w:cs="Arial" w:hint="eastAsia"/>
          <w:sz w:val="24"/>
        </w:rPr>
        <w:t>可导致投诉</w:t>
      </w:r>
      <w:r>
        <w:rPr>
          <w:rFonts w:ascii="Arial" w:hAnsi="Arial" w:cs="Arial" w:hint="eastAsia"/>
          <w:sz w:val="24"/>
        </w:rPr>
        <w:t>不予受理</w:t>
      </w:r>
      <w:r w:rsidR="00635E50">
        <w:rPr>
          <w:rFonts w:ascii="Arial" w:hAnsi="Arial" w:cs="Arial" w:hint="eastAsia"/>
          <w:sz w:val="24"/>
        </w:rPr>
        <w:t>：</w:t>
      </w:r>
    </w:p>
    <w:p w:rsidR="00001006" w:rsidRDefault="00635E50" w:rsidP="00115C15">
      <w:pPr>
        <w:numPr>
          <w:ilvl w:val="0"/>
          <w:numId w:val="3"/>
        </w:numPr>
        <w:adjustRightInd w:val="0"/>
        <w:snapToGrid w:val="0"/>
        <w:spacing w:line="360" w:lineRule="auto"/>
        <w:rPr>
          <w:rFonts w:ascii="Arial" w:hAnsi="Arial" w:cs="Arial"/>
          <w:sz w:val="24"/>
        </w:rPr>
      </w:pPr>
      <w:r>
        <w:rPr>
          <w:rFonts w:ascii="Arial" w:hAnsi="Arial" w:cs="Arial"/>
          <w:sz w:val="24"/>
        </w:rPr>
        <w:t>匿名投诉</w:t>
      </w:r>
      <w:r>
        <w:rPr>
          <w:rFonts w:ascii="Arial" w:hAnsi="Arial" w:cs="Arial" w:hint="eastAsia"/>
          <w:sz w:val="24"/>
        </w:rPr>
        <w:t>；</w:t>
      </w:r>
    </w:p>
    <w:p w:rsidR="00635E50" w:rsidRDefault="00635E50" w:rsidP="00115C15">
      <w:pPr>
        <w:numPr>
          <w:ilvl w:val="0"/>
          <w:numId w:val="3"/>
        </w:numPr>
        <w:adjustRightInd w:val="0"/>
        <w:snapToGrid w:val="0"/>
        <w:spacing w:line="360" w:lineRule="auto"/>
        <w:rPr>
          <w:rFonts w:ascii="Arial" w:hAnsi="Arial" w:cs="Arial"/>
          <w:sz w:val="24"/>
        </w:rPr>
      </w:pPr>
      <w:r>
        <w:rPr>
          <w:rFonts w:ascii="Arial" w:hAnsi="Arial" w:cs="Arial" w:hint="eastAsia"/>
          <w:sz w:val="24"/>
        </w:rPr>
        <w:t>投诉内容超出受理范围；</w:t>
      </w:r>
    </w:p>
    <w:p w:rsidR="00635E50" w:rsidRDefault="00635E50" w:rsidP="00115C15">
      <w:pPr>
        <w:numPr>
          <w:ilvl w:val="0"/>
          <w:numId w:val="3"/>
        </w:numPr>
        <w:adjustRightInd w:val="0"/>
        <w:snapToGrid w:val="0"/>
        <w:spacing w:line="360" w:lineRule="auto"/>
        <w:rPr>
          <w:rFonts w:ascii="Arial" w:hAnsi="Arial" w:cs="Arial"/>
          <w:sz w:val="24"/>
        </w:rPr>
      </w:pPr>
      <w:r>
        <w:rPr>
          <w:rFonts w:ascii="Arial" w:hAnsi="Arial" w:cs="Arial" w:hint="eastAsia"/>
          <w:sz w:val="24"/>
        </w:rPr>
        <w:t>经确认投诉人提供了虚假信息；</w:t>
      </w:r>
    </w:p>
    <w:p w:rsidR="00635E50" w:rsidRDefault="00635E50" w:rsidP="00115C15">
      <w:pPr>
        <w:numPr>
          <w:ilvl w:val="0"/>
          <w:numId w:val="3"/>
        </w:numPr>
        <w:adjustRightInd w:val="0"/>
        <w:snapToGrid w:val="0"/>
        <w:spacing w:line="360" w:lineRule="auto"/>
        <w:ind w:left="851" w:hanging="491"/>
        <w:rPr>
          <w:rFonts w:ascii="Arial" w:hAnsi="Arial" w:cs="Arial"/>
          <w:sz w:val="24"/>
        </w:rPr>
      </w:pPr>
      <w:r>
        <w:rPr>
          <w:rFonts w:ascii="Arial" w:hAnsi="Arial" w:cs="Arial" w:hint="eastAsia"/>
          <w:sz w:val="24"/>
        </w:rPr>
        <w:t>投诉的内容或线索过于笼统</w:t>
      </w:r>
      <w:r w:rsidR="00847425">
        <w:rPr>
          <w:rFonts w:ascii="Arial" w:hAnsi="Arial" w:cs="Arial" w:hint="eastAsia"/>
          <w:sz w:val="24"/>
        </w:rPr>
        <w:t>，现有信息无法开展投诉调查的</w:t>
      </w:r>
      <w:r>
        <w:rPr>
          <w:rFonts w:ascii="Arial" w:hAnsi="Arial" w:cs="Arial" w:hint="eastAsia"/>
          <w:sz w:val="24"/>
        </w:rPr>
        <w:t>，</w:t>
      </w:r>
      <w:r w:rsidR="00847425">
        <w:rPr>
          <w:rFonts w:ascii="Arial" w:hAnsi="Arial" w:cs="Arial" w:hint="eastAsia"/>
          <w:sz w:val="24"/>
        </w:rPr>
        <w:t>经联系</w:t>
      </w:r>
      <w:r w:rsidR="004E4B74">
        <w:rPr>
          <w:rFonts w:ascii="Arial" w:hAnsi="Arial" w:cs="Arial" w:hint="eastAsia"/>
          <w:sz w:val="24"/>
        </w:rPr>
        <w:t>投诉人</w:t>
      </w:r>
      <w:r w:rsidR="004E4B74">
        <w:rPr>
          <w:rFonts w:ascii="Arial" w:hAnsi="Arial" w:cs="Arial" w:hint="eastAsia"/>
          <w:sz w:val="24"/>
        </w:rPr>
        <w:lastRenderedPageBreak/>
        <w:t>不愿意</w:t>
      </w:r>
      <w:r>
        <w:rPr>
          <w:rFonts w:ascii="Arial" w:hAnsi="Arial" w:cs="Arial" w:hint="eastAsia"/>
          <w:sz w:val="24"/>
        </w:rPr>
        <w:t>配合</w:t>
      </w:r>
      <w:r>
        <w:rPr>
          <w:rFonts w:ascii="Arial" w:hAnsi="Arial" w:cs="Arial" w:hint="eastAsia"/>
          <w:sz w:val="24"/>
        </w:rPr>
        <w:t>CNAS</w:t>
      </w:r>
      <w:r>
        <w:rPr>
          <w:rFonts w:ascii="Arial" w:hAnsi="Arial" w:cs="Arial" w:hint="eastAsia"/>
          <w:sz w:val="24"/>
        </w:rPr>
        <w:t>秘书处</w:t>
      </w:r>
      <w:r w:rsidR="004E4B74">
        <w:rPr>
          <w:rFonts w:ascii="Arial" w:hAnsi="Arial" w:cs="Arial" w:hint="eastAsia"/>
          <w:sz w:val="24"/>
        </w:rPr>
        <w:t>或无法</w:t>
      </w:r>
      <w:r>
        <w:rPr>
          <w:rFonts w:ascii="Arial" w:hAnsi="Arial" w:cs="Arial" w:hint="eastAsia"/>
          <w:sz w:val="24"/>
        </w:rPr>
        <w:t>提供进一步信息或线索的。</w:t>
      </w:r>
    </w:p>
    <w:p w:rsidR="00001006" w:rsidRDefault="00EF427C">
      <w:pPr>
        <w:adjustRightInd w:val="0"/>
        <w:snapToGrid w:val="0"/>
        <w:spacing w:line="360" w:lineRule="auto"/>
        <w:rPr>
          <w:rFonts w:ascii="Arial" w:hAnsi="Arial" w:cs="Arial"/>
          <w:sz w:val="24"/>
        </w:rPr>
      </w:pPr>
      <w:r>
        <w:rPr>
          <w:rFonts w:ascii="Arial" w:hAnsi="Arial" w:cs="Arial"/>
          <w:sz w:val="24"/>
        </w:rPr>
        <w:t>6.</w:t>
      </w:r>
      <w:r w:rsidR="00855392">
        <w:rPr>
          <w:rFonts w:ascii="Arial" w:hAnsi="Arial" w:cs="Arial" w:hint="eastAsia"/>
          <w:sz w:val="24"/>
        </w:rPr>
        <w:t>4</w:t>
      </w:r>
      <w:r w:rsidR="00855392">
        <w:rPr>
          <w:rFonts w:ascii="Arial" w:hAnsi="Arial" w:cs="Arial"/>
          <w:sz w:val="24"/>
        </w:rPr>
        <w:t xml:space="preserve"> </w:t>
      </w:r>
      <w:r>
        <w:rPr>
          <w:rFonts w:ascii="Arial" w:hAnsi="Arial" w:cs="Arial"/>
          <w:sz w:val="24"/>
        </w:rPr>
        <w:t>投诉的处理</w:t>
      </w:r>
    </w:p>
    <w:p w:rsidR="00001006" w:rsidRDefault="00EF427C">
      <w:pPr>
        <w:adjustRightInd w:val="0"/>
        <w:snapToGrid w:val="0"/>
        <w:spacing w:line="360" w:lineRule="auto"/>
        <w:rPr>
          <w:rFonts w:ascii="Arial" w:hAnsi="Arial" w:cs="Arial"/>
          <w:sz w:val="24"/>
        </w:rPr>
      </w:pPr>
      <w:r>
        <w:rPr>
          <w:rFonts w:ascii="Arial" w:hAnsi="Arial" w:cs="Arial"/>
          <w:sz w:val="24"/>
        </w:rPr>
        <w:t>6.</w:t>
      </w:r>
      <w:r w:rsidR="00855392">
        <w:rPr>
          <w:rFonts w:ascii="Arial" w:hAnsi="Arial" w:cs="Arial" w:hint="eastAsia"/>
          <w:sz w:val="24"/>
        </w:rPr>
        <w:t>4</w:t>
      </w:r>
      <w:r>
        <w:rPr>
          <w:rFonts w:ascii="Arial" w:hAnsi="Arial" w:cs="Arial"/>
          <w:sz w:val="24"/>
        </w:rPr>
        <w:t>.1</w:t>
      </w:r>
      <w:r w:rsidR="003459B4" w:rsidDel="003459B4">
        <w:rPr>
          <w:rFonts w:ascii="Arial" w:hAnsi="Arial" w:cs="Arial"/>
          <w:sz w:val="24"/>
        </w:rPr>
        <w:t xml:space="preserve"> </w:t>
      </w:r>
      <w:r w:rsidR="001C7480">
        <w:rPr>
          <w:rFonts w:ascii="Arial" w:hAnsi="Arial" w:cs="Arial" w:hint="eastAsia"/>
          <w:sz w:val="24"/>
        </w:rPr>
        <w:t>投诉受理后，</w:t>
      </w:r>
      <w:r>
        <w:rPr>
          <w:rFonts w:ascii="Arial" w:hAnsi="Arial" w:cs="Arial"/>
          <w:sz w:val="24"/>
        </w:rPr>
        <w:t>CNAS</w:t>
      </w:r>
      <w:r>
        <w:rPr>
          <w:rFonts w:ascii="Arial" w:hAnsi="Arial" w:cs="Arial"/>
          <w:sz w:val="24"/>
        </w:rPr>
        <w:t>秘书处</w:t>
      </w:r>
      <w:r w:rsidR="001C7480">
        <w:rPr>
          <w:rFonts w:ascii="Arial" w:hAnsi="Arial" w:cs="Arial" w:hint="eastAsia"/>
          <w:sz w:val="24"/>
        </w:rPr>
        <w:t>将</w:t>
      </w:r>
      <w:r>
        <w:rPr>
          <w:rFonts w:ascii="Arial" w:hAnsi="Arial" w:cs="Arial"/>
          <w:sz w:val="24"/>
        </w:rPr>
        <w:t>组成投诉处理工作组</w:t>
      </w:r>
      <w:r w:rsidR="009F4BA0">
        <w:rPr>
          <w:rFonts w:ascii="Arial" w:hAnsi="Arial" w:cs="Arial" w:hint="eastAsia"/>
          <w:sz w:val="24"/>
        </w:rPr>
        <w:t>，</w:t>
      </w:r>
      <w:r>
        <w:rPr>
          <w:rFonts w:ascii="Arial" w:hAnsi="Arial" w:cs="Arial"/>
          <w:sz w:val="24"/>
        </w:rPr>
        <w:t>对投诉的情况进行调查核实，充分了解投诉涉及事项的全部信息，必要时进行现场调查获取证据</w:t>
      </w:r>
      <w:r w:rsidR="001C7480">
        <w:rPr>
          <w:rFonts w:ascii="Arial" w:hAnsi="Arial" w:cs="Arial" w:hint="eastAsia"/>
          <w:sz w:val="24"/>
        </w:rPr>
        <w:t>，调查完成后形成调查报告及</w:t>
      </w:r>
      <w:r w:rsidR="00795348">
        <w:rPr>
          <w:rFonts w:ascii="Arial" w:hAnsi="Arial" w:cs="Arial" w:hint="eastAsia"/>
          <w:sz w:val="24"/>
        </w:rPr>
        <w:t>处理意见</w:t>
      </w:r>
      <w:r>
        <w:rPr>
          <w:rFonts w:ascii="Arial" w:hAnsi="Arial" w:cs="Arial"/>
          <w:sz w:val="24"/>
        </w:rPr>
        <w:t>。</w:t>
      </w:r>
    </w:p>
    <w:p w:rsidR="00795348" w:rsidRDefault="00795348">
      <w:pPr>
        <w:adjustRightInd w:val="0"/>
        <w:snapToGrid w:val="0"/>
        <w:spacing w:line="360" w:lineRule="auto"/>
        <w:rPr>
          <w:rFonts w:ascii="Arial" w:hAnsi="Arial" w:cs="Arial"/>
          <w:sz w:val="24"/>
        </w:rPr>
      </w:pPr>
      <w:r>
        <w:rPr>
          <w:rFonts w:ascii="Arial" w:hAnsi="Arial" w:cs="Arial" w:hint="eastAsia"/>
          <w:sz w:val="24"/>
        </w:rPr>
        <w:t xml:space="preserve">6.4.2  </w:t>
      </w:r>
      <w:r>
        <w:rPr>
          <w:rFonts w:ascii="Arial" w:hAnsi="Arial" w:cs="Arial" w:hint="eastAsia"/>
          <w:sz w:val="24"/>
        </w:rPr>
        <w:t>通常情况下，</w:t>
      </w:r>
      <w:r w:rsidRPr="00795348">
        <w:rPr>
          <w:rFonts w:ascii="Arial" w:hAnsi="Arial" w:cs="Arial" w:hint="eastAsia"/>
          <w:sz w:val="24"/>
        </w:rPr>
        <w:t>CNAS</w:t>
      </w:r>
      <w:r w:rsidRPr="00795348">
        <w:rPr>
          <w:rFonts w:ascii="Arial" w:hAnsi="Arial" w:cs="Arial" w:hint="eastAsia"/>
          <w:sz w:val="24"/>
        </w:rPr>
        <w:t>秘书处</w:t>
      </w:r>
      <w:r>
        <w:rPr>
          <w:rFonts w:ascii="Arial" w:hAnsi="Arial" w:cs="Arial" w:hint="eastAsia"/>
          <w:sz w:val="24"/>
        </w:rPr>
        <w:t>将</w:t>
      </w:r>
      <w:r w:rsidRPr="00795348">
        <w:rPr>
          <w:rFonts w:ascii="Arial" w:hAnsi="Arial" w:cs="Arial" w:hint="eastAsia"/>
          <w:sz w:val="24"/>
        </w:rPr>
        <w:t>在</w:t>
      </w:r>
      <w:r>
        <w:rPr>
          <w:rFonts w:ascii="Arial" w:hAnsi="Arial" w:cs="Arial" w:hint="eastAsia"/>
          <w:sz w:val="24"/>
        </w:rPr>
        <w:t>受理</w:t>
      </w:r>
      <w:r w:rsidRPr="00795348">
        <w:rPr>
          <w:rFonts w:ascii="Arial" w:hAnsi="Arial" w:cs="Arial" w:hint="eastAsia"/>
          <w:sz w:val="24"/>
        </w:rPr>
        <w:t>投诉后的</w:t>
      </w:r>
      <w:r w:rsidRPr="00795348">
        <w:rPr>
          <w:rFonts w:ascii="Arial" w:hAnsi="Arial" w:cs="Arial" w:hint="eastAsia"/>
          <w:sz w:val="24"/>
        </w:rPr>
        <w:t>90</w:t>
      </w:r>
      <w:r w:rsidRPr="00795348">
        <w:rPr>
          <w:rFonts w:ascii="Arial" w:hAnsi="Arial" w:cs="Arial" w:hint="eastAsia"/>
          <w:sz w:val="24"/>
        </w:rPr>
        <w:t>个工作日内完成</w:t>
      </w:r>
      <w:r>
        <w:rPr>
          <w:rFonts w:ascii="Arial" w:hAnsi="Arial" w:cs="Arial" w:hint="eastAsia"/>
          <w:sz w:val="24"/>
        </w:rPr>
        <w:t>投诉</w:t>
      </w:r>
      <w:r w:rsidRPr="00795348">
        <w:rPr>
          <w:rFonts w:ascii="Arial" w:hAnsi="Arial" w:cs="Arial" w:hint="eastAsia"/>
          <w:sz w:val="24"/>
        </w:rPr>
        <w:t>调查</w:t>
      </w:r>
      <w:r>
        <w:rPr>
          <w:rFonts w:ascii="Arial" w:hAnsi="Arial" w:cs="Arial" w:hint="eastAsia"/>
          <w:sz w:val="24"/>
        </w:rPr>
        <w:t>。如遇特殊或复杂情况需要延长调查时间的，需经相关秘书长批准，并</w:t>
      </w:r>
      <w:r w:rsidRPr="00795348">
        <w:rPr>
          <w:rFonts w:ascii="Arial" w:hAnsi="Arial" w:cs="Arial" w:hint="eastAsia"/>
          <w:sz w:val="24"/>
        </w:rPr>
        <w:t>书面通知投诉人。</w:t>
      </w:r>
    </w:p>
    <w:p w:rsidR="00001006" w:rsidRDefault="00EF427C">
      <w:pPr>
        <w:adjustRightInd w:val="0"/>
        <w:snapToGrid w:val="0"/>
        <w:spacing w:line="360" w:lineRule="auto"/>
        <w:rPr>
          <w:rFonts w:ascii="Arial" w:hAnsi="Arial" w:cs="Arial"/>
          <w:sz w:val="24"/>
        </w:rPr>
      </w:pPr>
      <w:r>
        <w:rPr>
          <w:rFonts w:ascii="Arial" w:hAnsi="Arial" w:cs="Arial"/>
          <w:sz w:val="24"/>
        </w:rPr>
        <w:t>6.</w:t>
      </w:r>
      <w:r w:rsidR="00795348">
        <w:rPr>
          <w:rFonts w:ascii="Arial" w:hAnsi="Arial" w:cs="Arial" w:hint="eastAsia"/>
          <w:sz w:val="24"/>
        </w:rPr>
        <w:t>4</w:t>
      </w:r>
      <w:r>
        <w:rPr>
          <w:rFonts w:ascii="Arial" w:hAnsi="Arial" w:cs="Arial"/>
          <w:sz w:val="24"/>
        </w:rPr>
        <w:t>.</w:t>
      </w:r>
      <w:r w:rsidR="00795348">
        <w:rPr>
          <w:rFonts w:ascii="Arial" w:hAnsi="Arial" w:cs="Arial" w:hint="eastAsia"/>
          <w:sz w:val="24"/>
        </w:rPr>
        <w:t>3</w:t>
      </w:r>
      <w:r>
        <w:rPr>
          <w:rFonts w:ascii="Arial" w:hAnsi="Arial" w:cs="Arial"/>
          <w:sz w:val="24"/>
        </w:rPr>
        <w:t>对于向</w:t>
      </w:r>
      <w:r>
        <w:rPr>
          <w:rFonts w:ascii="Arial" w:hAnsi="Arial" w:cs="Arial"/>
          <w:sz w:val="24"/>
        </w:rPr>
        <w:t>CNAS</w:t>
      </w:r>
      <w:r>
        <w:rPr>
          <w:rFonts w:ascii="Arial" w:hAnsi="Arial" w:cs="Arial"/>
          <w:sz w:val="24"/>
        </w:rPr>
        <w:t>提出的、针对申请认可或获</w:t>
      </w:r>
      <w:r>
        <w:rPr>
          <w:rFonts w:ascii="Arial" w:hAnsi="Arial" w:cs="Arial" w:hint="eastAsia"/>
          <w:sz w:val="24"/>
        </w:rPr>
        <w:t>准</w:t>
      </w:r>
      <w:r>
        <w:rPr>
          <w:rFonts w:ascii="Arial" w:hAnsi="Arial" w:cs="Arial"/>
          <w:sz w:val="24"/>
        </w:rPr>
        <w:t>认可的机构的投诉，</w:t>
      </w:r>
      <w:r>
        <w:rPr>
          <w:rFonts w:ascii="Arial" w:hAnsi="Arial" w:cs="Arial" w:hint="eastAsia"/>
          <w:sz w:val="24"/>
        </w:rPr>
        <w:t>CNAS</w:t>
      </w:r>
      <w:r>
        <w:rPr>
          <w:rFonts w:ascii="Arial" w:hAnsi="Arial" w:cs="Arial" w:hint="eastAsia"/>
          <w:sz w:val="24"/>
        </w:rPr>
        <w:t>将按如下处理方式：</w:t>
      </w:r>
    </w:p>
    <w:p w:rsidR="00001006" w:rsidRDefault="00EF427C">
      <w:pPr>
        <w:numPr>
          <w:ilvl w:val="0"/>
          <w:numId w:val="2"/>
        </w:numPr>
        <w:adjustRightInd w:val="0"/>
        <w:snapToGrid w:val="0"/>
        <w:spacing w:line="360" w:lineRule="auto"/>
        <w:rPr>
          <w:rFonts w:ascii="Arial" w:hAnsi="Arial" w:cs="Arial"/>
          <w:sz w:val="24"/>
        </w:rPr>
      </w:pPr>
      <w:r>
        <w:rPr>
          <w:rFonts w:ascii="Arial" w:hAnsi="Arial" w:cs="Arial"/>
          <w:sz w:val="24"/>
        </w:rPr>
        <w:t>CNAS</w:t>
      </w:r>
      <w:r>
        <w:rPr>
          <w:rFonts w:ascii="Arial" w:hAnsi="Arial" w:cs="Arial"/>
          <w:sz w:val="24"/>
        </w:rPr>
        <w:t>可根据投诉信息的内容和性质，要求有关申请认可或获</w:t>
      </w:r>
      <w:r>
        <w:rPr>
          <w:rFonts w:ascii="Arial" w:hAnsi="Arial" w:cs="Arial" w:hint="eastAsia"/>
          <w:sz w:val="24"/>
        </w:rPr>
        <w:t>准</w:t>
      </w:r>
      <w:r>
        <w:rPr>
          <w:rFonts w:ascii="Arial" w:hAnsi="Arial" w:cs="Arial"/>
          <w:sz w:val="24"/>
        </w:rPr>
        <w:t>认可的机构做出说明或处理，并向</w:t>
      </w:r>
      <w:r>
        <w:rPr>
          <w:rFonts w:ascii="Arial" w:hAnsi="Arial" w:cs="Arial"/>
          <w:sz w:val="24"/>
        </w:rPr>
        <w:t>CNAS</w:t>
      </w:r>
      <w:r>
        <w:rPr>
          <w:rFonts w:ascii="Arial" w:hAnsi="Arial" w:cs="Arial"/>
          <w:sz w:val="24"/>
        </w:rPr>
        <w:t>提交书面报告及相关证据</w:t>
      </w:r>
      <w:r>
        <w:rPr>
          <w:rFonts w:ascii="Arial" w:hAnsi="Arial" w:cs="Arial" w:hint="eastAsia"/>
          <w:sz w:val="24"/>
        </w:rPr>
        <w:t>；</w:t>
      </w:r>
    </w:p>
    <w:p w:rsidR="00001006" w:rsidRDefault="00EF427C">
      <w:pPr>
        <w:numPr>
          <w:ilvl w:val="0"/>
          <w:numId w:val="2"/>
        </w:numPr>
        <w:adjustRightInd w:val="0"/>
        <w:snapToGrid w:val="0"/>
        <w:spacing w:line="360" w:lineRule="auto"/>
        <w:rPr>
          <w:rFonts w:ascii="Arial" w:hAnsi="Arial" w:cs="Arial"/>
          <w:sz w:val="24"/>
        </w:rPr>
      </w:pPr>
      <w:r>
        <w:rPr>
          <w:rFonts w:ascii="Arial" w:hAnsi="Arial" w:cs="Arial"/>
          <w:sz w:val="24"/>
        </w:rPr>
        <w:t>必要时，</w:t>
      </w:r>
      <w:r>
        <w:rPr>
          <w:rFonts w:ascii="Arial" w:hAnsi="Arial" w:cs="Arial"/>
          <w:sz w:val="24"/>
        </w:rPr>
        <w:t>CNAS</w:t>
      </w:r>
      <w:r>
        <w:rPr>
          <w:rFonts w:ascii="Arial" w:hAnsi="Arial" w:cs="Arial"/>
          <w:sz w:val="24"/>
        </w:rPr>
        <w:t>组成投诉处理工作组对投诉的情况进行现场调查或验证；</w:t>
      </w:r>
    </w:p>
    <w:p w:rsidR="00001006" w:rsidRDefault="00EF427C">
      <w:pPr>
        <w:numPr>
          <w:ilvl w:val="0"/>
          <w:numId w:val="2"/>
        </w:numPr>
        <w:adjustRightInd w:val="0"/>
        <w:snapToGrid w:val="0"/>
        <w:spacing w:line="360" w:lineRule="auto"/>
        <w:rPr>
          <w:rFonts w:ascii="Arial" w:hAnsi="Arial" w:cs="Arial"/>
          <w:sz w:val="24"/>
        </w:rPr>
      </w:pPr>
      <w:r>
        <w:rPr>
          <w:rFonts w:ascii="Arial" w:hAnsi="Arial" w:cs="Arial"/>
          <w:sz w:val="24"/>
        </w:rPr>
        <w:t>对于投诉事项影响到申请认可或获</w:t>
      </w:r>
      <w:r>
        <w:rPr>
          <w:rFonts w:ascii="Arial" w:hAnsi="Arial" w:cs="Arial" w:hint="eastAsia"/>
          <w:sz w:val="24"/>
        </w:rPr>
        <w:t>准</w:t>
      </w:r>
      <w:r>
        <w:rPr>
          <w:rFonts w:ascii="Arial" w:hAnsi="Arial" w:cs="Arial"/>
          <w:sz w:val="24"/>
        </w:rPr>
        <w:t>认可的机构的认可资格的，由</w:t>
      </w:r>
      <w:r>
        <w:rPr>
          <w:rFonts w:ascii="Arial" w:hAnsi="Arial" w:cs="Arial"/>
          <w:sz w:val="24"/>
        </w:rPr>
        <w:t>CNAS</w:t>
      </w:r>
      <w:r>
        <w:rPr>
          <w:rFonts w:ascii="Arial" w:hAnsi="Arial" w:cs="Arial"/>
          <w:sz w:val="24"/>
        </w:rPr>
        <w:t>按授予认可相应的程序根据调查结果做出与认可资格相关的决定；</w:t>
      </w:r>
    </w:p>
    <w:p w:rsidR="00001006" w:rsidRDefault="00EF427C">
      <w:pPr>
        <w:numPr>
          <w:ilvl w:val="0"/>
          <w:numId w:val="2"/>
        </w:numPr>
        <w:adjustRightInd w:val="0"/>
        <w:snapToGrid w:val="0"/>
        <w:spacing w:line="360" w:lineRule="auto"/>
        <w:rPr>
          <w:rFonts w:ascii="Arial" w:hAnsi="Arial" w:cs="Arial"/>
          <w:sz w:val="24"/>
          <w:shd w:val="pct10" w:color="auto" w:fill="FFFFFF"/>
        </w:rPr>
      </w:pPr>
      <w:r>
        <w:rPr>
          <w:rFonts w:ascii="Arial" w:hAnsi="Arial" w:cs="Arial" w:hint="eastAsia"/>
          <w:sz w:val="24"/>
        </w:rPr>
        <w:t>投诉处理结果产生了与其预期认可状态有关的不利决定时，申请认可或获准认可的机构</w:t>
      </w:r>
      <w:r>
        <w:rPr>
          <w:rFonts w:ascii="Arial" w:hAnsi="Arial" w:cs="Arial"/>
          <w:sz w:val="24"/>
        </w:rPr>
        <w:t>有权在接到投诉处理决定</w:t>
      </w:r>
      <w:r>
        <w:rPr>
          <w:rFonts w:ascii="Arial" w:hAnsi="Arial" w:cs="Arial" w:hint="eastAsia"/>
          <w:sz w:val="24"/>
        </w:rPr>
        <w:t>或认可决定</w:t>
      </w:r>
      <w:r>
        <w:rPr>
          <w:rFonts w:ascii="Arial" w:hAnsi="Arial" w:cs="Arial"/>
          <w:sz w:val="24"/>
        </w:rPr>
        <w:t>后的</w:t>
      </w:r>
      <w:r>
        <w:rPr>
          <w:rFonts w:ascii="Arial" w:hAnsi="Arial" w:cs="Arial"/>
          <w:sz w:val="24"/>
        </w:rPr>
        <w:t>10</w:t>
      </w:r>
      <w:r>
        <w:rPr>
          <w:rFonts w:ascii="Arial" w:hAnsi="Arial" w:cs="Arial"/>
          <w:sz w:val="24"/>
        </w:rPr>
        <w:t>个工作日内提出申诉。</w:t>
      </w:r>
    </w:p>
    <w:p w:rsidR="001C7480" w:rsidRDefault="00DF573C">
      <w:pPr>
        <w:adjustRightInd w:val="0"/>
        <w:snapToGrid w:val="0"/>
        <w:spacing w:line="360" w:lineRule="auto"/>
        <w:rPr>
          <w:rFonts w:ascii="Arial" w:hAnsi="Arial" w:cs="Arial"/>
          <w:sz w:val="24"/>
        </w:rPr>
      </w:pPr>
      <w:r>
        <w:rPr>
          <w:rFonts w:ascii="Arial" w:hAnsi="Arial" w:cs="Arial" w:hint="eastAsia"/>
          <w:sz w:val="24"/>
        </w:rPr>
        <w:t>6.</w:t>
      </w:r>
      <w:r w:rsidR="00795348">
        <w:rPr>
          <w:rFonts w:ascii="Arial" w:hAnsi="Arial" w:cs="Arial" w:hint="eastAsia"/>
          <w:sz w:val="24"/>
        </w:rPr>
        <w:t>4</w:t>
      </w:r>
      <w:r>
        <w:rPr>
          <w:rFonts w:ascii="Arial" w:hAnsi="Arial" w:cs="Arial" w:hint="eastAsia"/>
          <w:sz w:val="24"/>
        </w:rPr>
        <w:t>.</w:t>
      </w:r>
      <w:r w:rsidR="00795348">
        <w:rPr>
          <w:rFonts w:ascii="Arial" w:hAnsi="Arial" w:cs="Arial" w:hint="eastAsia"/>
          <w:sz w:val="24"/>
        </w:rPr>
        <w:t>4</w:t>
      </w:r>
      <w:r>
        <w:rPr>
          <w:rFonts w:ascii="Arial" w:hAnsi="Arial" w:cs="Arial" w:hint="eastAsia"/>
          <w:sz w:val="24"/>
        </w:rPr>
        <w:t xml:space="preserve"> </w:t>
      </w:r>
      <w:r>
        <w:rPr>
          <w:rFonts w:ascii="Arial" w:hAnsi="Arial" w:cs="Arial" w:hint="eastAsia"/>
          <w:sz w:val="24"/>
        </w:rPr>
        <w:t>参与投诉</w:t>
      </w:r>
      <w:r w:rsidR="00710D4C">
        <w:rPr>
          <w:rFonts w:ascii="Arial" w:hAnsi="Arial" w:cs="Arial" w:hint="eastAsia"/>
          <w:sz w:val="24"/>
        </w:rPr>
        <w:t>调查和</w:t>
      </w:r>
      <w:r>
        <w:rPr>
          <w:rFonts w:ascii="Arial" w:hAnsi="Arial" w:cs="Arial" w:hint="eastAsia"/>
          <w:sz w:val="24"/>
        </w:rPr>
        <w:t>处理过程的人员均</w:t>
      </w:r>
      <w:r w:rsidR="001C7480">
        <w:rPr>
          <w:rFonts w:ascii="Arial" w:hAnsi="Arial" w:cs="Arial" w:hint="eastAsia"/>
          <w:sz w:val="24"/>
        </w:rPr>
        <w:t>应</w:t>
      </w:r>
      <w:r w:rsidR="008974D7">
        <w:rPr>
          <w:rFonts w:ascii="Arial" w:hAnsi="Arial" w:cs="Arial" w:hint="eastAsia"/>
          <w:sz w:val="24"/>
        </w:rPr>
        <w:t>与</w:t>
      </w:r>
      <w:r w:rsidR="001C7480">
        <w:rPr>
          <w:rFonts w:ascii="Arial" w:hAnsi="Arial" w:cs="Arial" w:hint="eastAsia"/>
          <w:sz w:val="24"/>
        </w:rPr>
        <w:t>投诉事项</w:t>
      </w:r>
      <w:r w:rsidR="008974D7">
        <w:rPr>
          <w:rFonts w:ascii="Arial" w:hAnsi="Arial" w:cs="Arial" w:hint="eastAsia"/>
          <w:sz w:val="24"/>
        </w:rPr>
        <w:t>无利害关系</w:t>
      </w:r>
      <w:r w:rsidR="001C7480">
        <w:rPr>
          <w:rFonts w:ascii="Arial" w:hAnsi="Arial" w:cs="Arial" w:hint="eastAsia"/>
          <w:sz w:val="24"/>
        </w:rPr>
        <w:t>。一旦存在冲突，应</w:t>
      </w:r>
      <w:r w:rsidR="00784FC1">
        <w:rPr>
          <w:rFonts w:ascii="Arial" w:hAnsi="Arial" w:cs="Arial" w:hint="eastAsia"/>
          <w:sz w:val="24"/>
        </w:rPr>
        <w:t>声明并</w:t>
      </w:r>
      <w:r w:rsidR="001C7480">
        <w:rPr>
          <w:rFonts w:ascii="Arial" w:hAnsi="Arial" w:cs="Arial" w:hint="eastAsia"/>
          <w:sz w:val="24"/>
        </w:rPr>
        <w:t>予以回避。</w:t>
      </w:r>
    </w:p>
    <w:p w:rsidR="00DF573C" w:rsidRDefault="001C7480">
      <w:pPr>
        <w:adjustRightInd w:val="0"/>
        <w:snapToGrid w:val="0"/>
        <w:spacing w:line="360" w:lineRule="auto"/>
        <w:rPr>
          <w:rFonts w:ascii="Arial" w:hAnsi="Arial" w:cs="Arial"/>
          <w:sz w:val="24"/>
        </w:rPr>
      </w:pPr>
      <w:r>
        <w:rPr>
          <w:rFonts w:ascii="Arial" w:hAnsi="Arial" w:cs="Arial" w:hint="eastAsia"/>
          <w:sz w:val="24"/>
        </w:rPr>
        <w:t>6.</w:t>
      </w:r>
      <w:r w:rsidR="00795348">
        <w:rPr>
          <w:rFonts w:ascii="Arial" w:hAnsi="Arial" w:cs="Arial" w:hint="eastAsia"/>
          <w:sz w:val="24"/>
        </w:rPr>
        <w:t>4</w:t>
      </w:r>
      <w:r>
        <w:rPr>
          <w:rFonts w:ascii="Arial" w:hAnsi="Arial" w:cs="Arial" w:hint="eastAsia"/>
          <w:sz w:val="24"/>
        </w:rPr>
        <w:t>.</w:t>
      </w:r>
      <w:r w:rsidR="00795348">
        <w:rPr>
          <w:rFonts w:ascii="Arial" w:hAnsi="Arial" w:cs="Arial" w:hint="eastAsia"/>
          <w:sz w:val="24"/>
        </w:rPr>
        <w:t>5</w:t>
      </w:r>
      <w:r w:rsidR="00784FC1">
        <w:rPr>
          <w:rFonts w:ascii="Arial" w:hAnsi="Arial" w:cs="Arial" w:hint="eastAsia"/>
          <w:sz w:val="24"/>
        </w:rPr>
        <w:t>投诉调查</w:t>
      </w:r>
      <w:r w:rsidR="005456C0">
        <w:rPr>
          <w:rFonts w:ascii="Arial" w:hAnsi="Arial" w:cs="Arial" w:hint="eastAsia"/>
          <w:sz w:val="24"/>
        </w:rPr>
        <w:t>和处理</w:t>
      </w:r>
      <w:r w:rsidR="00784FC1">
        <w:rPr>
          <w:rFonts w:ascii="Arial" w:hAnsi="Arial" w:cs="Arial" w:hint="eastAsia"/>
          <w:sz w:val="24"/>
        </w:rPr>
        <w:t>应</w:t>
      </w:r>
      <w:r w:rsidR="00DF573C">
        <w:rPr>
          <w:rFonts w:ascii="Arial" w:hAnsi="Arial" w:cs="Arial" w:hint="eastAsia"/>
          <w:sz w:val="24"/>
        </w:rPr>
        <w:t>客观、公正，不应带有歧视性</w:t>
      </w:r>
      <w:r w:rsidR="00214BDF">
        <w:rPr>
          <w:rFonts w:ascii="Arial" w:hAnsi="Arial" w:cs="Arial" w:hint="eastAsia"/>
          <w:sz w:val="24"/>
        </w:rPr>
        <w:t>，且对投诉信息来源负有保密责任，未经</w:t>
      </w:r>
      <w:r w:rsidR="00726579">
        <w:rPr>
          <w:rFonts w:ascii="Arial" w:hAnsi="Arial" w:cs="Arial" w:hint="eastAsia"/>
          <w:sz w:val="24"/>
        </w:rPr>
        <w:t>投诉人同意，不得透露给第三方</w:t>
      </w:r>
      <w:r w:rsidR="00214BDF">
        <w:rPr>
          <w:rFonts w:ascii="Arial" w:hAnsi="Arial" w:cs="Arial" w:hint="eastAsia"/>
          <w:sz w:val="24"/>
        </w:rPr>
        <w:t>。</w:t>
      </w:r>
    </w:p>
    <w:p w:rsidR="00001006" w:rsidRDefault="00EF427C">
      <w:pPr>
        <w:adjustRightInd w:val="0"/>
        <w:snapToGrid w:val="0"/>
        <w:spacing w:line="360" w:lineRule="auto"/>
        <w:rPr>
          <w:rFonts w:ascii="Arial" w:hAnsi="Arial" w:cs="Arial"/>
          <w:sz w:val="24"/>
        </w:rPr>
      </w:pPr>
      <w:r>
        <w:rPr>
          <w:rFonts w:ascii="Arial" w:hAnsi="Arial" w:cs="Arial"/>
          <w:sz w:val="24"/>
        </w:rPr>
        <w:t>6.</w:t>
      </w:r>
      <w:r w:rsidR="00795348">
        <w:rPr>
          <w:rFonts w:ascii="Arial" w:hAnsi="Arial" w:cs="Arial" w:hint="eastAsia"/>
          <w:sz w:val="24"/>
        </w:rPr>
        <w:t>5</w:t>
      </w:r>
      <w:r>
        <w:rPr>
          <w:rFonts w:ascii="Arial" w:hAnsi="Arial" w:cs="Arial"/>
          <w:sz w:val="24"/>
        </w:rPr>
        <w:tab/>
        <w:t xml:space="preserve"> </w:t>
      </w:r>
      <w:r w:rsidR="00B02628">
        <w:rPr>
          <w:rFonts w:ascii="Arial" w:hAnsi="Arial" w:cs="Arial" w:hint="eastAsia"/>
          <w:sz w:val="24"/>
        </w:rPr>
        <w:t>投诉</w:t>
      </w:r>
      <w:r>
        <w:rPr>
          <w:rFonts w:ascii="Arial" w:hAnsi="Arial" w:cs="Arial"/>
          <w:sz w:val="24"/>
        </w:rPr>
        <w:t>处理决定</w:t>
      </w:r>
    </w:p>
    <w:p w:rsidR="0030349E" w:rsidRDefault="0030349E" w:rsidP="00115C15">
      <w:pPr>
        <w:adjustRightInd w:val="0"/>
        <w:snapToGrid w:val="0"/>
        <w:spacing w:line="360" w:lineRule="auto"/>
        <w:rPr>
          <w:rFonts w:ascii="Arial" w:hAnsi="Arial" w:cs="Arial"/>
          <w:bCs/>
          <w:sz w:val="24"/>
        </w:rPr>
      </w:pPr>
      <w:r>
        <w:rPr>
          <w:rFonts w:ascii="Arial" w:hAnsi="Arial" w:cs="Arial" w:hint="eastAsia"/>
          <w:bCs/>
          <w:sz w:val="24"/>
        </w:rPr>
        <w:t>6.</w:t>
      </w:r>
      <w:r w:rsidR="00795348">
        <w:rPr>
          <w:rFonts w:ascii="Arial" w:hAnsi="Arial" w:cs="Arial" w:hint="eastAsia"/>
          <w:bCs/>
          <w:sz w:val="24"/>
        </w:rPr>
        <w:t>5</w:t>
      </w:r>
      <w:r>
        <w:rPr>
          <w:rFonts w:ascii="Arial" w:hAnsi="Arial" w:cs="Arial" w:hint="eastAsia"/>
          <w:bCs/>
          <w:sz w:val="24"/>
        </w:rPr>
        <w:t xml:space="preserve">.1 </w:t>
      </w:r>
      <w:r w:rsidR="00795348">
        <w:rPr>
          <w:rFonts w:ascii="Arial" w:hAnsi="Arial" w:cs="Arial" w:hint="eastAsia"/>
          <w:bCs/>
          <w:sz w:val="24"/>
        </w:rPr>
        <w:t>投诉调查报告及处理决定</w:t>
      </w:r>
      <w:r w:rsidR="00784FC1">
        <w:rPr>
          <w:rFonts w:ascii="Arial" w:hAnsi="Arial" w:cs="Arial" w:hint="eastAsia"/>
          <w:bCs/>
          <w:sz w:val="24"/>
        </w:rPr>
        <w:t>相关</w:t>
      </w:r>
      <w:r w:rsidR="00EF427C">
        <w:rPr>
          <w:rFonts w:ascii="Arial" w:hAnsi="Arial" w:cs="Arial"/>
          <w:bCs/>
          <w:sz w:val="24"/>
        </w:rPr>
        <w:t>秘书长审查</w:t>
      </w:r>
      <w:r w:rsidR="00784FC1">
        <w:rPr>
          <w:rFonts w:ascii="Arial" w:hAnsi="Arial" w:cs="Arial" w:hint="eastAsia"/>
          <w:bCs/>
          <w:sz w:val="24"/>
        </w:rPr>
        <w:t>、</w:t>
      </w:r>
      <w:r w:rsidR="00EF427C">
        <w:rPr>
          <w:rFonts w:ascii="Arial" w:hAnsi="Arial" w:cs="Arial"/>
          <w:bCs/>
          <w:sz w:val="24"/>
        </w:rPr>
        <w:t>批准后，形成最终决定</w:t>
      </w:r>
      <w:r w:rsidR="00EF427C">
        <w:rPr>
          <w:rFonts w:ascii="Arial" w:hAnsi="Arial" w:cs="Arial" w:hint="eastAsia"/>
          <w:bCs/>
          <w:sz w:val="24"/>
        </w:rPr>
        <w:t>。</w:t>
      </w:r>
    </w:p>
    <w:p w:rsidR="00795348" w:rsidRPr="00795348" w:rsidRDefault="00795348" w:rsidP="00115C15">
      <w:pPr>
        <w:adjustRightInd w:val="0"/>
        <w:snapToGrid w:val="0"/>
        <w:spacing w:line="360" w:lineRule="auto"/>
        <w:rPr>
          <w:rFonts w:ascii="Arial" w:hAnsi="Arial" w:cs="Arial"/>
          <w:bCs/>
          <w:sz w:val="24"/>
        </w:rPr>
      </w:pPr>
      <w:r>
        <w:rPr>
          <w:rFonts w:ascii="Arial" w:hAnsi="Arial" w:cs="Arial" w:hint="eastAsia"/>
          <w:bCs/>
          <w:sz w:val="24"/>
        </w:rPr>
        <w:t xml:space="preserve">6.5.2 </w:t>
      </w:r>
      <w:r>
        <w:rPr>
          <w:rFonts w:ascii="Arial" w:hAnsi="Arial" w:cs="Arial" w:hint="eastAsia"/>
          <w:bCs/>
          <w:sz w:val="24"/>
        </w:rPr>
        <w:t>负责审查和批准投诉处理决定的人员应</w:t>
      </w:r>
      <w:r w:rsidR="008974D7">
        <w:rPr>
          <w:rFonts w:ascii="Arial" w:hAnsi="Arial" w:cs="Arial" w:hint="eastAsia"/>
          <w:bCs/>
          <w:sz w:val="24"/>
        </w:rPr>
        <w:t>与</w:t>
      </w:r>
      <w:r>
        <w:rPr>
          <w:rFonts w:ascii="Arial" w:hAnsi="Arial" w:cs="Arial" w:hint="eastAsia"/>
          <w:bCs/>
          <w:sz w:val="24"/>
        </w:rPr>
        <w:t>投诉事项</w:t>
      </w:r>
      <w:r w:rsidR="008974D7">
        <w:rPr>
          <w:rFonts w:ascii="Arial" w:hAnsi="Arial" w:cs="Arial" w:hint="eastAsia"/>
          <w:bCs/>
          <w:sz w:val="24"/>
        </w:rPr>
        <w:t>无利害关系，</w:t>
      </w:r>
      <w:r>
        <w:rPr>
          <w:rFonts w:ascii="Arial" w:hAnsi="Arial" w:cs="Arial" w:hint="eastAsia"/>
          <w:bCs/>
          <w:sz w:val="24"/>
        </w:rPr>
        <w:t>否则应声明并予以回避，由</w:t>
      </w:r>
      <w:r>
        <w:rPr>
          <w:rFonts w:ascii="Arial" w:hAnsi="Arial" w:cs="Arial" w:hint="eastAsia"/>
          <w:bCs/>
          <w:sz w:val="24"/>
        </w:rPr>
        <w:t>CNAS</w:t>
      </w:r>
      <w:r>
        <w:rPr>
          <w:rFonts w:ascii="Arial" w:hAnsi="Arial" w:cs="Arial" w:hint="eastAsia"/>
          <w:bCs/>
          <w:sz w:val="24"/>
        </w:rPr>
        <w:t>秘书处指定其他人员</w:t>
      </w:r>
      <w:r w:rsidR="00B221D2">
        <w:rPr>
          <w:rFonts w:ascii="Arial" w:hAnsi="Arial" w:cs="Arial" w:hint="eastAsia"/>
          <w:bCs/>
          <w:sz w:val="24"/>
        </w:rPr>
        <w:t>负责。</w:t>
      </w:r>
    </w:p>
    <w:p w:rsidR="0030349E" w:rsidRDefault="0030349E" w:rsidP="0030349E">
      <w:pPr>
        <w:adjustRightInd w:val="0"/>
        <w:snapToGrid w:val="0"/>
        <w:spacing w:line="360" w:lineRule="auto"/>
        <w:rPr>
          <w:rFonts w:ascii="Arial" w:hAnsi="Arial" w:cs="Arial"/>
          <w:bCs/>
          <w:sz w:val="24"/>
        </w:rPr>
      </w:pPr>
      <w:r>
        <w:rPr>
          <w:rFonts w:ascii="Arial" w:hAnsi="Arial" w:cs="Arial" w:hint="eastAsia"/>
          <w:bCs/>
          <w:sz w:val="24"/>
        </w:rPr>
        <w:t>6.</w:t>
      </w:r>
      <w:r w:rsidR="00852802">
        <w:rPr>
          <w:rFonts w:ascii="Arial" w:hAnsi="Arial" w:cs="Arial" w:hint="eastAsia"/>
          <w:bCs/>
          <w:sz w:val="24"/>
        </w:rPr>
        <w:t>5</w:t>
      </w:r>
      <w:r>
        <w:rPr>
          <w:rFonts w:ascii="Arial" w:hAnsi="Arial" w:cs="Arial" w:hint="eastAsia"/>
          <w:bCs/>
          <w:sz w:val="24"/>
        </w:rPr>
        <w:t>.3 CNAS</w:t>
      </w:r>
      <w:r>
        <w:rPr>
          <w:rFonts w:ascii="Arial" w:hAnsi="Arial" w:cs="Arial" w:hint="eastAsia"/>
          <w:bCs/>
          <w:sz w:val="24"/>
        </w:rPr>
        <w:t>秘书处负责将投诉</w:t>
      </w:r>
      <w:r>
        <w:rPr>
          <w:rFonts w:ascii="Arial" w:hAnsi="Arial" w:cs="Arial"/>
          <w:bCs/>
          <w:sz w:val="24"/>
        </w:rPr>
        <w:t>处理决定以书面形式反馈给投诉方及有关方面。</w:t>
      </w:r>
    </w:p>
    <w:p w:rsidR="0030349E" w:rsidRDefault="0030349E" w:rsidP="00115C15">
      <w:pPr>
        <w:adjustRightInd w:val="0"/>
        <w:snapToGrid w:val="0"/>
        <w:spacing w:line="360" w:lineRule="auto"/>
        <w:rPr>
          <w:rFonts w:ascii="Arial" w:hAnsi="Arial" w:cs="Arial"/>
          <w:bCs/>
          <w:sz w:val="24"/>
        </w:rPr>
      </w:pPr>
      <w:r>
        <w:rPr>
          <w:rFonts w:ascii="Arial" w:hAnsi="Arial" w:cs="Arial" w:hint="eastAsia"/>
          <w:bCs/>
          <w:sz w:val="24"/>
        </w:rPr>
        <w:t>6.</w:t>
      </w:r>
      <w:r w:rsidR="00852802">
        <w:rPr>
          <w:rFonts w:ascii="Arial" w:hAnsi="Arial" w:cs="Arial" w:hint="eastAsia"/>
          <w:bCs/>
          <w:sz w:val="24"/>
        </w:rPr>
        <w:t>5</w:t>
      </w:r>
      <w:r>
        <w:rPr>
          <w:rFonts w:ascii="Arial" w:hAnsi="Arial" w:cs="Arial" w:hint="eastAsia"/>
          <w:bCs/>
          <w:sz w:val="24"/>
        </w:rPr>
        <w:t>.4 CNAS</w:t>
      </w:r>
      <w:r>
        <w:rPr>
          <w:rFonts w:ascii="Arial" w:hAnsi="Arial" w:cs="Arial" w:hint="eastAsia"/>
          <w:bCs/>
          <w:sz w:val="24"/>
        </w:rPr>
        <w:t>将对投诉处理过程中所做的各类决定负责。</w:t>
      </w:r>
    </w:p>
    <w:p w:rsidR="00852802" w:rsidRPr="00852802" w:rsidRDefault="00852802" w:rsidP="00115C15">
      <w:pPr>
        <w:adjustRightInd w:val="0"/>
        <w:snapToGrid w:val="0"/>
        <w:spacing w:line="360" w:lineRule="auto"/>
        <w:rPr>
          <w:rFonts w:ascii="Arial" w:hAnsi="Arial" w:cs="Arial"/>
          <w:bCs/>
          <w:sz w:val="24"/>
        </w:rPr>
      </w:pPr>
      <w:r>
        <w:rPr>
          <w:rFonts w:ascii="Arial" w:hAnsi="Arial" w:cs="Arial" w:hint="eastAsia"/>
          <w:bCs/>
          <w:sz w:val="24"/>
        </w:rPr>
        <w:t xml:space="preserve">6.5.5 </w:t>
      </w:r>
      <w:r>
        <w:rPr>
          <w:rFonts w:ascii="Arial" w:hAnsi="Arial" w:cs="Arial" w:hint="eastAsia"/>
          <w:bCs/>
          <w:sz w:val="24"/>
        </w:rPr>
        <w:t>通过投诉的调查发现相关认可活动或管理存在不符合或改进空间，</w:t>
      </w:r>
      <w:r w:rsidRPr="00852802">
        <w:rPr>
          <w:rFonts w:ascii="Arial" w:hAnsi="Arial" w:cs="Arial" w:hint="eastAsia"/>
          <w:bCs/>
          <w:sz w:val="24"/>
        </w:rPr>
        <w:t>CNAS</w:t>
      </w:r>
      <w:r w:rsidRPr="00852802">
        <w:rPr>
          <w:rFonts w:ascii="Arial" w:hAnsi="Arial" w:cs="Arial" w:hint="eastAsia"/>
          <w:bCs/>
          <w:sz w:val="24"/>
        </w:rPr>
        <w:t>秘书处将采取措施予以改进。</w:t>
      </w:r>
    </w:p>
    <w:p w:rsidR="00001006" w:rsidRDefault="00001006">
      <w:pPr>
        <w:adjustRightInd w:val="0"/>
        <w:snapToGrid w:val="0"/>
        <w:spacing w:line="360" w:lineRule="auto"/>
        <w:rPr>
          <w:rFonts w:ascii="Arial" w:hAnsi="Arial" w:cs="Arial"/>
          <w:bCs/>
          <w:sz w:val="24"/>
        </w:rPr>
      </w:pPr>
    </w:p>
    <w:p w:rsidR="00001006" w:rsidRDefault="00EF427C">
      <w:pPr>
        <w:adjustRightInd w:val="0"/>
        <w:snapToGrid w:val="0"/>
        <w:spacing w:line="360" w:lineRule="auto"/>
        <w:rPr>
          <w:rFonts w:ascii="Arial" w:hAnsi="Arial" w:cs="Arial"/>
          <w:b/>
          <w:sz w:val="28"/>
          <w:szCs w:val="28"/>
        </w:rPr>
      </w:pPr>
      <w:r>
        <w:rPr>
          <w:rFonts w:ascii="Arial" w:hAnsi="Arial" w:cs="Arial"/>
          <w:b/>
          <w:sz w:val="28"/>
          <w:szCs w:val="28"/>
        </w:rPr>
        <w:lastRenderedPageBreak/>
        <w:t xml:space="preserve">7  </w:t>
      </w:r>
      <w:r>
        <w:rPr>
          <w:rFonts w:ascii="Arial" w:hAnsi="宋体" w:cs="Arial"/>
          <w:b/>
          <w:sz w:val="28"/>
          <w:szCs w:val="28"/>
        </w:rPr>
        <w:t>争议</w:t>
      </w:r>
    </w:p>
    <w:p w:rsidR="00001006" w:rsidRDefault="00EF427C">
      <w:pPr>
        <w:adjustRightInd w:val="0"/>
        <w:snapToGrid w:val="0"/>
        <w:spacing w:line="360" w:lineRule="auto"/>
        <w:rPr>
          <w:rFonts w:ascii="Arial" w:hAnsi="Arial" w:cs="Arial"/>
          <w:sz w:val="24"/>
        </w:rPr>
      </w:pPr>
      <w:r>
        <w:rPr>
          <w:rFonts w:ascii="Arial" w:hAnsi="Arial" w:cs="Arial"/>
          <w:sz w:val="24"/>
        </w:rPr>
        <w:t xml:space="preserve">7.1 </w:t>
      </w:r>
      <w:r>
        <w:rPr>
          <w:rFonts w:ascii="Arial" w:hAnsi="Arial" w:cs="Arial"/>
          <w:sz w:val="24"/>
        </w:rPr>
        <w:t>争议的提出</w:t>
      </w:r>
    </w:p>
    <w:p w:rsidR="00001006" w:rsidRDefault="00EF427C">
      <w:pPr>
        <w:adjustRightInd w:val="0"/>
        <w:snapToGrid w:val="0"/>
        <w:spacing w:line="360" w:lineRule="auto"/>
        <w:rPr>
          <w:rFonts w:ascii="Arial" w:hAnsi="Arial" w:cs="Arial"/>
          <w:sz w:val="24"/>
        </w:rPr>
      </w:pPr>
      <w:r>
        <w:rPr>
          <w:rFonts w:ascii="Arial" w:hAnsi="Arial" w:cs="Arial"/>
          <w:sz w:val="24"/>
        </w:rPr>
        <w:t>7.1.1</w:t>
      </w:r>
      <w:r>
        <w:rPr>
          <w:rFonts w:ascii="Arial" w:hAnsi="Arial" w:cs="Arial"/>
          <w:sz w:val="24"/>
        </w:rPr>
        <w:t>在认可评审过程中</w:t>
      </w:r>
      <w:r>
        <w:rPr>
          <w:rFonts w:ascii="Arial" w:hAnsi="Arial" w:cs="Arial" w:hint="eastAsia"/>
          <w:sz w:val="24"/>
        </w:rPr>
        <w:t>发生</w:t>
      </w:r>
      <w:r>
        <w:rPr>
          <w:rFonts w:ascii="Arial" w:hAnsi="Arial" w:cs="Arial"/>
          <w:sz w:val="24"/>
        </w:rPr>
        <w:t>的争议，一般由评审组长与受评审方依据认可</w:t>
      </w:r>
      <w:r>
        <w:rPr>
          <w:rFonts w:ascii="Arial" w:hAnsi="Arial" w:cs="Arial" w:hint="eastAsia"/>
          <w:sz w:val="24"/>
        </w:rPr>
        <w:t>要求</w:t>
      </w:r>
      <w:r>
        <w:rPr>
          <w:rFonts w:ascii="Arial" w:hAnsi="Arial" w:cs="Arial"/>
          <w:sz w:val="24"/>
        </w:rPr>
        <w:t>协商处理。对经协商仍不能取得一致意见的，评审组长可</w:t>
      </w:r>
      <w:r>
        <w:rPr>
          <w:rFonts w:ascii="Arial" w:hAnsi="Arial" w:cs="Arial" w:hint="eastAsia"/>
          <w:sz w:val="24"/>
        </w:rPr>
        <w:t>代表</w:t>
      </w:r>
      <w:r>
        <w:rPr>
          <w:rFonts w:ascii="Arial" w:hAnsi="Arial" w:cs="Arial"/>
          <w:sz w:val="24"/>
        </w:rPr>
        <w:t>评审组</w:t>
      </w:r>
      <w:r>
        <w:rPr>
          <w:rFonts w:ascii="Arial" w:hAnsi="Arial" w:cs="Arial" w:hint="eastAsia"/>
          <w:sz w:val="24"/>
        </w:rPr>
        <w:t>做出结论</w:t>
      </w:r>
      <w:r>
        <w:rPr>
          <w:rFonts w:ascii="Arial" w:hAnsi="Arial" w:cs="Arial"/>
          <w:sz w:val="24"/>
        </w:rPr>
        <w:t>，但应将争议的情况在</w:t>
      </w:r>
      <w:r>
        <w:rPr>
          <w:rFonts w:ascii="Arial" w:hAnsi="Arial" w:cs="Arial"/>
          <w:sz w:val="24"/>
        </w:rPr>
        <w:t>10</w:t>
      </w:r>
      <w:r>
        <w:rPr>
          <w:rFonts w:ascii="Arial" w:hAnsi="Arial" w:cs="Arial"/>
          <w:sz w:val="24"/>
        </w:rPr>
        <w:t>个工作日内报告</w:t>
      </w:r>
      <w:r>
        <w:rPr>
          <w:rFonts w:ascii="Arial" w:hAnsi="Arial" w:cs="Arial"/>
          <w:sz w:val="24"/>
        </w:rPr>
        <w:t>CNAS</w:t>
      </w:r>
      <w:r>
        <w:rPr>
          <w:rFonts w:ascii="Arial" w:hAnsi="Arial" w:cs="Arial"/>
          <w:sz w:val="24"/>
        </w:rPr>
        <w:t>秘书处。受评审方也可以在</w:t>
      </w:r>
      <w:r>
        <w:rPr>
          <w:rFonts w:ascii="Arial" w:hAnsi="Arial" w:cs="Arial"/>
          <w:sz w:val="24"/>
        </w:rPr>
        <w:t>10</w:t>
      </w:r>
      <w:r>
        <w:rPr>
          <w:rFonts w:ascii="Arial" w:hAnsi="Arial" w:cs="Arial"/>
          <w:sz w:val="24"/>
        </w:rPr>
        <w:t>个工作日内将争议的事项向</w:t>
      </w:r>
      <w:r>
        <w:rPr>
          <w:rFonts w:ascii="Arial" w:hAnsi="Arial" w:cs="Arial"/>
          <w:sz w:val="24"/>
        </w:rPr>
        <w:t>CNAS</w:t>
      </w:r>
      <w:r>
        <w:rPr>
          <w:rFonts w:ascii="Arial" w:hAnsi="Arial" w:cs="Arial"/>
          <w:sz w:val="24"/>
        </w:rPr>
        <w:t>提出。</w:t>
      </w:r>
    </w:p>
    <w:p w:rsidR="00001006" w:rsidRDefault="00EF427C">
      <w:pPr>
        <w:adjustRightInd w:val="0"/>
        <w:snapToGrid w:val="0"/>
        <w:spacing w:line="360" w:lineRule="auto"/>
        <w:rPr>
          <w:rFonts w:ascii="Arial" w:hAnsi="Arial" w:cs="Arial"/>
          <w:sz w:val="24"/>
        </w:rPr>
      </w:pPr>
      <w:r>
        <w:rPr>
          <w:rFonts w:ascii="Arial" w:hAnsi="Arial" w:cs="Arial"/>
          <w:sz w:val="24"/>
        </w:rPr>
        <w:t>7.1.2</w:t>
      </w:r>
      <w:r>
        <w:rPr>
          <w:rFonts w:ascii="Arial" w:hAnsi="Arial" w:cs="Arial"/>
          <w:sz w:val="24"/>
        </w:rPr>
        <w:t>在其他场合发生的争议，相关方应在争议所涉及事件发生后</w:t>
      </w:r>
      <w:r>
        <w:rPr>
          <w:rFonts w:ascii="Arial" w:hAnsi="Arial" w:cs="Arial"/>
          <w:sz w:val="24"/>
        </w:rPr>
        <w:t>10</w:t>
      </w:r>
      <w:r>
        <w:rPr>
          <w:rFonts w:ascii="Arial" w:hAnsi="Arial" w:cs="Arial"/>
          <w:sz w:val="24"/>
        </w:rPr>
        <w:t>个工作日内以书面文件形式向</w:t>
      </w:r>
      <w:r>
        <w:rPr>
          <w:rFonts w:ascii="Arial" w:hAnsi="Arial" w:cs="Arial"/>
          <w:sz w:val="24"/>
        </w:rPr>
        <w:t>CNAS</w:t>
      </w:r>
      <w:r>
        <w:rPr>
          <w:rFonts w:ascii="Arial" w:hAnsi="Arial" w:cs="Arial"/>
          <w:sz w:val="24"/>
        </w:rPr>
        <w:t>秘书处提出。</w:t>
      </w:r>
    </w:p>
    <w:p w:rsidR="00001006" w:rsidRDefault="00EF427C">
      <w:pPr>
        <w:adjustRightInd w:val="0"/>
        <w:snapToGrid w:val="0"/>
        <w:spacing w:line="360" w:lineRule="auto"/>
        <w:rPr>
          <w:rFonts w:ascii="Arial" w:hAnsi="Arial" w:cs="Arial"/>
          <w:sz w:val="24"/>
        </w:rPr>
      </w:pPr>
      <w:r>
        <w:rPr>
          <w:rFonts w:ascii="Arial" w:hAnsi="Arial" w:cs="Arial"/>
          <w:sz w:val="24"/>
        </w:rPr>
        <w:t>7.2</w:t>
      </w:r>
      <w:r>
        <w:rPr>
          <w:rFonts w:ascii="Arial" w:hAnsi="Arial" w:cs="Arial"/>
          <w:sz w:val="24"/>
        </w:rPr>
        <w:t>争议的处理</w:t>
      </w:r>
    </w:p>
    <w:p w:rsidR="00001006" w:rsidRDefault="00EF427C">
      <w:pPr>
        <w:adjustRightInd w:val="0"/>
        <w:snapToGrid w:val="0"/>
        <w:spacing w:line="360" w:lineRule="auto"/>
        <w:ind w:firstLineChars="200" w:firstLine="480"/>
        <w:rPr>
          <w:rFonts w:ascii="Arial" w:hAnsi="Arial" w:cs="Arial"/>
          <w:sz w:val="24"/>
        </w:rPr>
      </w:pPr>
      <w:r>
        <w:rPr>
          <w:rFonts w:ascii="Arial" w:hAnsi="Arial" w:cs="Arial"/>
          <w:sz w:val="24"/>
        </w:rPr>
        <w:t>CNAS</w:t>
      </w:r>
      <w:r>
        <w:rPr>
          <w:rFonts w:ascii="Arial" w:hAnsi="Arial" w:cs="Arial"/>
          <w:sz w:val="24"/>
        </w:rPr>
        <w:t>秘书处负责指定有关部门或人员研究提交的争议，并在收到争议后的</w:t>
      </w:r>
      <w:r>
        <w:rPr>
          <w:rFonts w:ascii="Arial" w:hAnsi="Arial" w:cs="Arial"/>
          <w:sz w:val="24"/>
        </w:rPr>
        <w:t>30</w:t>
      </w:r>
      <w:r>
        <w:rPr>
          <w:rFonts w:ascii="Arial" w:hAnsi="Arial" w:cs="Arial"/>
          <w:sz w:val="24"/>
        </w:rPr>
        <w:t>个工作日内将争议的处理结果通知争议提出人。争议提出人对处理结果不满意的，可以通过申诉、投诉程序向</w:t>
      </w:r>
      <w:r>
        <w:rPr>
          <w:rFonts w:ascii="Arial" w:hAnsi="Arial" w:cs="Arial"/>
          <w:sz w:val="24"/>
        </w:rPr>
        <w:t>CNAS</w:t>
      </w:r>
      <w:r>
        <w:rPr>
          <w:rFonts w:ascii="Arial" w:hAnsi="Arial" w:cs="Arial"/>
          <w:sz w:val="24"/>
        </w:rPr>
        <w:t>提出申诉或投诉。</w:t>
      </w:r>
    </w:p>
    <w:p w:rsidR="00001006" w:rsidRDefault="00001006">
      <w:pPr>
        <w:adjustRightInd w:val="0"/>
        <w:snapToGrid w:val="0"/>
        <w:spacing w:line="360" w:lineRule="auto"/>
        <w:rPr>
          <w:rFonts w:ascii="Arial" w:hAnsi="Arial" w:cs="Arial"/>
          <w:sz w:val="24"/>
        </w:rPr>
      </w:pPr>
    </w:p>
    <w:sectPr w:rsidR="00001006">
      <w:headerReference w:type="default" r:id="rId10"/>
      <w:footerReference w:type="even" r:id="rId11"/>
      <w:footerReference w:type="default" r:id="rId12"/>
      <w:footerReference w:type="first" r:id="rId13"/>
      <w:pgSz w:w="11906" w:h="16838"/>
      <w:pgMar w:top="1418" w:right="1418" w:bottom="1418"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55" w:rsidRDefault="00B40855">
      <w:r>
        <w:separator/>
      </w:r>
    </w:p>
  </w:endnote>
  <w:endnote w:type="continuationSeparator" w:id="0">
    <w:p w:rsidR="00B40855" w:rsidRDefault="00B4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06" w:rsidRDefault="00EF427C">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01006" w:rsidRDefault="000010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06" w:rsidRDefault="00EF427C">
    <w:pPr>
      <w:pStyle w:val="a5"/>
      <w:pBdr>
        <w:top w:val="single" w:sz="6" w:space="1" w:color="auto"/>
      </w:pBdr>
      <w:adjustRightInd w:val="0"/>
      <w:snapToGrid/>
      <w:spacing w:line="240" w:lineRule="atLeast"/>
      <w:jc w:val="both"/>
      <w:textAlignment w:val="baseline"/>
      <w:rPr>
        <w:rFonts w:ascii="Arial" w:hAnsi="Arial" w:cs="Arial"/>
        <w:kern w:val="0"/>
      </w:rPr>
    </w:pPr>
    <w:r>
      <w:rPr>
        <w:rFonts w:ascii="Arial" w:hAnsi="Arial" w:cs="Arial"/>
        <w:kern w:val="0"/>
      </w:rPr>
      <w:t>20</w:t>
    </w:r>
    <w:r>
      <w:rPr>
        <w:rFonts w:ascii="Arial" w:hAnsi="Arial" w:cs="Arial" w:hint="eastAsia"/>
        <w:kern w:val="0"/>
      </w:rPr>
      <w:t>1</w:t>
    </w:r>
    <w:del w:id="14" w:author="黄筱静" w:date="2019-02-02T15:53:00Z">
      <w:r w:rsidR="00C53AEC" w:rsidDel="0035249E">
        <w:rPr>
          <w:rFonts w:ascii="Arial" w:hAnsi="Arial" w:cs="Arial" w:hint="eastAsia"/>
          <w:kern w:val="0"/>
        </w:rPr>
        <w:delText>8</w:delText>
      </w:r>
    </w:del>
    <w:ins w:id="15" w:author="黄筱静" w:date="2019-02-02T15:53:00Z">
      <w:r w:rsidR="0035249E">
        <w:rPr>
          <w:rFonts w:ascii="Arial" w:hAnsi="Arial" w:cs="Arial" w:hint="eastAsia"/>
          <w:kern w:val="0"/>
        </w:rPr>
        <w:t>9</w:t>
      </w:r>
    </w:ins>
    <w:r>
      <w:rPr>
        <w:rFonts w:ascii="Arial" w:hAnsi="Arial" w:cs="Arial"/>
        <w:kern w:val="0"/>
      </w:rPr>
      <w:t>年</w:t>
    </w:r>
    <w:r>
      <w:rPr>
        <w:rFonts w:ascii="Arial" w:hAnsi="Arial" w:cs="Arial" w:hint="eastAsia"/>
        <w:kern w:val="0"/>
      </w:rPr>
      <w:t>0</w:t>
    </w:r>
    <w:r w:rsidR="00C53AEC">
      <w:rPr>
        <w:rFonts w:ascii="Arial" w:hAnsi="Arial" w:cs="Arial" w:hint="eastAsia"/>
        <w:kern w:val="0"/>
      </w:rPr>
      <w:t>3</w:t>
    </w:r>
    <w:r>
      <w:rPr>
        <w:rFonts w:ascii="Arial" w:hAnsi="Arial" w:cs="Arial" w:hint="eastAsia"/>
        <w:kern w:val="0"/>
      </w:rPr>
      <w:t>月</w:t>
    </w:r>
    <w:del w:id="16" w:author="黄筱静" w:date="2019-02-02T15:53:00Z">
      <w:r w:rsidDel="0035249E">
        <w:rPr>
          <w:rFonts w:ascii="Arial" w:hAnsi="Arial" w:cs="Arial" w:hint="eastAsia"/>
          <w:kern w:val="0"/>
        </w:rPr>
        <w:delText>0</w:delText>
      </w:r>
    </w:del>
    <w:ins w:id="17" w:author="黄筱静" w:date="2019-02-02T15:53:00Z">
      <w:r w:rsidR="0035249E">
        <w:rPr>
          <w:rFonts w:ascii="Arial" w:hAnsi="Arial" w:cs="Arial" w:hint="eastAsia"/>
          <w:kern w:val="0"/>
        </w:rPr>
        <w:t xml:space="preserve"> </w:t>
      </w:r>
    </w:ins>
    <w:del w:id="18" w:author="黄筱静" w:date="2019-02-02T15:53:00Z">
      <w:r w:rsidDel="0035249E">
        <w:rPr>
          <w:rFonts w:ascii="Arial" w:hAnsi="Arial" w:cs="Arial" w:hint="eastAsia"/>
          <w:kern w:val="0"/>
        </w:rPr>
        <w:delText>1</w:delText>
      </w:r>
    </w:del>
    <w:r>
      <w:rPr>
        <w:rFonts w:ascii="Arial" w:hAnsi="Arial" w:cs="Arial" w:hint="eastAsia"/>
        <w:kern w:val="0"/>
      </w:rPr>
      <w:t>日</w:t>
    </w:r>
    <w:r>
      <w:rPr>
        <w:rFonts w:ascii="Arial" w:hAnsi="Arial" w:cs="Arial" w:hint="eastAsia"/>
        <w:kern w:val="0"/>
      </w:rPr>
      <w:t xml:space="preserve"> </w:t>
    </w:r>
    <w:r>
      <w:rPr>
        <w:rFonts w:ascii="Arial" w:hAnsi="Arial" w:cs="Arial" w:hint="eastAsia"/>
        <w:kern w:val="0"/>
      </w:rPr>
      <w:t>发布</w:t>
    </w:r>
    <w:r>
      <w:rPr>
        <w:rFonts w:ascii="Arial" w:hAnsi="Arial" w:cs="Arial" w:hint="eastAsia"/>
        <w:kern w:val="0"/>
      </w:rPr>
      <w:t xml:space="preserve">                                                  </w:t>
    </w:r>
    <w:del w:id="19" w:author="黄筱静" w:date="2019-02-02T15:53:00Z">
      <w:r w:rsidDel="0035249E">
        <w:rPr>
          <w:rFonts w:ascii="Arial" w:hAnsi="Arial" w:cs="Arial" w:hint="eastAsia"/>
          <w:kern w:val="0"/>
        </w:rPr>
        <w:delText xml:space="preserve">   </w:delText>
      </w:r>
    </w:del>
    <w:r>
      <w:rPr>
        <w:rFonts w:ascii="Arial" w:hAnsi="Arial" w:cs="Arial" w:hint="eastAsia"/>
        <w:kern w:val="0"/>
      </w:rPr>
      <w:t>201</w:t>
    </w:r>
    <w:del w:id="20" w:author="黄筱静" w:date="2019-02-02T15:53:00Z">
      <w:r w:rsidR="00C53AEC" w:rsidDel="0035249E">
        <w:rPr>
          <w:rFonts w:ascii="Arial" w:hAnsi="Arial" w:cs="Arial" w:hint="eastAsia"/>
          <w:kern w:val="0"/>
        </w:rPr>
        <w:delText>8</w:delText>
      </w:r>
    </w:del>
    <w:ins w:id="21" w:author="黄筱静" w:date="2019-02-02T15:53:00Z">
      <w:r w:rsidR="0035249E">
        <w:rPr>
          <w:rFonts w:ascii="Arial" w:hAnsi="Arial" w:cs="Arial" w:hint="eastAsia"/>
          <w:kern w:val="0"/>
        </w:rPr>
        <w:t>9</w:t>
      </w:r>
    </w:ins>
    <w:r>
      <w:rPr>
        <w:rFonts w:ascii="Arial" w:hAnsi="Arial" w:cs="Arial" w:hint="eastAsia"/>
        <w:kern w:val="0"/>
      </w:rPr>
      <w:t>年</w:t>
    </w:r>
    <w:del w:id="22" w:author="黄筱静" w:date="2019-02-02T15:53:00Z">
      <w:r w:rsidDel="0035249E">
        <w:rPr>
          <w:rFonts w:ascii="Arial" w:hAnsi="Arial" w:cs="Arial" w:hint="eastAsia"/>
          <w:kern w:val="0"/>
        </w:rPr>
        <w:delText>0</w:delText>
      </w:r>
      <w:r w:rsidR="00C53AEC" w:rsidDel="0035249E">
        <w:rPr>
          <w:rFonts w:ascii="Arial" w:hAnsi="Arial" w:cs="Arial" w:hint="eastAsia"/>
          <w:kern w:val="0"/>
        </w:rPr>
        <w:delText>3</w:delText>
      </w:r>
    </w:del>
    <w:ins w:id="23" w:author="黄筱静" w:date="2019-02-02T15:53:00Z">
      <w:r w:rsidR="0035249E">
        <w:rPr>
          <w:rFonts w:ascii="Arial" w:hAnsi="Arial" w:cs="Arial" w:hint="eastAsia"/>
          <w:kern w:val="0"/>
        </w:rPr>
        <w:t xml:space="preserve"> </w:t>
      </w:r>
    </w:ins>
    <w:r>
      <w:rPr>
        <w:rFonts w:ascii="Arial" w:hAnsi="Arial" w:cs="Arial" w:hint="eastAsia"/>
        <w:kern w:val="0"/>
      </w:rPr>
      <w:t>月</w:t>
    </w:r>
    <w:del w:id="24" w:author="黄筱静" w:date="2019-02-02T15:53:00Z">
      <w:r w:rsidDel="0035249E">
        <w:rPr>
          <w:rFonts w:ascii="Arial" w:hAnsi="Arial" w:cs="Arial" w:hint="eastAsia"/>
          <w:kern w:val="0"/>
        </w:rPr>
        <w:delText>01</w:delText>
      </w:r>
    </w:del>
    <w:ins w:id="25" w:author="黄筱静" w:date="2019-02-02T15:53:00Z">
      <w:r w:rsidR="0035249E">
        <w:rPr>
          <w:rFonts w:ascii="Arial" w:hAnsi="Arial" w:cs="Arial" w:hint="eastAsia"/>
          <w:kern w:val="0"/>
        </w:rPr>
        <w:t xml:space="preserve"> </w:t>
      </w:r>
    </w:ins>
    <w:r>
      <w:rPr>
        <w:rFonts w:ascii="Arial" w:hAnsi="Arial" w:cs="Arial" w:hint="eastAsia"/>
        <w:kern w:val="0"/>
      </w:rPr>
      <w:t>日</w:t>
    </w:r>
    <w:r>
      <w:rPr>
        <w:rFonts w:ascii="Arial" w:hAnsi="Arial" w:cs="Arial" w:hint="eastAsia"/>
        <w:kern w:val="0"/>
      </w:rPr>
      <w:t xml:space="preserve"> </w:t>
    </w:r>
    <w:r>
      <w:rPr>
        <w:rFonts w:ascii="Arial" w:hAnsi="Arial" w:cs="Arial" w:hint="eastAsia"/>
        <w:kern w:val="0"/>
      </w:rPr>
      <w:t>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06" w:rsidRDefault="00EF427C">
    <w:pPr>
      <w:pStyle w:val="a5"/>
      <w:pBdr>
        <w:top w:val="single" w:sz="6" w:space="1" w:color="auto"/>
      </w:pBdr>
      <w:adjustRightInd w:val="0"/>
      <w:snapToGrid/>
      <w:spacing w:line="240" w:lineRule="atLeast"/>
      <w:jc w:val="both"/>
      <w:textAlignment w:val="baseline"/>
      <w:rPr>
        <w:rFonts w:ascii="Arial" w:hAnsi="Arial" w:cs="Arial"/>
        <w:kern w:val="0"/>
      </w:rPr>
    </w:pPr>
    <w:r>
      <w:rPr>
        <w:rFonts w:ascii="Arial" w:hAnsi="Arial" w:cs="Arial"/>
        <w:kern w:val="0"/>
      </w:rPr>
      <w:t>20</w:t>
    </w:r>
    <w:r>
      <w:rPr>
        <w:rFonts w:ascii="Arial" w:hAnsi="Arial" w:cs="Arial" w:hint="eastAsia"/>
        <w:kern w:val="0"/>
      </w:rPr>
      <w:t>1</w:t>
    </w:r>
    <w:del w:id="26" w:author="黄筱静" w:date="2019-02-02T15:50:00Z">
      <w:r w:rsidR="00C53AEC" w:rsidDel="0035249E">
        <w:rPr>
          <w:rFonts w:ascii="Arial" w:hAnsi="Arial" w:cs="Arial" w:hint="eastAsia"/>
          <w:kern w:val="0"/>
        </w:rPr>
        <w:delText>8</w:delText>
      </w:r>
    </w:del>
    <w:ins w:id="27" w:author="黄筱静" w:date="2019-02-02T15:50:00Z">
      <w:r w:rsidR="0035249E">
        <w:rPr>
          <w:rFonts w:ascii="Arial" w:hAnsi="Arial" w:cs="Arial" w:hint="eastAsia"/>
          <w:kern w:val="0"/>
        </w:rPr>
        <w:t>9</w:t>
      </w:r>
    </w:ins>
    <w:r>
      <w:rPr>
        <w:rFonts w:ascii="Arial" w:hAnsi="Arial" w:cs="Arial"/>
        <w:kern w:val="0"/>
      </w:rPr>
      <w:t>年</w:t>
    </w:r>
    <w:r>
      <w:rPr>
        <w:rFonts w:ascii="Arial" w:hAnsi="Arial" w:cs="Arial" w:hint="eastAsia"/>
        <w:kern w:val="0"/>
      </w:rPr>
      <w:t>0</w:t>
    </w:r>
    <w:r w:rsidR="00C53AEC">
      <w:rPr>
        <w:rFonts w:ascii="Arial" w:hAnsi="Arial" w:cs="Arial" w:hint="eastAsia"/>
        <w:kern w:val="0"/>
      </w:rPr>
      <w:t>3</w:t>
    </w:r>
    <w:r>
      <w:rPr>
        <w:rFonts w:ascii="Arial" w:hAnsi="Arial" w:cs="Arial" w:hint="eastAsia"/>
        <w:kern w:val="0"/>
      </w:rPr>
      <w:t>月</w:t>
    </w:r>
    <w:del w:id="28" w:author="黄筱静" w:date="2019-02-02T15:50:00Z">
      <w:r w:rsidDel="0035249E">
        <w:rPr>
          <w:rFonts w:ascii="Arial" w:hAnsi="Arial" w:cs="Arial" w:hint="eastAsia"/>
          <w:kern w:val="0"/>
        </w:rPr>
        <w:delText>01</w:delText>
      </w:r>
    </w:del>
    <w:ins w:id="29" w:author="黄筱静" w:date="2019-02-02T15:50:00Z">
      <w:r w:rsidR="0035249E">
        <w:rPr>
          <w:rFonts w:ascii="Arial" w:hAnsi="Arial" w:cs="Arial" w:hint="eastAsia"/>
          <w:kern w:val="0"/>
        </w:rPr>
        <w:t xml:space="preserve"> </w:t>
      </w:r>
    </w:ins>
    <w:r>
      <w:rPr>
        <w:rFonts w:ascii="Arial" w:hAnsi="Arial" w:cs="Arial" w:hint="eastAsia"/>
        <w:kern w:val="0"/>
      </w:rPr>
      <w:t>日发布</w:t>
    </w:r>
    <w:r>
      <w:rPr>
        <w:rFonts w:ascii="Arial" w:hAnsi="Arial" w:cs="Arial" w:hint="eastAsia"/>
        <w:kern w:val="0"/>
      </w:rPr>
      <w:t xml:space="preserve">                                                       201</w:t>
    </w:r>
    <w:del w:id="30" w:author="黄筱静" w:date="2019-02-02T15:50:00Z">
      <w:r w:rsidR="00C53AEC" w:rsidDel="0035249E">
        <w:rPr>
          <w:rFonts w:ascii="Arial" w:hAnsi="Arial" w:cs="Arial" w:hint="eastAsia"/>
          <w:kern w:val="0"/>
        </w:rPr>
        <w:delText>8</w:delText>
      </w:r>
    </w:del>
    <w:ins w:id="31" w:author="黄筱静" w:date="2019-02-02T15:50:00Z">
      <w:r w:rsidR="0035249E">
        <w:rPr>
          <w:rFonts w:ascii="Arial" w:hAnsi="Arial" w:cs="Arial" w:hint="eastAsia"/>
          <w:kern w:val="0"/>
        </w:rPr>
        <w:t>9</w:t>
      </w:r>
    </w:ins>
    <w:r>
      <w:rPr>
        <w:rFonts w:ascii="Arial" w:hAnsi="Arial" w:cs="Arial" w:hint="eastAsia"/>
        <w:kern w:val="0"/>
      </w:rPr>
      <w:t>年</w:t>
    </w:r>
    <w:r>
      <w:rPr>
        <w:rFonts w:ascii="Arial" w:hAnsi="Arial" w:cs="Arial" w:hint="eastAsia"/>
        <w:kern w:val="0"/>
      </w:rPr>
      <w:t>0</w:t>
    </w:r>
    <w:r w:rsidR="00C53AEC">
      <w:rPr>
        <w:rFonts w:ascii="Arial" w:hAnsi="Arial" w:cs="Arial" w:hint="eastAsia"/>
        <w:kern w:val="0"/>
      </w:rPr>
      <w:t>3</w:t>
    </w:r>
    <w:r>
      <w:rPr>
        <w:rFonts w:ascii="Arial" w:hAnsi="Arial" w:cs="Arial" w:hint="eastAsia"/>
        <w:kern w:val="0"/>
      </w:rPr>
      <w:t>月</w:t>
    </w:r>
    <w:del w:id="32" w:author="黄筱静" w:date="2019-02-02T15:50:00Z">
      <w:r w:rsidDel="0035249E">
        <w:rPr>
          <w:rFonts w:ascii="Arial" w:hAnsi="Arial" w:cs="Arial" w:hint="eastAsia"/>
          <w:kern w:val="0"/>
        </w:rPr>
        <w:delText>01</w:delText>
      </w:r>
    </w:del>
    <w:ins w:id="33" w:author="黄筱静" w:date="2019-02-02T15:50:00Z">
      <w:r w:rsidR="0035249E">
        <w:rPr>
          <w:rFonts w:ascii="Arial" w:hAnsi="Arial" w:cs="Arial" w:hint="eastAsia"/>
          <w:kern w:val="0"/>
        </w:rPr>
        <w:t xml:space="preserve"> </w:t>
      </w:r>
    </w:ins>
    <w:r>
      <w:rPr>
        <w:rFonts w:ascii="Arial" w:hAnsi="Arial" w:cs="Arial" w:hint="eastAsia"/>
        <w:kern w:val="0"/>
      </w:rPr>
      <w:t>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55" w:rsidRDefault="00B40855">
      <w:r>
        <w:separator/>
      </w:r>
    </w:p>
  </w:footnote>
  <w:footnote w:type="continuationSeparator" w:id="0">
    <w:p w:rsidR="00B40855" w:rsidRDefault="00B4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06" w:rsidRDefault="00EF427C">
    <w:pPr>
      <w:pStyle w:val="a6"/>
      <w:jc w:val="both"/>
      <w:rPr>
        <w:rFonts w:ascii="Arial" w:hAnsi="Arial" w:cs="Arial"/>
      </w:rPr>
    </w:pPr>
    <w:r>
      <w:rPr>
        <w:rFonts w:ascii="Arial" w:hAnsi="Arial" w:cs="Arial"/>
      </w:rPr>
      <w:t>CNAS-R03</w:t>
    </w:r>
    <w:r>
      <w:rPr>
        <w:rFonts w:ascii="Arial" w:hAnsi="Arial" w:cs="Arial"/>
      </w:rPr>
      <w:t>：</w:t>
    </w:r>
    <w:r>
      <w:rPr>
        <w:rFonts w:ascii="Arial" w:hAnsi="Arial" w:cs="Arial"/>
      </w:rPr>
      <w:t>20</w:t>
    </w:r>
    <w:r>
      <w:rPr>
        <w:rFonts w:ascii="Arial" w:hAnsi="Arial" w:cs="Arial" w:hint="eastAsia"/>
      </w:rPr>
      <w:t>1</w:t>
    </w:r>
    <w:r w:rsidR="00C53AEC">
      <w:rPr>
        <w:rFonts w:ascii="Arial" w:hAnsi="Arial" w:cs="Arial" w:hint="eastAsia"/>
      </w:rPr>
      <w:t>8</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kern w:val="0"/>
      </w:rPr>
      <w:t>第</w:t>
    </w:r>
    <w:r>
      <w:rPr>
        <w:rFonts w:ascii="Arial" w:hAnsi="Arial" w:cs="Arial"/>
        <w:kern w:val="0"/>
      </w:rPr>
      <w:t xml:space="preserve"> </w:t>
    </w:r>
    <w:r>
      <w:rPr>
        <w:rStyle w:val="a8"/>
        <w:rFonts w:ascii="Arial" w:hAnsi="Arial" w:cs="Arial"/>
      </w:rPr>
      <w:fldChar w:fldCharType="begin"/>
    </w:r>
    <w:r>
      <w:rPr>
        <w:rStyle w:val="a8"/>
        <w:rFonts w:ascii="Arial" w:hAnsi="Arial" w:cs="Arial"/>
      </w:rPr>
      <w:instrText xml:space="preserve"> PAGE </w:instrText>
    </w:r>
    <w:r>
      <w:rPr>
        <w:rStyle w:val="a8"/>
        <w:rFonts w:ascii="Arial" w:hAnsi="Arial" w:cs="Arial"/>
      </w:rPr>
      <w:fldChar w:fldCharType="separate"/>
    </w:r>
    <w:r w:rsidR="004D2F81">
      <w:rPr>
        <w:rStyle w:val="a8"/>
        <w:rFonts w:ascii="Arial" w:hAnsi="Arial" w:cs="Arial"/>
        <w:noProof/>
      </w:rPr>
      <w:t>3</w:t>
    </w:r>
    <w:r>
      <w:rPr>
        <w:rStyle w:val="a8"/>
        <w:rFonts w:ascii="Arial" w:hAnsi="Arial" w:cs="Arial"/>
      </w:rPr>
      <w:fldChar w:fldCharType="end"/>
    </w:r>
    <w:r>
      <w:rPr>
        <w:rFonts w:ascii="Arial" w:hAnsi="Arial" w:cs="Arial"/>
        <w:kern w:val="0"/>
      </w:rPr>
      <w:t xml:space="preserve"> </w:t>
    </w:r>
    <w:r>
      <w:rPr>
        <w:rFonts w:ascii="Arial" w:hAnsi="Arial" w:cs="Arial"/>
        <w:kern w:val="0"/>
      </w:rPr>
      <w:t>页</w:t>
    </w:r>
    <w:r>
      <w:rPr>
        <w:rFonts w:ascii="Arial" w:hAnsi="Arial" w:cs="Arial"/>
        <w:kern w:val="0"/>
      </w:rPr>
      <w:t xml:space="preserve"> </w:t>
    </w:r>
    <w:r>
      <w:rPr>
        <w:rFonts w:ascii="Arial" w:hAnsi="Arial" w:cs="Arial"/>
        <w:kern w:val="0"/>
      </w:rPr>
      <w:t>共</w:t>
    </w:r>
    <w:r>
      <w:rPr>
        <w:rFonts w:ascii="Arial" w:hAnsi="Arial" w:cs="Arial"/>
        <w:kern w:val="0"/>
      </w:rPr>
      <w:t xml:space="preserve"> </w:t>
    </w:r>
    <w:r w:rsidR="00D50AAB">
      <w:rPr>
        <w:rFonts w:ascii="Arial" w:hAnsi="Arial" w:cs="Arial" w:hint="eastAsia"/>
        <w:kern w:val="0"/>
      </w:rPr>
      <w:t>6</w:t>
    </w:r>
    <w:r>
      <w:rPr>
        <w:rFonts w:ascii="Arial" w:hAnsi="Arial" w:cs="Arial"/>
        <w:kern w:val="0"/>
      </w:rPr>
      <w:t xml:space="preserve"> </w:t>
    </w:r>
    <w:r>
      <w:rPr>
        <w:rFonts w:ascii="Arial" w:hAnsi="Arial" w:cs="Arial"/>
        <w:kern w:val="0"/>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5DF5"/>
    <w:multiLevelType w:val="multilevel"/>
    <w:tmpl w:val="27535DF5"/>
    <w:lvl w:ilvl="0">
      <w:start w:val="1"/>
      <w:numFmt w:val="decimal"/>
      <w:lvlText w:val="%1)"/>
      <w:lvlJc w:val="left"/>
      <w:pPr>
        <w:tabs>
          <w:tab w:val="left" w:pos="840"/>
        </w:tabs>
        <w:ind w:left="840" w:hanging="420"/>
      </w:p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
    <w:nsid w:val="66AC19F6"/>
    <w:multiLevelType w:val="hybridMultilevel"/>
    <w:tmpl w:val="43FA21CA"/>
    <w:lvl w:ilvl="0" w:tplc="4D4CCAB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7CE06D33"/>
    <w:multiLevelType w:val="multilevel"/>
    <w:tmpl w:val="7CE06D33"/>
    <w:lvl w:ilvl="0">
      <w:start w:val="1"/>
      <w:numFmt w:val="decimal"/>
      <w:lvlText w:val="%1）"/>
      <w:lvlJc w:val="left"/>
      <w:pPr>
        <w:tabs>
          <w:tab w:val="left" w:pos="840"/>
        </w:tabs>
        <w:ind w:left="840" w:hanging="360"/>
      </w:pPr>
      <w:rPr>
        <w:rFonts w:hint="eastAsia"/>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00C"/>
    <w:rsid w:val="00001006"/>
    <w:rsid w:val="00005BCA"/>
    <w:rsid w:val="00013D9D"/>
    <w:rsid w:val="00022C93"/>
    <w:rsid w:val="000773C2"/>
    <w:rsid w:val="00092852"/>
    <w:rsid w:val="000A22F6"/>
    <w:rsid w:val="000C1234"/>
    <w:rsid w:val="000D2466"/>
    <w:rsid w:val="000D2606"/>
    <w:rsid w:val="000E0CBA"/>
    <w:rsid w:val="000E4A38"/>
    <w:rsid w:val="000F15F7"/>
    <w:rsid w:val="00102891"/>
    <w:rsid w:val="00111442"/>
    <w:rsid w:val="0011297D"/>
    <w:rsid w:val="00113A1D"/>
    <w:rsid w:val="00115C15"/>
    <w:rsid w:val="00141D6B"/>
    <w:rsid w:val="00155BDF"/>
    <w:rsid w:val="001610DF"/>
    <w:rsid w:val="001819C9"/>
    <w:rsid w:val="00191ECE"/>
    <w:rsid w:val="001A302C"/>
    <w:rsid w:val="001A3A96"/>
    <w:rsid w:val="001A4F36"/>
    <w:rsid w:val="001B42E7"/>
    <w:rsid w:val="001C3583"/>
    <w:rsid w:val="001C4E1B"/>
    <w:rsid w:val="001C4EF6"/>
    <w:rsid w:val="001C7480"/>
    <w:rsid w:val="001C7B59"/>
    <w:rsid w:val="001C7EEE"/>
    <w:rsid w:val="001D22D0"/>
    <w:rsid w:val="001F3FFD"/>
    <w:rsid w:val="0021229B"/>
    <w:rsid w:val="00214BDF"/>
    <w:rsid w:val="00233C62"/>
    <w:rsid w:val="00237DE0"/>
    <w:rsid w:val="00250B8E"/>
    <w:rsid w:val="00260749"/>
    <w:rsid w:val="00262A8F"/>
    <w:rsid w:val="00270ADA"/>
    <w:rsid w:val="002A11D3"/>
    <w:rsid w:val="002B06BF"/>
    <w:rsid w:val="002B117C"/>
    <w:rsid w:val="002B3059"/>
    <w:rsid w:val="002C486B"/>
    <w:rsid w:val="002E2858"/>
    <w:rsid w:val="003001E1"/>
    <w:rsid w:val="0030349E"/>
    <w:rsid w:val="00313FDF"/>
    <w:rsid w:val="003379F6"/>
    <w:rsid w:val="003430A6"/>
    <w:rsid w:val="003459B4"/>
    <w:rsid w:val="0035249E"/>
    <w:rsid w:val="00354250"/>
    <w:rsid w:val="00360F5A"/>
    <w:rsid w:val="00366F5E"/>
    <w:rsid w:val="00372DCE"/>
    <w:rsid w:val="0039164E"/>
    <w:rsid w:val="003C300C"/>
    <w:rsid w:val="003C65F5"/>
    <w:rsid w:val="003C73A4"/>
    <w:rsid w:val="003D5189"/>
    <w:rsid w:val="003D7588"/>
    <w:rsid w:val="00403011"/>
    <w:rsid w:val="004057A5"/>
    <w:rsid w:val="00411F09"/>
    <w:rsid w:val="00416035"/>
    <w:rsid w:val="00420F34"/>
    <w:rsid w:val="00421340"/>
    <w:rsid w:val="00423939"/>
    <w:rsid w:val="0044788A"/>
    <w:rsid w:val="00467C81"/>
    <w:rsid w:val="004705B8"/>
    <w:rsid w:val="004777F5"/>
    <w:rsid w:val="00486701"/>
    <w:rsid w:val="004902FC"/>
    <w:rsid w:val="00494562"/>
    <w:rsid w:val="00496717"/>
    <w:rsid w:val="004A7255"/>
    <w:rsid w:val="004C6238"/>
    <w:rsid w:val="004D2F81"/>
    <w:rsid w:val="004D5434"/>
    <w:rsid w:val="004E4B74"/>
    <w:rsid w:val="004E6708"/>
    <w:rsid w:val="004E6DDC"/>
    <w:rsid w:val="004F106A"/>
    <w:rsid w:val="004F715D"/>
    <w:rsid w:val="00511B74"/>
    <w:rsid w:val="00512450"/>
    <w:rsid w:val="005217CD"/>
    <w:rsid w:val="005367B5"/>
    <w:rsid w:val="005456C0"/>
    <w:rsid w:val="005475EC"/>
    <w:rsid w:val="005511C2"/>
    <w:rsid w:val="00554876"/>
    <w:rsid w:val="00554D02"/>
    <w:rsid w:val="005605F4"/>
    <w:rsid w:val="00560830"/>
    <w:rsid w:val="00592E35"/>
    <w:rsid w:val="00594546"/>
    <w:rsid w:val="0059630B"/>
    <w:rsid w:val="005A206E"/>
    <w:rsid w:val="005A2EAC"/>
    <w:rsid w:val="005C62D5"/>
    <w:rsid w:val="005C6D11"/>
    <w:rsid w:val="005D14E9"/>
    <w:rsid w:val="005E38C6"/>
    <w:rsid w:val="005F2DD7"/>
    <w:rsid w:val="00626E00"/>
    <w:rsid w:val="006311FA"/>
    <w:rsid w:val="00631E6F"/>
    <w:rsid w:val="00634607"/>
    <w:rsid w:val="00635E50"/>
    <w:rsid w:val="00641BFB"/>
    <w:rsid w:val="00650F5E"/>
    <w:rsid w:val="00654810"/>
    <w:rsid w:val="00660E57"/>
    <w:rsid w:val="0066229C"/>
    <w:rsid w:val="006659E8"/>
    <w:rsid w:val="00671A73"/>
    <w:rsid w:val="00673F59"/>
    <w:rsid w:val="00676993"/>
    <w:rsid w:val="006778C4"/>
    <w:rsid w:val="00693A34"/>
    <w:rsid w:val="006A49CE"/>
    <w:rsid w:val="006A6A5C"/>
    <w:rsid w:val="006B6340"/>
    <w:rsid w:val="006C3CDD"/>
    <w:rsid w:val="006C5F08"/>
    <w:rsid w:val="006F036E"/>
    <w:rsid w:val="006F5ACD"/>
    <w:rsid w:val="00702018"/>
    <w:rsid w:val="00710D4C"/>
    <w:rsid w:val="00726579"/>
    <w:rsid w:val="00730FF7"/>
    <w:rsid w:val="00741251"/>
    <w:rsid w:val="00744990"/>
    <w:rsid w:val="00747DB1"/>
    <w:rsid w:val="00770650"/>
    <w:rsid w:val="00784FC1"/>
    <w:rsid w:val="00795348"/>
    <w:rsid w:val="0079563F"/>
    <w:rsid w:val="007A47C2"/>
    <w:rsid w:val="007B162B"/>
    <w:rsid w:val="007B515E"/>
    <w:rsid w:val="007F47CB"/>
    <w:rsid w:val="008016B7"/>
    <w:rsid w:val="00811ECB"/>
    <w:rsid w:val="008272E8"/>
    <w:rsid w:val="00847425"/>
    <w:rsid w:val="00852802"/>
    <w:rsid w:val="00855392"/>
    <w:rsid w:val="00861C7C"/>
    <w:rsid w:val="00866B57"/>
    <w:rsid w:val="00891DEC"/>
    <w:rsid w:val="008974D7"/>
    <w:rsid w:val="00897FF1"/>
    <w:rsid w:val="008A3EB5"/>
    <w:rsid w:val="008A404D"/>
    <w:rsid w:val="008A7714"/>
    <w:rsid w:val="008B49AD"/>
    <w:rsid w:val="008C3BCE"/>
    <w:rsid w:val="008D22B6"/>
    <w:rsid w:val="008D5ABE"/>
    <w:rsid w:val="008D725F"/>
    <w:rsid w:val="00901BBB"/>
    <w:rsid w:val="009301C7"/>
    <w:rsid w:val="00932B38"/>
    <w:rsid w:val="009454D4"/>
    <w:rsid w:val="00950270"/>
    <w:rsid w:val="009530E6"/>
    <w:rsid w:val="00953433"/>
    <w:rsid w:val="0096230D"/>
    <w:rsid w:val="0096453F"/>
    <w:rsid w:val="0096628E"/>
    <w:rsid w:val="00970D2D"/>
    <w:rsid w:val="009858A4"/>
    <w:rsid w:val="009A4DBB"/>
    <w:rsid w:val="009B0FEA"/>
    <w:rsid w:val="009C5DD3"/>
    <w:rsid w:val="009D00C8"/>
    <w:rsid w:val="009E5033"/>
    <w:rsid w:val="009F4BA0"/>
    <w:rsid w:val="00A021AC"/>
    <w:rsid w:val="00A03F99"/>
    <w:rsid w:val="00A377CD"/>
    <w:rsid w:val="00A41F42"/>
    <w:rsid w:val="00A4285E"/>
    <w:rsid w:val="00A52F7C"/>
    <w:rsid w:val="00A56C5B"/>
    <w:rsid w:val="00A63DDC"/>
    <w:rsid w:val="00A824A0"/>
    <w:rsid w:val="00A85DD7"/>
    <w:rsid w:val="00A957B3"/>
    <w:rsid w:val="00AB604E"/>
    <w:rsid w:val="00AB6155"/>
    <w:rsid w:val="00AC1C81"/>
    <w:rsid w:val="00AC72BE"/>
    <w:rsid w:val="00AD1D3F"/>
    <w:rsid w:val="00AE5879"/>
    <w:rsid w:val="00AF790B"/>
    <w:rsid w:val="00B02628"/>
    <w:rsid w:val="00B035FA"/>
    <w:rsid w:val="00B13968"/>
    <w:rsid w:val="00B13D95"/>
    <w:rsid w:val="00B221D2"/>
    <w:rsid w:val="00B327BC"/>
    <w:rsid w:val="00B40855"/>
    <w:rsid w:val="00B5122D"/>
    <w:rsid w:val="00B53A72"/>
    <w:rsid w:val="00B552AE"/>
    <w:rsid w:val="00B701D4"/>
    <w:rsid w:val="00B82FBB"/>
    <w:rsid w:val="00BB31D7"/>
    <w:rsid w:val="00BC6A82"/>
    <w:rsid w:val="00BE043E"/>
    <w:rsid w:val="00BF15D2"/>
    <w:rsid w:val="00C401A9"/>
    <w:rsid w:val="00C47549"/>
    <w:rsid w:val="00C47E51"/>
    <w:rsid w:val="00C53AEC"/>
    <w:rsid w:val="00C62C25"/>
    <w:rsid w:val="00C76C57"/>
    <w:rsid w:val="00CB665F"/>
    <w:rsid w:val="00CC1752"/>
    <w:rsid w:val="00CE3E3F"/>
    <w:rsid w:val="00CF4A70"/>
    <w:rsid w:val="00CF7F18"/>
    <w:rsid w:val="00D005BF"/>
    <w:rsid w:val="00D079B8"/>
    <w:rsid w:val="00D32EEF"/>
    <w:rsid w:val="00D44D8F"/>
    <w:rsid w:val="00D50AAB"/>
    <w:rsid w:val="00D659C2"/>
    <w:rsid w:val="00D73324"/>
    <w:rsid w:val="00D77C09"/>
    <w:rsid w:val="00D8085D"/>
    <w:rsid w:val="00D81825"/>
    <w:rsid w:val="00D93A72"/>
    <w:rsid w:val="00D95CBB"/>
    <w:rsid w:val="00DB20E1"/>
    <w:rsid w:val="00DB42A5"/>
    <w:rsid w:val="00DC1ECA"/>
    <w:rsid w:val="00DC7EE1"/>
    <w:rsid w:val="00DE2E5C"/>
    <w:rsid w:val="00DF3D37"/>
    <w:rsid w:val="00DF573C"/>
    <w:rsid w:val="00E03C96"/>
    <w:rsid w:val="00E05A52"/>
    <w:rsid w:val="00E15BEB"/>
    <w:rsid w:val="00E30BBC"/>
    <w:rsid w:val="00E33C49"/>
    <w:rsid w:val="00E33EC4"/>
    <w:rsid w:val="00E3572B"/>
    <w:rsid w:val="00E36DC3"/>
    <w:rsid w:val="00E37F56"/>
    <w:rsid w:val="00E413F0"/>
    <w:rsid w:val="00E437DC"/>
    <w:rsid w:val="00E44D75"/>
    <w:rsid w:val="00E63D26"/>
    <w:rsid w:val="00E676C3"/>
    <w:rsid w:val="00E8337B"/>
    <w:rsid w:val="00E95389"/>
    <w:rsid w:val="00EB76AF"/>
    <w:rsid w:val="00EC5784"/>
    <w:rsid w:val="00EE2634"/>
    <w:rsid w:val="00EE4EF9"/>
    <w:rsid w:val="00EF427C"/>
    <w:rsid w:val="00EF4736"/>
    <w:rsid w:val="00F10966"/>
    <w:rsid w:val="00F23A8D"/>
    <w:rsid w:val="00F3603D"/>
    <w:rsid w:val="00F43C02"/>
    <w:rsid w:val="00F61940"/>
    <w:rsid w:val="00F7357F"/>
    <w:rsid w:val="00F9007C"/>
    <w:rsid w:val="00FB3E0F"/>
    <w:rsid w:val="00FC2BC2"/>
    <w:rsid w:val="00FC7A61"/>
    <w:rsid w:val="00FF4847"/>
    <w:rsid w:val="4895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rPr>
      <w:rFonts w:ascii="宋体"/>
      <w:sz w:val="24"/>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kern w:val="0"/>
      <w:sz w:val="24"/>
    </w:rPr>
  </w:style>
  <w:style w:type="character" w:styleId="a8">
    <w:name w:val="page number"/>
    <w:basedOn w:val="a0"/>
  </w:style>
  <w:style w:type="paragraph" w:customStyle="1" w:styleId="Web">
    <w:name w:val=".. (Web)"/>
    <w:basedOn w:val="a"/>
    <w:next w:val="a"/>
    <w:pPr>
      <w:autoSpaceDE w:val="0"/>
      <w:autoSpaceDN w:val="0"/>
      <w:adjustRightInd w:val="0"/>
      <w:spacing w:before="100" w:after="100"/>
      <w:jc w:val="left"/>
    </w:pPr>
    <w:rPr>
      <w:rFonts w:ascii="Arial" w:hAnsi="Arial"/>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rPr>
      <w:rFonts w:ascii="宋体"/>
      <w:sz w:val="24"/>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kern w:val="0"/>
      <w:sz w:val="24"/>
    </w:rPr>
  </w:style>
  <w:style w:type="character" w:styleId="a8">
    <w:name w:val="page number"/>
    <w:basedOn w:val="a0"/>
  </w:style>
  <w:style w:type="paragraph" w:customStyle="1" w:styleId="Web">
    <w:name w:val=".. (Web)"/>
    <w:basedOn w:val="a"/>
    <w:next w:val="a"/>
    <w:pPr>
      <w:autoSpaceDE w:val="0"/>
      <w:autoSpaceDN w:val="0"/>
      <w:adjustRightInd w:val="0"/>
      <w:spacing w:before="100" w:after="100"/>
      <w:jc w:val="left"/>
    </w:pPr>
    <w:rPr>
      <w:rFonts w:ascii="Arial" w:hAnsi="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586</Words>
  <Characters>3345</Characters>
  <Application>Microsoft Office Word</Application>
  <DocSecurity>0</DocSecurity>
  <Lines>27</Lines>
  <Paragraphs>7</Paragraphs>
  <ScaleCrop>false</ScaleCrop>
  <Company>cnab</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申诉、投诉和争议处理规则</dc:title>
  <dc:creator>zhouwenquan</dc:creator>
  <cp:lastModifiedBy>黄筱静</cp:lastModifiedBy>
  <cp:revision>3</cp:revision>
  <cp:lastPrinted>2015-01-14T02:22:00Z</cp:lastPrinted>
  <dcterms:created xsi:type="dcterms:W3CDTF">2019-02-02T07:53:00Z</dcterms:created>
  <dcterms:modified xsi:type="dcterms:W3CDTF">2019-02-03T01:58:00Z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