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0D" w:rsidRDefault="00C0320D">
      <w:pPr>
        <w:rPr>
          <w:rFonts w:hint="eastAsia"/>
        </w:rPr>
      </w:pPr>
    </w:p>
    <w:p w:rsidR="00BD3D2C" w:rsidRDefault="00BD3D2C"/>
    <w:p w:rsidR="00BD3D2C" w:rsidRDefault="00BD3D2C"/>
    <w:p w:rsidR="00BD3D2C" w:rsidRDefault="00BD3D2C">
      <w:r>
        <w:rPr>
          <w:noProof/>
        </w:rPr>
        <w:drawing>
          <wp:anchor distT="0" distB="0" distL="114300" distR="114300" simplePos="0" relativeHeight="251658240" behindDoc="1" locked="0" layoutInCell="1" allowOverlap="1">
            <wp:simplePos x="0" y="0"/>
            <wp:positionH relativeFrom="column">
              <wp:align>center</wp:align>
            </wp:positionH>
            <wp:positionV relativeFrom="page">
              <wp:posOffset>1526540</wp:posOffset>
            </wp:positionV>
            <wp:extent cx="2437200" cy="1861200"/>
            <wp:effectExtent l="0" t="0" r="1270"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s新徽标.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7200" cy="1861200"/>
                    </a:xfrm>
                    <a:prstGeom prst="rect">
                      <a:avLst/>
                    </a:prstGeom>
                  </pic:spPr>
                </pic:pic>
              </a:graphicData>
            </a:graphic>
          </wp:anchor>
        </w:drawing>
      </w:r>
    </w:p>
    <w:p w:rsidR="00BD3D2C" w:rsidRDefault="00BD3D2C"/>
    <w:p w:rsidR="00BD3D2C" w:rsidRDefault="00BD3D2C"/>
    <w:p w:rsidR="00BD3D2C" w:rsidRDefault="00BD3D2C">
      <w:pPr>
        <w:rPr>
          <w:sz w:val="36"/>
          <w:szCs w:val="36"/>
        </w:rPr>
      </w:pPr>
    </w:p>
    <w:p w:rsidR="00A77D17" w:rsidRPr="00BD3D2C" w:rsidRDefault="00A77D17">
      <w:pPr>
        <w:rPr>
          <w:sz w:val="36"/>
          <w:szCs w:val="36"/>
        </w:rPr>
      </w:pPr>
    </w:p>
    <w:p w:rsidR="00BD3D2C" w:rsidRPr="00BD3D2C" w:rsidRDefault="00BD3D2C" w:rsidP="00BD3D2C">
      <w:pPr>
        <w:jc w:val="center"/>
        <w:rPr>
          <w:sz w:val="32"/>
          <w:szCs w:val="32"/>
        </w:rPr>
      </w:pPr>
      <w:r w:rsidRPr="00BD3D2C">
        <w:rPr>
          <w:rFonts w:hint="eastAsia"/>
          <w:sz w:val="32"/>
          <w:szCs w:val="32"/>
        </w:rPr>
        <w:t>CNAS</w:t>
      </w:r>
      <w:r w:rsidR="00A21E4D">
        <w:rPr>
          <w:rFonts w:hint="eastAsia"/>
          <w:sz w:val="32"/>
          <w:szCs w:val="32"/>
        </w:rPr>
        <w:t>-</w:t>
      </w:r>
      <w:r w:rsidR="00C37813">
        <w:rPr>
          <w:rFonts w:hint="eastAsia"/>
          <w:sz w:val="32"/>
          <w:szCs w:val="32"/>
        </w:rPr>
        <w:t>CL02-</w:t>
      </w:r>
      <w:r w:rsidRPr="007007C9">
        <w:rPr>
          <w:sz w:val="32"/>
          <w:szCs w:val="32"/>
        </w:rPr>
        <w:t>GL</w:t>
      </w:r>
      <w:r w:rsidR="00C14750" w:rsidRPr="00713EAF">
        <w:rPr>
          <w:rFonts w:hint="eastAsia"/>
          <w:sz w:val="32"/>
          <w:szCs w:val="32"/>
        </w:rPr>
        <w:t>XX</w:t>
      </w:r>
      <w:r w:rsidR="00C37813">
        <w:rPr>
          <w:rFonts w:hint="eastAsia"/>
          <w:sz w:val="32"/>
          <w:szCs w:val="32"/>
        </w:rPr>
        <w:t>X</w:t>
      </w:r>
    </w:p>
    <w:p w:rsidR="00BD3D2C" w:rsidRPr="00BD3D2C" w:rsidRDefault="00BD3D2C" w:rsidP="00BD3D2C">
      <w:pPr>
        <w:jc w:val="center"/>
        <w:rPr>
          <w:sz w:val="36"/>
          <w:szCs w:val="36"/>
        </w:rPr>
      </w:pPr>
    </w:p>
    <w:p w:rsidR="00BD3D2C" w:rsidRDefault="00BD3D2C" w:rsidP="00BD3D2C">
      <w:pPr>
        <w:jc w:val="center"/>
        <w:rPr>
          <w:rFonts w:ascii="华文中宋" w:eastAsia="华文中宋" w:hAnsi="华文中宋"/>
          <w:sz w:val="48"/>
          <w:szCs w:val="48"/>
        </w:rPr>
      </w:pPr>
      <w:r w:rsidRPr="00BD3D2C">
        <w:rPr>
          <w:rFonts w:ascii="华文中宋" w:eastAsia="华文中宋" w:hAnsi="华文中宋" w:hint="eastAsia"/>
          <w:sz w:val="48"/>
          <w:szCs w:val="48"/>
        </w:rPr>
        <w:t>临床</w:t>
      </w:r>
      <w:r w:rsidR="00BE025D">
        <w:rPr>
          <w:rFonts w:ascii="华文中宋" w:eastAsia="华文中宋" w:hAnsi="华文中宋" w:hint="eastAsia"/>
          <w:sz w:val="48"/>
          <w:szCs w:val="48"/>
        </w:rPr>
        <w:t>免疫学定性</w:t>
      </w:r>
      <w:r w:rsidRPr="00BD3D2C">
        <w:rPr>
          <w:rFonts w:ascii="华文中宋" w:eastAsia="华文中宋" w:hAnsi="华文中宋" w:hint="eastAsia"/>
          <w:sz w:val="48"/>
          <w:szCs w:val="48"/>
        </w:rPr>
        <w:t>检验程序性能验证指南</w:t>
      </w:r>
    </w:p>
    <w:p w:rsidR="00BD3D2C" w:rsidRDefault="00BD3D2C" w:rsidP="00BD3D2C">
      <w:pPr>
        <w:jc w:val="center"/>
        <w:rPr>
          <w:rFonts w:ascii="华文中宋" w:eastAsia="华文中宋" w:hAnsi="华文中宋"/>
          <w:sz w:val="36"/>
          <w:szCs w:val="36"/>
        </w:rPr>
      </w:pPr>
      <w:r w:rsidRPr="00C50B0A">
        <w:rPr>
          <w:rFonts w:ascii="华文中宋" w:eastAsia="华文中宋" w:hAnsi="华文中宋" w:hint="eastAsia"/>
          <w:sz w:val="36"/>
          <w:szCs w:val="36"/>
        </w:rPr>
        <w:t>G</w:t>
      </w:r>
      <w:r w:rsidRPr="00C50B0A">
        <w:rPr>
          <w:rFonts w:ascii="华文中宋" w:eastAsia="华文中宋" w:hAnsi="华文中宋"/>
          <w:sz w:val="36"/>
          <w:szCs w:val="36"/>
        </w:rPr>
        <w:t>uide of P</w:t>
      </w:r>
      <w:r w:rsidR="00C50B0A" w:rsidRPr="00C50B0A">
        <w:rPr>
          <w:rFonts w:ascii="华文中宋" w:eastAsia="华文中宋" w:hAnsi="华文中宋"/>
          <w:sz w:val="36"/>
          <w:szCs w:val="36"/>
        </w:rPr>
        <w:t xml:space="preserve">erformance </w:t>
      </w:r>
      <w:r w:rsidRPr="00C50B0A">
        <w:rPr>
          <w:rFonts w:ascii="华文中宋" w:eastAsia="华文中宋" w:hAnsi="华文中宋"/>
          <w:sz w:val="36"/>
          <w:szCs w:val="36"/>
        </w:rPr>
        <w:t xml:space="preserve">Verification </w:t>
      </w:r>
      <w:r w:rsidR="00C50B0A" w:rsidRPr="00C50B0A">
        <w:rPr>
          <w:rFonts w:ascii="华文中宋" w:eastAsia="华文中宋" w:hAnsi="华文中宋"/>
          <w:sz w:val="36"/>
          <w:szCs w:val="36"/>
        </w:rPr>
        <w:t xml:space="preserve">for Clinical </w:t>
      </w:r>
      <w:r w:rsidR="00BE025D">
        <w:rPr>
          <w:rFonts w:ascii="华文中宋" w:eastAsia="华文中宋" w:hAnsi="华文中宋" w:hint="eastAsia"/>
          <w:sz w:val="36"/>
          <w:szCs w:val="36"/>
        </w:rPr>
        <w:t>Immunology</w:t>
      </w:r>
      <w:r w:rsidR="00BE025D" w:rsidRPr="00C50B0A">
        <w:rPr>
          <w:rFonts w:ascii="华文中宋" w:eastAsia="华文中宋" w:hAnsi="华文中宋"/>
          <w:sz w:val="36"/>
          <w:szCs w:val="36"/>
        </w:rPr>
        <w:t xml:space="preserve"> Qua</w:t>
      </w:r>
      <w:r w:rsidR="00BE025D">
        <w:rPr>
          <w:rFonts w:ascii="华文中宋" w:eastAsia="华文中宋" w:hAnsi="华文中宋" w:hint="eastAsia"/>
          <w:sz w:val="36"/>
          <w:szCs w:val="36"/>
        </w:rPr>
        <w:t>litative</w:t>
      </w:r>
      <w:r w:rsidR="00BE025D" w:rsidRPr="00C50B0A">
        <w:rPr>
          <w:rFonts w:ascii="华文中宋" w:eastAsia="华文中宋" w:hAnsi="华文中宋"/>
          <w:sz w:val="36"/>
          <w:szCs w:val="36"/>
        </w:rPr>
        <w:t xml:space="preserve"> </w:t>
      </w:r>
      <w:r w:rsidR="00C50B0A" w:rsidRPr="00C50B0A">
        <w:rPr>
          <w:rFonts w:ascii="华文中宋" w:eastAsia="华文中宋" w:hAnsi="华文中宋"/>
          <w:sz w:val="36"/>
          <w:szCs w:val="36"/>
        </w:rPr>
        <w:t>Tests</w:t>
      </w:r>
    </w:p>
    <w:p w:rsidR="00C50B0A" w:rsidRDefault="00C50B0A" w:rsidP="00BD3D2C">
      <w:pPr>
        <w:jc w:val="center"/>
        <w:rPr>
          <w:rFonts w:ascii="华文中宋" w:eastAsia="华文中宋" w:hAnsi="华文中宋"/>
          <w:sz w:val="36"/>
          <w:szCs w:val="36"/>
        </w:rPr>
      </w:pPr>
    </w:p>
    <w:p w:rsidR="00C50B0A" w:rsidRDefault="00C50B0A" w:rsidP="00BD3D2C">
      <w:pPr>
        <w:jc w:val="center"/>
        <w:rPr>
          <w:rFonts w:ascii="华文中宋" w:eastAsia="华文中宋" w:hAnsi="华文中宋"/>
          <w:sz w:val="36"/>
          <w:szCs w:val="36"/>
        </w:rPr>
      </w:pPr>
    </w:p>
    <w:p w:rsidR="00C50B0A" w:rsidRDefault="00C50B0A" w:rsidP="00BD3D2C">
      <w:pPr>
        <w:jc w:val="center"/>
        <w:rPr>
          <w:rFonts w:ascii="华文中宋" w:eastAsia="华文中宋" w:hAnsi="华文中宋"/>
          <w:sz w:val="36"/>
          <w:szCs w:val="36"/>
        </w:rPr>
      </w:pPr>
    </w:p>
    <w:p w:rsidR="00C50B0A" w:rsidRDefault="00C50B0A" w:rsidP="00BD3D2C">
      <w:pPr>
        <w:jc w:val="center"/>
        <w:rPr>
          <w:rFonts w:ascii="华文中宋" w:eastAsia="华文中宋" w:hAnsi="华文中宋"/>
          <w:sz w:val="36"/>
          <w:szCs w:val="36"/>
        </w:rPr>
      </w:pPr>
    </w:p>
    <w:p w:rsidR="00F905B2" w:rsidRDefault="00C50B0A" w:rsidP="00A77D17">
      <w:pPr>
        <w:jc w:val="center"/>
        <w:rPr>
          <w:rFonts w:ascii="华文中宋" w:eastAsia="华文中宋" w:hAnsi="华文中宋"/>
          <w:sz w:val="36"/>
          <w:szCs w:val="36"/>
        </w:rPr>
      </w:pPr>
      <w:r>
        <w:rPr>
          <w:rFonts w:ascii="华文中宋" w:eastAsia="华文中宋" w:hAnsi="华文中宋" w:hint="eastAsia"/>
          <w:sz w:val="36"/>
          <w:szCs w:val="36"/>
        </w:rPr>
        <w:t>中国合格评定国家认可委员会</w:t>
      </w:r>
    </w:p>
    <w:p w:rsidR="00C50B0A" w:rsidRDefault="00C50B0A" w:rsidP="00A77D17">
      <w:pPr>
        <w:jc w:val="center"/>
        <w:rPr>
          <w:rFonts w:ascii="华文中宋" w:eastAsia="华文中宋" w:hAnsi="华文中宋"/>
          <w:sz w:val="36"/>
          <w:szCs w:val="36"/>
        </w:rPr>
      </w:pPr>
      <w:r>
        <w:rPr>
          <w:rFonts w:ascii="华文中宋" w:eastAsia="华文中宋" w:hAnsi="华文中宋"/>
          <w:sz w:val="36"/>
          <w:szCs w:val="36"/>
        </w:rPr>
        <w:br w:type="page"/>
      </w:r>
    </w:p>
    <w:p w:rsidR="00C50B0A" w:rsidRPr="00F905B2" w:rsidRDefault="00C50B0A" w:rsidP="007325FE">
      <w:pPr>
        <w:spacing w:line="360" w:lineRule="auto"/>
        <w:rPr>
          <w:rFonts w:ascii="华文中宋" w:eastAsia="华文中宋" w:hAnsi="华文中宋"/>
          <w:sz w:val="36"/>
          <w:szCs w:val="36"/>
        </w:rPr>
      </w:pPr>
    </w:p>
    <w:p w:rsidR="00C12869" w:rsidRPr="00C12869" w:rsidRDefault="00C12869" w:rsidP="007325FE">
      <w:pPr>
        <w:spacing w:line="360" w:lineRule="auto"/>
        <w:jc w:val="center"/>
        <w:rPr>
          <w:rFonts w:ascii="华文中宋" w:eastAsia="华文中宋" w:hAnsi="华文中宋"/>
          <w:sz w:val="28"/>
          <w:szCs w:val="28"/>
        </w:rPr>
      </w:pPr>
      <w:r w:rsidRPr="00C12869">
        <w:rPr>
          <w:rFonts w:ascii="华文中宋" w:eastAsia="华文中宋" w:hAnsi="华文中宋" w:hint="eastAsia"/>
          <w:sz w:val="28"/>
          <w:szCs w:val="28"/>
        </w:rPr>
        <w:t>前言</w:t>
      </w:r>
    </w:p>
    <w:p w:rsidR="00895757" w:rsidRDefault="00C12869" w:rsidP="007325FE">
      <w:pPr>
        <w:spacing w:line="360" w:lineRule="auto"/>
        <w:ind w:firstLineChars="200" w:firstLine="480"/>
        <w:rPr>
          <w:rFonts w:ascii="宋体" w:eastAsia="宋体" w:hAnsi="宋体"/>
          <w:sz w:val="24"/>
          <w:szCs w:val="24"/>
        </w:rPr>
      </w:pPr>
      <w:r>
        <w:rPr>
          <w:rFonts w:ascii="宋体" w:eastAsia="宋体" w:hAnsi="宋体" w:hint="eastAsia"/>
          <w:sz w:val="24"/>
          <w:szCs w:val="24"/>
        </w:rPr>
        <w:t>本文件由中国合格评定国家认可委员会（CNAS）制定，是对</w:t>
      </w:r>
      <w:r w:rsidR="00D535E6">
        <w:rPr>
          <w:rFonts w:ascii="宋体" w:eastAsia="宋体" w:hAnsi="宋体" w:hint="eastAsia"/>
          <w:sz w:val="24"/>
          <w:szCs w:val="24"/>
        </w:rPr>
        <w:t>C</w:t>
      </w:r>
      <w:r w:rsidR="00D535E6">
        <w:rPr>
          <w:rFonts w:ascii="宋体" w:eastAsia="宋体" w:hAnsi="宋体"/>
          <w:sz w:val="24"/>
          <w:szCs w:val="24"/>
        </w:rPr>
        <w:t>NAS-CL02</w:t>
      </w:r>
      <w:r w:rsidR="00D535E6">
        <w:rPr>
          <w:rFonts w:ascii="宋体" w:eastAsia="宋体" w:hAnsi="宋体" w:hint="eastAsia"/>
          <w:sz w:val="24"/>
          <w:szCs w:val="24"/>
        </w:rPr>
        <w:t>：2012</w:t>
      </w:r>
      <w:r>
        <w:rPr>
          <w:rFonts w:ascii="宋体" w:eastAsia="宋体" w:hAnsi="宋体" w:hint="eastAsia"/>
          <w:sz w:val="24"/>
          <w:szCs w:val="24"/>
        </w:rPr>
        <w:t>《医学实验室质量和能力认可准则》和</w:t>
      </w:r>
      <w:r w:rsidR="00D535E6" w:rsidRPr="00D535E6">
        <w:rPr>
          <w:rFonts w:ascii="宋体" w:eastAsia="宋体" w:hAnsi="宋体" w:hint="eastAsia"/>
          <w:sz w:val="24"/>
          <w:szCs w:val="24"/>
        </w:rPr>
        <w:t xml:space="preserve"> </w:t>
      </w:r>
      <w:r w:rsidR="00D535E6">
        <w:rPr>
          <w:rFonts w:ascii="宋体" w:eastAsia="宋体" w:hAnsi="宋体" w:hint="eastAsia"/>
          <w:sz w:val="24"/>
          <w:szCs w:val="24"/>
        </w:rPr>
        <w:t>CNAS-CL</w:t>
      </w:r>
      <w:r w:rsidR="002D6118">
        <w:rPr>
          <w:rFonts w:ascii="宋体" w:eastAsia="宋体" w:hAnsi="宋体" w:hint="eastAsia"/>
          <w:sz w:val="24"/>
          <w:szCs w:val="24"/>
        </w:rPr>
        <w:t>02-A004</w:t>
      </w:r>
      <w:r w:rsidR="00D535E6">
        <w:rPr>
          <w:rFonts w:ascii="宋体" w:eastAsia="宋体" w:hAnsi="宋体" w:hint="eastAsia"/>
          <w:sz w:val="24"/>
          <w:szCs w:val="24"/>
        </w:rPr>
        <w:t>：201</w:t>
      </w:r>
      <w:r w:rsidR="002D6118">
        <w:rPr>
          <w:rFonts w:ascii="宋体" w:eastAsia="宋体" w:hAnsi="宋体" w:hint="eastAsia"/>
          <w:sz w:val="24"/>
          <w:szCs w:val="24"/>
        </w:rPr>
        <w:t>8</w:t>
      </w:r>
      <w:r w:rsidR="0069473D">
        <w:rPr>
          <w:rFonts w:ascii="宋体" w:eastAsia="宋体" w:hAnsi="宋体" w:hint="eastAsia"/>
          <w:sz w:val="24"/>
          <w:szCs w:val="24"/>
        </w:rPr>
        <w:t>《医学实验室质量和能力认可准则在临床免疫学定性检验领域的应用说明》</w:t>
      </w:r>
      <w:r>
        <w:rPr>
          <w:rFonts w:ascii="宋体" w:eastAsia="宋体" w:hAnsi="宋体" w:hint="eastAsia"/>
          <w:sz w:val="24"/>
          <w:szCs w:val="24"/>
        </w:rPr>
        <w:t>中有关临床</w:t>
      </w:r>
      <w:r w:rsidR="0069473D">
        <w:rPr>
          <w:rFonts w:ascii="宋体" w:eastAsia="宋体" w:hAnsi="宋体" w:hint="eastAsia"/>
          <w:sz w:val="24"/>
          <w:szCs w:val="24"/>
        </w:rPr>
        <w:t>免疫</w:t>
      </w:r>
      <w:r>
        <w:rPr>
          <w:rFonts w:ascii="宋体" w:eastAsia="宋体" w:hAnsi="宋体" w:hint="eastAsia"/>
          <w:sz w:val="24"/>
          <w:szCs w:val="24"/>
        </w:rPr>
        <w:t>学定</w:t>
      </w:r>
      <w:r w:rsidR="0069473D">
        <w:rPr>
          <w:rFonts w:ascii="宋体" w:eastAsia="宋体" w:hAnsi="宋体" w:hint="eastAsia"/>
          <w:sz w:val="24"/>
          <w:szCs w:val="24"/>
        </w:rPr>
        <w:t>性</w:t>
      </w:r>
      <w:r>
        <w:rPr>
          <w:rFonts w:ascii="宋体" w:eastAsia="宋体" w:hAnsi="宋体" w:hint="eastAsia"/>
          <w:sz w:val="24"/>
          <w:szCs w:val="24"/>
        </w:rPr>
        <w:t>检验程序进行性能验证实验所做的具体解释和指导，供医学实验室和</w:t>
      </w:r>
      <w:r w:rsidR="00895757">
        <w:rPr>
          <w:rFonts w:ascii="宋体" w:eastAsia="宋体" w:hAnsi="宋体" w:hint="eastAsia"/>
          <w:sz w:val="24"/>
          <w:szCs w:val="24"/>
        </w:rPr>
        <w:t>评审员参考使用。</w:t>
      </w:r>
    </w:p>
    <w:p w:rsidR="00895757" w:rsidRDefault="00895757" w:rsidP="007325FE">
      <w:pPr>
        <w:spacing w:line="360" w:lineRule="auto"/>
        <w:ind w:firstLineChars="200" w:firstLine="480"/>
        <w:rPr>
          <w:rFonts w:ascii="宋体" w:eastAsia="宋体" w:hAnsi="宋体"/>
          <w:sz w:val="24"/>
          <w:szCs w:val="24"/>
        </w:rPr>
      </w:pPr>
      <w:r>
        <w:rPr>
          <w:rFonts w:ascii="宋体" w:eastAsia="宋体" w:hAnsi="宋体" w:hint="eastAsia"/>
          <w:sz w:val="24"/>
          <w:szCs w:val="24"/>
        </w:rPr>
        <w:t>本文件的附录为资料性附录。</w:t>
      </w:r>
    </w:p>
    <w:p w:rsidR="00895757" w:rsidRDefault="00895757" w:rsidP="007325FE">
      <w:pPr>
        <w:spacing w:line="360" w:lineRule="auto"/>
        <w:ind w:firstLineChars="200" w:firstLine="480"/>
        <w:rPr>
          <w:rFonts w:ascii="宋体" w:eastAsia="宋体" w:hAnsi="宋体"/>
          <w:sz w:val="24"/>
          <w:szCs w:val="24"/>
        </w:rPr>
      </w:pPr>
      <w:r>
        <w:rPr>
          <w:rFonts w:ascii="宋体" w:eastAsia="宋体" w:hAnsi="宋体" w:hint="eastAsia"/>
          <w:sz w:val="24"/>
          <w:szCs w:val="24"/>
        </w:rPr>
        <w:t>本文件为首次发布。</w:t>
      </w:r>
    </w:p>
    <w:p w:rsidR="00895757" w:rsidRDefault="00895757" w:rsidP="007325FE">
      <w:pPr>
        <w:widowControl/>
        <w:spacing w:line="360" w:lineRule="auto"/>
        <w:jc w:val="left"/>
        <w:rPr>
          <w:rFonts w:ascii="宋体" w:eastAsia="宋体" w:hAnsi="宋体"/>
          <w:sz w:val="24"/>
          <w:szCs w:val="24"/>
        </w:rPr>
      </w:pPr>
      <w:r>
        <w:rPr>
          <w:rFonts w:ascii="宋体" w:eastAsia="宋体" w:hAnsi="宋体"/>
          <w:sz w:val="24"/>
          <w:szCs w:val="24"/>
        </w:rPr>
        <w:br w:type="page"/>
      </w:r>
    </w:p>
    <w:p w:rsidR="00895757" w:rsidRDefault="00895757" w:rsidP="002654AA">
      <w:pPr>
        <w:spacing w:line="276" w:lineRule="auto"/>
        <w:jc w:val="center"/>
        <w:rPr>
          <w:rFonts w:ascii="宋体" w:eastAsia="宋体" w:hAnsi="宋体"/>
          <w:b/>
          <w:sz w:val="32"/>
          <w:szCs w:val="32"/>
        </w:rPr>
      </w:pPr>
      <w:r w:rsidRPr="002654AA">
        <w:rPr>
          <w:rFonts w:ascii="宋体" w:eastAsia="宋体" w:hAnsi="宋体" w:hint="eastAsia"/>
          <w:b/>
          <w:sz w:val="32"/>
          <w:szCs w:val="32"/>
        </w:rPr>
        <w:lastRenderedPageBreak/>
        <w:t>临床</w:t>
      </w:r>
      <w:r w:rsidR="003B562C">
        <w:rPr>
          <w:rFonts w:ascii="宋体" w:eastAsia="宋体" w:hAnsi="宋体" w:hint="eastAsia"/>
          <w:b/>
          <w:sz w:val="32"/>
          <w:szCs w:val="32"/>
        </w:rPr>
        <w:t>免疫</w:t>
      </w:r>
      <w:r w:rsidRPr="002654AA">
        <w:rPr>
          <w:rFonts w:ascii="宋体" w:eastAsia="宋体" w:hAnsi="宋体" w:hint="eastAsia"/>
          <w:b/>
          <w:sz w:val="32"/>
          <w:szCs w:val="32"/>
        </w:rPr>
        <w:t>学定</w:t>
      </w:r>
      <w:r w:rsidR="003B562C">
        <w:rPr>
          <w:rFonts w:ascii="宋体" w:eastAsia="宋体" w:hAnsi="宋体" w:hint="eastAsia"/>
          <w:b/>
          <w:sz w:val="32"/>
          <w:szCs w:val="32"/>
        </w:rPr>
        <w:t>性</w:t>
      </w:r>
      <w:r w:rsidRPr="002654AA">
        <w:rPr>
          <w:rFonts w:ascii="宋体" w:eastAsia="宋体" w:hAnsi="宋体" w:hint="eastAsia"/>
          <w:b/>
          <w:sz w:val="32"/>
          <w:szCs w:val="32"/>
        </w:rPr>
        <w:t>检验程序性能验证指南</w:t>
      </w:r>
    </w:p>
    <w:p w:rsidR="00CB27E6" w:rsidRPr="002654AA" w:rsidRDefault="00CB27E6" w:rsidP="002654AA">
      <w:pPr>
        <w:spacing w:line="276" w:lineRule="auto"/>
        <w:jc w:val="center"/>
        <w:rPr>
          <w:rFonts w:ascii="宋体" w:eastAsia="宋体" w:hAnsi="宋体"/>
          <w:b/>
          <w:sz w:val="32"/>
          <w:szCs w:val="32"/>
        </w:rPr>
      </w:pPr>
    </w:p>
    <w:p w:rsidR="00895757" w:rsidRPr="007007C9" w:rsidRDefault="00895757" w:rsidP="007007C9">
      <w:pPr>
        <w:spacing w:line="360" w:lineRule="auto"/>
        <w:rPr>
          <w:rFonts w:ascii="宋体" w:eastAsia="宋体" w:hAnsi="宋体"/>
          <w:b/>
          <w:sz w:val="24"/>
          <w:szCs w:val="24"/>
        </w:rPr>
      </w:pPr>
      <w:r w:rsidRPr="007007C9">
        <w:rPr>
          <w:rFonts w:ascii="宋体" w:eastAsia="宋体" w:hAnsi="宋体"/>
          <w:b/>
          <w:sz w:val="24"/>
          <w:szCs w:val="24"/>
        </w:rPr>
        <w:t xml:space="preserve">1 </w:t>
      </w:r>
      <w:r w:rsidRPr="007007C9">
        <w:rPr>
          <w:rFonts w:ascii="宋体" w:eastAsia="宋体" w:hAnsi="宋体" w:hint="eastAsia"/>
          <w:b/>
          <w:sz w:val="24"/>
          <w:szCs w:val="24"/>
        </w:rPr>
        <w:t>范围</w:t>
      </w:r>
    </w:p>
    <w:p w:rsidR="00895757" w:rsidRPr="007007C9" w:rsidRDefault="00895757" w:rsidP="007007C9">
      <w:pPr>
        <w:spacing w:line="360" w:lineRule="auto"/>
        <w:ind w:firstLineChars="200" w:firstLine="480"/>
        <w:rPr>
          <w:rFonts w:ascii="宋体" w:eastAsia="宋体" w:hAnsi="宋体"/>
          <w:sz w:val="24"/>
          <w:szCs w:val="24"/>
        </w:rPr>
      </w:pPr>
      <w:r w:rsidRPr="007007C9">
        <w:rPr>
          <w:rFonts w:ascii="宋体" w:eastAsia="宋体" w:hAnsi="宋体" w:hint="eastAsia"/>
          <w:sz w:val="24"/>
          <w:szCs w:val="24"/>
        </w:rPr>
        <w:t>本指南适用于申请认可或已获认可的医学实验室对临床</w:t>
      </w:r>
      <w:r w:rsidR="003B562C" w:rsidRPr="007007C9">
        <w:rPr>
          <w:rFonts w:ascii="宋体" w:eastAsia="宋体" w:hAnsi="宋体" w:hint="eastAsia"/>
          <w:sz w:val="24"/>
          <w:szCs w:val="24"/>
        </w:rPr>
        <w:t>免疫</w:t>
      </w:r>
      <w:r w:rsidRPr="007007C9">
        <w:rPr>
          <w:rFonts w:ascii="宋体" w:eastAsia="宋体" w:hAnsi="宋体" w:hint="eastAsia"/>
          <w:sz w:val="24"/>
          <w:szCs w:val="24"/>
        </w:rPr>
        <w:t>学（定</w:t>
      </w:r>
      <w:r w:rsidR="003B562C" w:rsidRPr="007007C9">
        <w:rPr>
          <w:rFonts w:ascii="宋体" w:eastAsia="宋体" w:hAnsi="宋体" w:hint="eastAsia"/>
          <w:sz w:val="24"/>
          <w:szCs w:val="24"/>
        </w:rPr>
        <w:t>性</w:t>
      </w:r>
      <w:r w:rsidRPr="007007C9">
        <w:rPr>
          <w:rFonts w:ascii="宋体" w:eastAsia="宋体" w:hAnsi="宋体" w:hint="eastAsia"/>
          <w:sz w:val="24"/>
          <w:szCs w:val="24"/>
        </w:rPr>
        <w:t>）检验程序进行性能验证实验</w:t>
      </w:r>
      <w:r w:rsidRPr="007007C9">
        <w:rPr>
          <w:rFonts w:ascii="宋体" w:eastAsia="宋体" w:hAnsi="宋体"/>
          <w:sz w:val="24"/>
          <w:szCs w:val="24"/>
        </w:rPr>
        <w:t>活动，也可供</w:t>
      </w:r>
      <w:r w:rsidR="003C582B">
        <w:rPr>
          <w:rFonts w:ascii="宋体" w:eastAsia="宋体" w:hAnsi="宋体" w:hint="eastAsia"/>
          <w:sz w:val="24"/>
          <w:szCs w:val="24"/>
        </w:rPr>
        <w:t>医学实验室</w:t>
      </w:r>
      <w:r w:rsidRPr="007007C9">
        <w:rPr>
          <w:rFonts w:ascii="宋体" w:eastAsia="宋体" w:hAnsi="宋体"/>
          <w:sz w:val="24"/>
          <w:szCs w:val="24"/>
        </w:rPr>
        <w:t>评审员在</w:t>
      </w:r>
      <w:r w:rsidRPr="007007C9">
        <w:rPr>
          <w:rFonts w:ascii="宋体" w:eastAsia="宋体" w:hAnsi="宋体" w:hint="eastAsia"/>
          <w:sz w:val="24"/>
          <w:szCs w:val="24"/>
        </w:rPr>
        <w:t>现场</w:t>
      </w:r>
      <w:r w:rsidRPr="007007C9">
        <w:rPr>
          <w:rFonts w:ascii="宋体" w:eastAsia="宋体" w:hAnsi="宋体"/>
          <w:sz w:val="24"/>
          <w:szCs w:val="24"/>
        </w:rPr>
        <w:t>评审过程中</w:t>
      </w:r>
      <w:r w:rsidRPr="007007C9">
        <w:rPr>
          <w:rFonts w:ascii="宋体" w:eastAsia="宋体" w:hAnsi="宋体" w:hint="eastAsia"/>
          <w:sz w:val="24"/>
          <w:szCs w:val="24"/>
        </w:rPr>
        <w:t>参考</w:t>
      </w:r>
      <w:r w:rsidRPr="007007C9">
        <w:rPr>
          <w:rFonts w:ascii="宋体" w:eastAsia="宋体" w:hAnsi="宋体"/>
          <w:sz w:val="24"/>
          <w:szCs w:val="24"/>
        </w:rPr>
        <w:t>使用。</w:t>
      </w:r>
    </w:p>
    <w:p w:rsidR="00895757" w:rsidRPr="007007C9" w:rsidRDefault="00895757" w:rsidP="007007C9">
      <w:pPr>
        <w:spacing w:line="360" w:lineRule="auto"/>
        <w:ind w:firstLineChars="200" w:firstLine="480"/>
        <w:rPr>
          <w:rFonts w:ascii="宋体" w:eastAsia="宋体" w:hAnsi="宋体"/>
          <w:sz w:val="24"/>
          <w:szCs w:val="24"/>
        </w:rPr>
      </w:pPr>
      <w:r w:rsidRPr="007007C9">
        <w:rPr>
          <w:rFonts w:ascii="宋体" w:eastAsia="宋体" w:hAnsi="宋体"/>
          <w:sz w:val="24"/>
          <w:szCs w:val="24"/>
        </w:rPr>
        <w:t>本指南主要适用于医学实验室</w:t>
      </w:r>
      <w:r w:rsidR="006A7ACD" w:rsidRPr="007007C9">
        <w:rPr>
          <w:rFonts w:ascii="宋体" w:eastAsia="宋体" w:hAnsi="宋体" w:hint="eastAsia"/>
          <w:sz w:val="24"/>
          <w:szCs w:val="24"/>
        </w:rPr>
        <w:t>使用的</w:t>
      </w:r>
      <w:r w:rsidRPr="007007C9">
        <w:rPr>
          <w:rFonts w:ascii="宋体" w:eastAsia="宋体" w:hAnsi="宋体"/>
          <w:sz w:val="24"/>
          <w:szCs w:val="24"/>
        </w:rPr>
        <w:t>临床</w:t>
      </w:r>
      <w:r w:rsidR="003B562C" w:rsidRPr="007007C9">
        <w:rPr>
          <w:rFonts w:ascii="宋体" w:eastAsia="宋体" w:hAnsi="宋体" w:hint="eastAsia"/>
          <w:sz w:val="24"/>
          <w:szCs w:val="24"/>
        </w:rPr>
        <w:t>免疫</w:t>
      </w:r>
      <w:r w:rsidRPr="007007C9">
        <w:rPr>
          <w:rFonts w:ascii="宋体" w:eastAsia="宋体" w:hAnsi="宋体" w:hint="eastAsia"/>
          <w:sz w:val="24"/>
          <w:szCs w:val="24"/>
        </w:rPr>
        <w:t>学定</w:t>
      </w:r>
      <w:r w:rsidR="003B562C" w:rsidRPr="007007C9">
        <w:rPr>
          <w:rFonts w:ascii="宋体" w:eastAsia="宋体" w:hAnsi="宋体" w:hint="eastAsia"/>
          <w:sz w:val="24"/>
          <w:szCs w:val="24"/>
        </w:rPr>
        <w:t>性</w:t>
      </w:r>
      <w:r w:rsidRPr="007007C9">
        <w:rPr>
          <w:rFonts w:ascii="宋体" w:eastAsia="宋体" w:hAnsi="宋体"/>
          <w:sz w:val="24"/>
          <w:szCs w:val="24"/>
        </w:rPr>
        <w:t>检验</w:t>
      </w:r>
      <w:r w:rsidR="006A7ACD" w:rsidRPr="007007C9">
        <w:rPr>
          <w:rFonts w:ascii="宋体" w:eastAsia="宋体" w:hAnsi="宋体" w:hint="eastAsia"/>
          <w:sz w:val="24"/>
          <w:szCs w:val="24"/>
        </w:rPr>
        <w:t>方法</w:t>
      </w:r>
      <w:r w:rsidRPr="007007C9">
        <w:rPr>
          <w:rFonts w:ascii="宋体" w:eastAsia="宋体" w:hAnsi="宋体"/>
          <w:sz w:val="24"/>
          <w:szCs w:val="24"/>
        </w:rPr>
        <w:t>，其他</w:t>
      </w:r>
      <w:r w:rsidRPr="007007C9">
        <w:rPr>
          <w:rFonts w:ascii="宋体" w:eastAsia="宋体" w:hAnsi="宋体" w:hint="eastAsia"/>
          <w:sz w:val="24"/>
          <w:szCs w:val="24"/>
        </w:rPr>
        <w:t>专业</w:t>
      </w:r>
      <w:r w:rsidRPr="007007C9">
        <w:rPr>
          <w:rFonts w:ascii="宋体" w:eastAsia="宋体" w:hAnsi="宋体"/>
          <w:sz w:val="24"/>
          <w:szCs w:val="24"/>
        </w:rPr>
        <w:t>领域</w:t>
      </w:r>
      <w:r w:rsidR="006A7ACD" w:rsidRPr="007007C9">
        <w:rPr>
          <w:rFonts w:ascii="宋体" w:eastAsia="宋体" w:hAnsi="宋体" w:hint="eastAsia"/>
          <w:sz w:val="24"/>
          <w:szCs w:val="24"/>
        </w:rPr>
        <w:t>使用的定</w:t>
      </w:r>
      <w:r w:rsidR="003B562C" w:rsidRPr="007007C9">
        <w:rPr>
          <w:rFonts w:ascii="宋体" w:eastAsia="宋体" w:hAnsi="宋体" w:hint="eastAsia"/>
          <w:sz w:val="24"/>
          <w:szCs w:val="24"/>
        </w:rPr>
        <w:t>性</w:t>
      </w:r>
      <w:r w:rsidR="006A7ACD" w:rsidRPr="007007C9">
        <w:rPr>
          <w:rFonts w:ascii="宋体" w:eastAsia="宋体" w:hAnsi="宋体" w:hint="eastAsia"/>
          <w:sz w:val="24"/>
          <w:szCs w:val="24"/>
        </w:rPr>
        <w:t>检验程序</w:t>
      </w:r>
      <w:r w:rsidR="006A7ACD" w:rsidRPr="007007C9">
        <w:rPr>
          <w:rFonts w:ascii="宋体" w:eastAsia="宋体" w:hAnsi="宋体"/>
          <w:sz w:val="24"/>
          <w:szCs w:val="24"/>
        </w:rPr>
        <w:t>/方法</w:t>
      </w:r>
      <w:r w:rsidRPr="007007C9">
        <w:rPr>
          <w:rFonts w:ascii="宋体" w:eastAsia="宋体" w:hAnsi="宋体"/>
          <w:sz w:val="24"/>
          <w:szCs w:val="24"/>
        </w:rPr>
        <w:t>可参考使用。</w:t>
      </w:r>
    </w:p>
    <w:p w:rsidR="00E571E3" w:rsidRPr="00353DB2" w:rsidRDefault="00895757" w:rsidP="007007C9">
      <w:pPr>
        <w:spacing w:line="360" w:lineRule="auto"/>
        <w:ind w:firstLineChars="200" w:firstLine="480"/>
        <w:rPr>
          <w:rFonts w:ascii="宋体" w:eastAsia="宋体" w:hAnsi="宋体"/>
          <w:sz w:val="24"/>
          <w:szCs w:val="24"/>
        </w:rPr>
      </w:pPr>
      <w:r w:rsidRPr="007007C9">
        <w:rPr>
          <w:rFonts w:ascii="宋体" w:eastAsia="宋体" w:hAnsi="宋体"/>
          <w:sz w:val="24"/>
          <w:szCs w:val="24"/>
        </w:rPr>
        <w:t>临床</w:t>
      </w:r>
      <w:r w:rsidR="003B562C" w:rsidRPr="007007C9">
        <w:rPr>
          <w:rFonts w:ascii="宋体" w:eastAsia="宋体" w:hAnsi="宋体" w:hint="eastAsia"/>
          <w:sz w:val="24"/>
          <w:szCs w:val="24"/>
        </w:rPr>
        <w:t>免疫</w:t>
      </w:r>
      <w:r w:rsidRPr="007007C9">
        <w:rPr>
          <w:rFonts w:ascii="宋体" w:eastAsia="宋体" w:hAnsi="宋体" w:hint="eastAsia"/>
          <w:sz w:val="24"/>
          <w:szCs w:val="24"/>
        </w:rPr>
        <w:t>学定</w:t>
      </w:r>
      <w:r w:rsidR="003B562C" w:rsidRPr="007007C9">
        <w:rPr>
          <w:rFonts w:ascii="宋体" w:eastAsia="宋体" w:hAnsi="宋体" w:hint="eastAsia"/>
          <w:sz w:val="24"/>
          <w:szCs w:val="24"/>
        </w:rPr>
        <w:t>性</w:t>
      </w:r>
      <w:r w:rsidRPr="007007C9">
        <w:rPr>
          <w:rFonts w:ascii="宋体" w:eastAsia="宋体" w:hAnsi="宋体"/>
          <w:sz w:val="24"/>
          <w:szCs w:val="24"/>
        </w:rPr>
        <w:t>检验程序，也称临床</w:t>
      </w:r>
      <w:r w:rsidR="003B562C" w:rsidRPr="007007C9">
        <w:rPr>
          <w:rFonts w:ascii="宋体" w:eastAsia="宋体" w:hAnsi="宋体" w:hint="eastAsia"/>
          <w:sz w:val="24"/>
          <w:szCs w:val="24"/>
        </w:rPr>
        <w:t>免疫</w:t>
      </w:r>
      <w:r w:rsidRPr="007007C9">
        <w:rPr>
          <w:rFonts w:ascii="宋体" w:eastAsia="宋体" w:hAnsi="宋体" w:hint="eastAsia"/>
          <w:sz w:val="24"/>
          <w:szCs w:val="24"/>
        </w:rPr>
        <w:t>学</w:t>
      </w:r>
      <w:r w:rsidR="003C582B">
        <w:rPr>
          <w:rFonts w:ascii="宋体" w:eastAsia="宋体" w:hAnsi="宋体" w:hint="eastAsia"/>
          <w:sz w:val="24"/>
          <w:szCs w:val="24"/>
        </w:rPr>
        <w:t>定性</w:t>
      </w:r>
      <w:r w:rsidRPr="007007C9">
        <w:rPr>
          <w:rFonts w:ascii="宋体" w:eastAsia="宋体" w:hAnsi="宋体"/>
          <w:sz w:val="24"/>
          <w:szCs w:val="24"/>
        </w:rPr>
        <w:t>检验方法，在本指南中统</w:t>
      </w:r>
      <w:proofErr w:type="gramStart"/>
      <w:r w:rsidRPr="007007C9">
        <w:rPr>
          <w:rFonts w:ascii="宋体" w:eastAsia="宋体" w:hAnsi="宋体"/>
          <w:sz w:val="24"/>
          <w:szCs w:val="24"/>
        </w:rPr>
        <w:t>一</w:t>
      </w:r>
      <w:proofErr w:type="gramEnd"/>
      <w:r w:rsidRPr="007007C9">
        <w:rPr>
          <w:rFonts w:ascii="宋体" w:eastAsia="宋体" w:hAnsi="宋体"/>
          <w:sz w:val="24"/>
          <w:szCs w:val="24"/>
        </w:rPr>
        <w:t>称为临床</w:t>
      </w:r>
      <w:r w:rsidR="003B562C" w:rsidRPr="007007C9">
        <w:rPr>
          <w:rFonts w:ascii="宋体" w:eastAsia="宋体" w:hAnsi="宋体" w:hint="eastAsia"/>
          <w:sz w:val="24"/>
          <w:szCs w:val="24"/>
        </w:rPr>
        <w:t>免疫</w:t>
      </w:r>
      <w:r w:rsidRPr="007007C9">
        <w:rPr>
          <w:rFonts w:ascii="宋体" w:eastAsia="宋体" w:hAnsi="宋体" w:hint="eastAsia"/>
          <w:sz w:val="24"/>
          <w:szCs w:val="24"/>
        </w:rPr>
        <w:t>学定</w:t>
      </w:r>
      <w:r w:rsidR="003B562C" w:rsidRPr="007007C9">
        <w:rPr>
          <w:rFonts w:ascii="宋体" w:eastAsia="宋体" w:hAnsi="宋体" w:hint="eastAsia"/>
          <w:sz w:val="24"/>
          <w:szCs w:val="24"/>
        </w:rPr>
        <w:t>性</w:t>
      </w:r>
      <w:r w:rsidRPr="007007C9">
        <w:rPr>
          <w:rFonts w:ascii="宋体" w:eastAsia="宋体" w:hAnsi="宋体"/>
          <w:sz w:val="24"/>
          <w:szCs w:val="24"/>
        </w:rPr>
        <w:t>检验程序（以下简称“检验程序”）</w:t>
      </w:r>
      <w:r w:rsidR="00893D3C" w:rsidRPr="007007C9">
        <w:rPr>
          <w:rFonts w:ascii="宋体" w:eastAsia="宋体" w:hAnsi="宋体" w:hint="eastAsia"/>
          <w:sz w:val="24"/>
          <w:szCs w:val="24"/>
        </w:rPr>
        <w:t>，</w:t>
      </w:r>
      <w:r w:rsidR="00893D3C" w:rsidRPr="00353DB2">
        <w:rPr>
          <w:rFonts w:ascii="宋体" w:eastAsia="宋体" w:hAnsi="宋体" w:hint="eastAsia"/>
          <w:sz w:val="24"/>
          <w:szCs w:val="24"/>
        </w:rPr>
        <w:t>包括纯定性免疫检验、</w:t>
      </w:r>
      <w:r w:rsidR="00353DB2" w:rsidRPr="00353DB2">
        <w:rPr>
          <w:rFonts w:ascii="宋体" w:eastAsia="宋体" w:hAnsi="宋体" w:hint="eastAsia"/>
          <w:sz w:val="24"/>
          <w:szCs w:val="24"/>
        </w:rPr>
        <w:t>半定量（滴度）的免疫检验和</w:t>
      </w:r>
      <w:r w:rsidR="00893D3C" w:rsidRPr="00353DB2">
        <w:rPr>
          <w:rFonts w:ascii="宋体" w:eastAsia="宋体" w:hAnsi="宋体" w:hint="eastAsia"/>
          <w:sz w:val="24"/>
          <w:szCs w:val="24"/>
        </w:rPr>
        <w:t>以定量方式报定性结果的免疫检验等各项检验活动</w:t>
      </w:r>
      <w:r w:rsidRPr="00353DB2">
        <w:rPr>
          <w:rFonts w:ascii="宋体" w:eastAsia="宋体" w:hAnsi="宋体" w:hint="eastAsia"/>
          <w:sz w:val="24"/>
          <w:szCs w:val="24"/>
        </w:rPr>
        <w:t>。</w:t>
      </w:r>
    </w:p>
    <w:p w:rsidR="00B05C93" w:rsidRPr="007007C9" w:rsidRDefault="006A7ACD" w:rsidP="007007C9">
      <w:pPr>
        <w:spacing w:line="360" w:lineRule="auto"/>
        <w:ind w:firstLineChars="200" w:firstLine="480"/>
        <w:rPr>
          <w:rFonts w:ascii="宋体" w:eastAsia="宋体" w:hAnsi="宋体"/>
          <w:sz w:val="24"/>
          <w:szCs w:val="24"/>
        </w:rPr>
      </w:pPr>
      <w:r w:rsidRPr="007007C9">
        <w:rPr>
          <w:rFonts w:ascii="宋体" w:eastAsia="宋体" w:hAnsi="宋体" w:hint="eastAsia"/>
          <w:sz w:val="24"/>
          <w:szCs w:val="24"/>
        </w:rPr>
        <w:t>本文件适用</w:t>
      </w:r>
      <w:r w:rsidR="00E571E3" w:rsidRPr="007007C9">
        <w:rPr>
          <w:rFonts w:ascii="宋体" w:eastAsia="宋体" w:hAnsi="宋体" w:hint="eastAsia"/>
          <w:sz w:val="24"/>
          <w:szCs w:val="24"/>
        </w:rPr>
        <w:t>于</w:t>
      </w:r>
      <w:r w:rsidR="00353DB2">
        <w:rPr>
          <w:rFonts w:ascii="宋体" w:eastAsia="宋体" w:hAnsi="宋体" w:hint="eastAsia"/>
          <w:sz w:val="24"/>
          <w:szCs w:val="24"/>
        </w:rPr>
        <w:t>医学</w:t>
      </w:r>
      <w:r w:rsidRPr="007007C9">
        <w:rPr>
          <w:rFonts w:ascii="宋体" w:eastAsia="宋体" w:hAnsi="宋体" w:hint="eastAsia"/>
          <w:sz w:val="24"/>
          <w:szCs w:val="24"/>
        </w:rPr>
        <w:t>实验室采用的</w:t>
      </w:r>
      <w:r w:rsidR="00E571E3" w:rsidRPr="007007C9">
        <w:rPr>
          <w:rFonts w:ascii="宋体" w:eastAsia="宋体" w:hAnsi="宋体" w:hint="eastAsia"/>
          <w:sz w:val="24"/>
          <w:szCs w:val="24"/>
        </w:rPr>
        <w:t>经确认的检验程序</w:t>
      </w:r>
      <w:r w:rsidRPr="007007C9">
        <w:rPr>
          <w:rFonts w:ascii="宋体" w:eastAsia="宋体" w:hAnsi="宋体" w:hint="eastAsia"/>
          <w:sz w:val="24"/>
          <w:szCs w:val="24"/>
        </w:rPr>
        <w:t>。</w:t>
      </w:r>
    </w:p>
    <w:p w:rsidR="00E571E3" w:rsidRPr="007007C9" w:rsidRDefault="00895757" w:rsidP="007007C9">
      <w:pPr>
        <w:spacing w:line="360" w:lineRule="auto"/>
        <w:rPr>
          <w:rFonts w:ascii="宋体" w:eastAsia="宋体" w:hAnsi="宋体"/>
          <w:sz w:val="24"/>
          <w:szCs w:val="24"/>
        </w:rPr>
      </w:pPr>
      <w:r w:rsidRPr="007007C9">
        <w:rPr>
          <w:rFonts w:ascii="宋体" w:eastAsia="宋体" w:hAnsi="宋体"/>
          <w:b/>
          <w:sz w:val="24"/>
          <w:szCs w:val="24"/>
        </w:rPr>
        <w:t xml:space="preserve">2 </w:t>
      </w:r>
      <w:r w:rsidRPr="007007C9">
        <w:rPr>
          <w:rFonts w:ascii="宋体" w:eastAsia="宋体" w:hAnsi="宋体" w:hint="eastAsia"/>
          <w:b/>
          <w:sz w:val="24"/>
          <w:szCs w:val="24"/>
        </w:rPr>
        <w:t>引用文件</w:t>
      </w:r>
    </w:p>
    <w:p w:rsidR="00895757" w:rsidRPr="007007C9" w:rsidRDefault="00B05C93" w:rsidP="007007C9">
      <w:pPr>
        <w:spacing w:line="360" w:lineRule="auto"/>
        <w:rPr>
          <w:rFonts w:ascii="宋体" w:eastAsia="宋体" w:hAnsi="宋体"/>
          <w:sz w:val="24"/>
          <w:szCs w:val="24"/>
        </w:rPr>
      </w:pPr>
      <w:r w:rsidRPr="007007C9">
        <w:rPr>
          <w:rFonts w:ascii="宋体" w:eastAsia="宋体" w:hAnsi="宋体"/>
          <w:sz w:val="24"/>
          <w:szCs w:val="24"/>
        </w:rPr>
        <w:t xml:space="preserve">2.1 </w:t>
      </w:r>
      <w:r w:rsidR="00E571E3" w:rsidRPr="007007C9">
        <w:rPr>
          <w:rFonts w:ascii="宋体" w:eastAsia="宋体" w:hAnsi="宋体"/>
          <w:sz w:val="24"/>
          <w:szCs w:val="24"/>
        </w:rPr>
        <w:t>WS/T 4</w:t>
      </w:r>
      <w:r w:rsidR="00244B2C" w:rsidRPr="007007C9">
        <w:rPr>
          <w:rFonts w:ascii="宋体" w:eastAsia="宋体" w:hAnsi="宋体"/>
          <w:sz w:val="24"/>
          <w:szCs w:val="24"/>
        </w:rPr>
        <w:t>94</w:t>
      </w:r>
      <w:r w:rsidR="00E571E3" w:rsidRPr="007007C9">
        <w:rPr>
          <w:rFonts w:ascii="宋体" w:eastAsia="宋体" w:hAnsi="宋体"/>
          <w:sz w:val="24"/>
          <w:szCs w:val="24"/>
        </w:rPr>
        <w:t>-201</w:t>
      </w:r>
      <w:r w:rsidR="00244B2C" w:rsidRPr="007007C9">
        <w:rPr>
          <w:rFonts w:ascii="宋体" w:eastAsia="宋体" w:hAnsi="宋体"/>
          <w:sz w:val="24"/>
          <w:szCs w:val="24"/>
        </w:rPr>
        <w:t>7</w:t>
      </w:r>
      <w:r w:rsidRPr="007007C9">
        <w:rPr>
          <w:rFonts w:ascii="宋体" w:eastAsia="宋体" w:hAnsi="宋体" w:hint="eastAsia"/>
          <w:sz w:val="24"/>
          <w:szCs w:val="24"/>
        </w:rPr>
        <w:t>《临床</w:t>
      </w:r>
      <w:r w:rsidR="00244B2C" w:rsidRPr="007007C9">
        <w:rPr>
          <w:rFonts w:ascii="宋体" w:eastAsia="宋体" w:hAnsi="宋体" w:hint="eastAsia"/>
          <w:sz w:val="24"/>
          <w:szCs w:val="24"/>
        </w:rPr>
        <w:t>定性免疫检验重要常规项目分析质量要求</w:t>
      </w:r>
      <w:r w:rsidRPr="007007C9">
        <w:rPr>
          <w:rFonts w:ascii="宋体" w:eastAsia="宋体" w:hAnsi="宋体" w:hint="eastAsia"/>
          <w:sz w:val="24"/>
          <w:szCs w:val="24"/>
        </w:rPr>
        <w:t>》</w:t>
      </w:r>
    </w:p>
    <w:p w:rsidR="00B05C93" w:rsidRPr="007007C9" w:rsidRDefault="00B05C93" w:rsidP="007007C9">
      <w:pPr>
        <w:spacing w:line="360" w:lineRule="auto"/>
        <w:rPr>
          <w:rFonts w:ascii="宋体" w:eastAsia="宋体" w:hAnsi="宋体"/>
          <w:sz w:val="24"/>
          <w:szCs w:val="24"/>
        </w:rPr>
      </w:pPr>
      <w:r w:rsidRPr="007007C9">
        <w:rPr>
          <w:rFonts w:ascii="宋体" w:eastAsia="宋体" w:hAnsi="宋体"/>
          <w:sz w:val="24"/>
          <w:szCs w:val="24"/>
        </w:rPr>
        <w:t xml:space="preserve">2.2 </w:t>
      </w:r>
      <w:r w:rsidR="00E571E3" w:rsidRPr="007007C9">
        <w:rPr>
          <w:rFonts w:ascii="宋体" w:eastAsia="宋体" w:hAnsi="宋体"/>
          <w:sz w:val="24"/>
          <w:szCs w:val="24"/>
        </w:rPr>
        <w:t xml:space="preserve">WS/T </w:t>
      </w:r>
      <w:r w:rsidR="00244B2C" w:rsidRPr="007007C9">
        <w:rPr>
          <w:rFonts w:ascii="宋体" w:eastAsia="宋体" w:hAnsi="宋体"/>
          <w:sz w:val="24"/>
          <w:szCs w:val="24"/>
        </w:rPr>
        <w:t>505</w:t>
      </w:r>
      <w:r w:rsidR="00E571E3" w:rsidRPr="007007C9">
        <w:rPr>
          <w:rFonts w:ascii="宋体" w:eastAsia="宋体" w:hAnsi="宋体"/>
          <w:sz w:val="24"/>
          <w:szCs w:val="24"/>
        </w:rPr>
        <w:t>-201</w:t>
      </w:r>
      <w:r w:rsidR="00244B2C" w:rsidRPr="007007C9">
        <w:rPr>
          <w:rFonts w:ascii="宋体" w:eastAsia="宋体" w:hAnsi="宋体"/>
          <w:sz w:val="24"/>
          <w:szCs w:val="24"/>
        </w:rPr>
        <w:t>7</w:t>
      </w:r>
      <w:r w:rsidRPr="007007C9">
        <w:rPr>
          <w:rFonts w:ascii="宋体" w:eastAsia="宋体" w:hAnsi="宋体" w:hint="eastAsia"/>
          <w:sz w:val="24"/>
          <w:szCs w:val="24"/>
        </w:rPr>
        <w:t>《</w:t>
      </w:r>
      <w:r w:rsidR="00244B2C" w:rsidRPr="007007C9">
        <w:rPr>
          <w:rFonts w:ascii="宋体" w:eastAsia="宋体" w:hAnsi="宋体" w:hint="eastAsia"/>
          <w:sz w:val="24"/>
          <w:szCs w:val="24"/>
        </w:rPr>
        <w:t>定性测定性能评价指南</w:t>
      </w:r>
      <w:r w:rsidRPr="007007C9">
        <w:rPr>
          <w:rFonts w:ascii="宋体" w:eastAsia="宋体" w:hAnsi="宋体" w:hint="eastAsia"/>
          <w:sz w:val="24"/>
          <w:szCs w:val="24"/>
        </w:rPr>
        <w:t>》</w:t>
      </w:r>
    </w:p>
    <w:p w:rsidR="00895757" w:rsidRPr="007007C9" w:rsidRDefault="00895757" w:rsidP="007007C9">
      <w:pPr>
        <w:spacing w:line="360" w:lineRule="auto"/>
        <w:rPr>
          <w:rFonts w:ascii="宋体" w:eastAsia="宋体" w:hAnsi="宋体"/>
          <w:b/>
          <w:sz w:val="24"/>
          <w:szCs w:val="24"/>
        </w:rPr>
      </w:pPr>
      <w:r w:rsidRPr="007007C9">
        <w:rPr>
          <w:rFonts w:ascii="宋体" w:eastAsia="宋体" w:hAnsi="宋体"/>
          <w:b/>
          <w:sz w:val="24"/>
          <w:szCs w:val="24"/>
        </w:rPr>
        <w:t xml:space="preserve">3 </w:t>
      </w:r>
      <w:r w:rsidRPr="007007C9">
        <w:rPr>
          <w:rFonts w:ascii="宋体" w:eastAsia="宋体" w:hAnsi="宋体" w:hint="eastAsia"/>
          <w:b/>
          <w:sz w:val="24"/>
          <w:szCs w:val="24"/>
        </w:rPr>
        <w:t>术语和定义</w:t>
      </w:r>
    </w:p>
    <w:p w:rsidR="000D0373" w:rsidRDefault="00B05C93" w:rsidP="00353DB2">
      <w:pPr>
        <w:pStyle w:val="ab"/>
        <w:spacing w:line="360" w:lineRule="auto"/>
        <w:ind w:firstLine="480"/>
        <w:rPr>
          <w:rFonts w:hAnsi="宋体" w:cstheme="minorBidi"/>
          <w:noProof w:val="0"/>
          <w:color w:val="FF0000"/>
          <w:kern w:val="2"/>
          <w:szCs w:val="24"/>
        </w:rPr>
      </w:pPr>
      <w:bookmarkStart w:id="0" w:name="_Toc337475432"/>
      <w:bookmarkStart w:id="1" w:name="_Toc337475464"/>
      <w:bookmarkStart w:id="2" w:name="_Toc337475535"/>
      <w:r w:rsidRPr="007007C9">
        <w:rPr>
          <w:rFonts w:hAnsi="宋体" w:cstheme="minorBidi"/>
          <w:noProof w:val="0"/>
          <w:kern w:val="2"/>
          <w:sz w:val="24"/>
          <w:szCs w:val="24"/>
        </w:rPr>
        <w:t>下列术语和定义适用于本文件。</w:t>
      </w:r>
      <w:bookmarkEnd w:id="0"/>
      <w:bookmarkEnd w:id="1"/>
      <w:bookmarkEnd w:id="2"/>
    </w:p>
    <w:p w:rsidR="00735E32" w:rsidRDefault="00735E32" w:rsidP="003C582B">
      <w:pPr>
        <w:pStyle w:val="ab"/>
        <w:spacing w:line="360" w:lineRule="auto"/>
        <w:ind w:firstLineChars="0" w:firstLine="0"/>
        <w:rPr>
          <w:rFonts w:hAnsi="宋体" w:cstheme="minorBidi"/>
          <w:noProof w:val="0"/>
          <w:kern w:val="2"/>
          <w:sz w:val="24"/>
          <w:szCs w:val="24"/>
        </w:rPr>
      </w:pPr>
      <w:r w:rsidRPr="007007C9">
        <w:rPr>
          <w:rFonts w:hAnsi="宋体" w:cstheme="minorBidi"/>
          <w:b/>
          <w:noProof w:val="0"/>
          <w:kern w:val="2"/>
          <w:sz w:val="24"/>
          <w:szCs w:val="24"/>
        </w:rPr>
        <w:t>3.1</w:t>
      </w:r>
      <w:r>
        <w:rPr>
          <w:rFonts w:hAnsi="宋体" w:cstheme="minorBidi" w:hint="eastAsia"/>
          <w:b/>
          <w:noProof w:val="0"/>
          <w:kern w:val="2"/>
          <w:sz w:val="24"/>
          <w:szCs w:val="24"/>
        </w:rPr>
        <w:t xml:space="preserve"> </w:t>
      </w:r>
      <w:r w:rsidRPr="007007C9">
        <w:rPr>
          <w:rFonts w:hAnsi="宋体" w:cstheme="minorBidi" w:hint="eastAsia"/>
          <w:b/>
          <w:noProof w:val="0"/>
          <w:kern w:val="2"/>
          <w:sz w:val="24"/>
          <w:szCs w:val="24"/>
        </w:rPr>
        <w:t>检出限</w:t>
      </w:r>
      <w:r w:rsidR="0031492B" w:rsidRPr="0031492B">
        <w:rPr>
          <w:rFonts w:hAnsi="宋体" w:cstheme="minorBidi" w:hint="eastAsia"/>
          <w:b/>
          <w:noProof w:val="0"/>
          <w:kern w:val="2"/>
          <w:sz w:val="24"/>
          <w:szCs w:val="24"/>
        </w:rPr>
        <w:t>（</w:t>
      </w:r>
      <w:r w:rsidR="0031492B" w:rsidRPr="0031492B">
        <w:rPr>
          <w:rFonts w:hAnsi="宋体" w:cstheme="minorBidi"/>
          <w:b/>
          <w:noProof w:val="0"/>
          <w:kern w:val="2"/>
          <w:sz w:val="24"/>
          <w:szCs w:val="24"/>
        </w:rPr>
        <w:t>limit of detection）</w:t>
      </w:r>
      <w:r w:rsidR="00353DB2">
        <w:rPr>
          <w:rFonts w:hAnsi="宋体" w:cstheme="minorBidi" w:hint="eastAsia"/>
          <w:b/>
          <w:noProof w:val="0"/>
          <w:kern w:val="2"/>
          <w:sz w:val="24"/>
          <w:szCs w:val="24"/>
        </w:rPr>
        <w:t>：</w:t>
      </w:r>
      <w:r w:rsidR="00735F0A" w:rsidRPr="00713EAF">
        <w:rPr>
          <w:rFonts w:hAnsi="宋体" w:cstheme="minorBidi" w:hint="eastAsia"/>
          <w:noProof w:val="0"/>
          <w:kern w:val="2"/>
          <w:sz w:val="24"/>
          <w:szCs w:val="24"/>
        </w:rPr>
        <w:t>由给定测量程序</w:t>
      </w:r>
      <w:r w:rsidR="00AE3B46">
        <w:rPr>
          <w:rFonts w:hAnsi="宋体" w:cstheme="minorBidi" w:hint="eastAsia"/>
          <w:noProof w:val="0"/>
          <w:kern w:val="2"/>
          <w:sz w:val="24"/>
          <w:szCs w:val="24"/>
        </w:rPr>
        <w:t>得到的测得量值，对于此值，在给定声称物质中存在某成分的误判概率为α时，声称不存在该成分的误判概率为β。</w:t>
      </w:r>
    </w:p>
    <w:p w:rsidR="00A073BB" w:rsidRPr="00A073BB" w:rsidRDefault="00A073BB" w:rsidP="00A073BB">
      <w:pPr>
        <w:pStyle w:val="ab"/>
        <w:spacing w:line="360" w:lineRule="auto"/>
        <w:ind w:firstLineChars="100" w:firstLine="220"/>
        <w:rPr>
          <w:rFonts w:hAnsi="宋体" w:cstheme="minorBidi"/>
          <w:noProof w:val="0"/>
          <w:kern w:val="2"/>
          <w:sz w:val="22"/>
          <w:szCs w:val="24"/>
        </w:rPr>
      </w:pPr>
      <w:r w:rsidRPr="00A073BB">
        <w:rPr>
          <w:rFonts w:hAnsi="宋体" w:cstheme="minorBidi" w:hint="eastAsia"/>
          <w:noProof w:val="0"/>
          <w:kern w:val="2"/>
          <w:sz w:val="22"/>
          <w:szCs w:val="24"/>
        </w:rPr>
        <w:t>注</w:t>
      </w:r>
      <w:r w:rsidRPr="00A073BB">
        <w:rPr>
          <w:rFonts w:hAnsi="宋体" w:cstheme="minorBidi"/>
          <w:noProof w:val="0"/>
          <w:kern w:val="2"/>
          <w:sz w:val="22"/>
          <w:szCs w:val="24"/>
        </w:rPr>
        <w:t>1：IUPAC建议α和β默认值等于0.05。</w:t>
      </w:r>
    </w:p>
    <w:p w:rsidR="00A073BB" w:rsidRPr="00A073BB" w:rsidRDefault="00A073BB" w:rsidP="00A073BB">
      <w:pPr>
        <w:pStyle w:val="ab"/>
        <w:spacing w:line="360" w:lineRule="auto"/>
        <w:ind w:firstLineChars="100" w:firstLine="220"/>
        <w:rPr>
          <w:rFonts w:hAnsi="宋体" w:cstheme="minorBidi"/>
          <w:noProof w:val="0"/>
          <w:kern w:val="2"/>
          <w:sz w:val="22"/>
          <w:szCs w:val="24"/>
        </w:rPr>
      </w:pPr>
      <w:r w:rsidRPr="00A073BB">
        <w:rPr>
          <w:rFonts w:hAnsi="宋体" w:cstheme="minorBidi" w:hint="eastAsia"/>
          <w:noProof w:val="0"/>
          <w:kern w:val="2"/>
          <w:sz w:val="22"/>
          <w:szCs w:val="24"/>
        </w:rPr>
        <w:t>注</w:t>
      </w:r>
      <w:r w:rsidRPr="00A073BB">
        <w:rPr>
          <w:rFonts w:hAnsi="宋体" w:cstheme="minorBidi"/>
          <w:noProof w:val="0"/>
          <w:kern w:val="2"/>
          <w:sz w:val="22"/>
          <w:szCs w:val="24"/>
        </w:rPr>
        <w:t>2：术语“分析灵敏度”有时用于代表检出限，但这样的用法现在不鼓励。</w:t>
      </w:r>
    </w:p>
    <w:p w:rsidR="00AE3B46" w:rsidRPr="00713EAF" w:rsidRDefault="00A073BB" w:rsidP="00713EAF">
      <w:pPr>
        <w:pStyle w:val="ab"/>
        <w:spacing w:line="360" w:lineRule="auto"/>
        <w:ind w:firstLineChars="100" w:firstLine="220"/>
        <w:rPr>
          <w:rFonts w:hAnsi="宋体" w:cstheme="minorBidi"/>
          <w:noProof w:val="0"/>
          <w:kern w:val="2"/>
          <w:sz w:val="22"/>
          <w:szCs w:val="24"/>
        </w:rPr>
      </w:pPr>
      <w:r w:rsidRPr="00A073BB">
        <w:rPr>
          <w:rFonts w:hAnsi="宋体" w:cstheme="minorBidi"/>
          <w:noProof w:val="0"/>
          <w:kern w:val="2"/>
          <w:sz w:val="22"/>
          <w:szCs w:val="24"/>
        </w:rPr>
        <w:t>[ISO/IEC 指南99:2007，定义4.18]</w:t>
      </w:r>
    </w:p>
    <w:p w:rsidR="00AE3B46" w:rsidRDefault="00735E32" w:rsidP="00735E32">
      <w:pPr>
        <w:spacing w:line="360" w:lineRule="auto"/>
        <w:rPr>
          <w:rFonts w:ascii="宋体" w:eastAsia="宋体" w:hAnsi="宋体"/>
          <w:sz w:val="24"/>
          <w:szCs w:val="24"/>
        </w:rPr>
      </w:pPr>
      <w:r w:rsidRPr="00F5657A">
        <w:rPr>
          <w:rFonts w:ascii="宋体" w:eastAsia="宋体" w:hAnsi="宋体"/>
          <w:b/>
          <w:sz w:val="24"/>
          <w:szCs w:val="24"/>
        </w:rPr>
        <w:t>3.</w:t>
      </w:r>
      <w:r>
        <w:rPr>
          <w:rFonts w:ascii="宋体" w:eastAsia="宋体" w:hAnsi="宋体" w:hint="eastAsia"/>
          <w:b/>
          <w:sz w:val="24"/>
          <w:szCs w:val="24"/>
        </w:rPr>
        <w:t>2</w:t>
      </w:r>
      <w:r w:rsidRPr="00F5657A">
        <w:rPr>
          <w:rFonts w:ascii="宋体" w:eastAsia="宋体" w:hAnsi="宋体"/>
          <w:b/>
          <w:sz w:val="24"/>
          <w:szCs w:val="24"/>
        </w:rPr>
        <w:t xml:space="preserve"> </w:t>
      </w:r>
      <w:r>
        <w:rPr>
          <w:rFonts w:ascii="宋体" w:eastAsia="宋体" w:hAnsi="宋体" w:hint="eastAsia"/>
          <w:b/>
          <w:sz w:val="24"/>
          <w:szCs w:val="24"/>
        </w:rPr>
        <w:t>临界</w:t>
      </w:r>
      <w:r w:rsidRPr="00F5657A">
        <w:rPr>
          <w:rFonts w:ascii="宋体" w:eastAsia="宋体" w:hAnsi="宋体"/>
          <w:b/>
          <w:sz w:val="24"/>
          <w:szCs w:val="24"/>
        </w:rPr>
        <w:t>值</w:t>
      </w:r>
      <w:r w:rsidR="001F64AE">
        <w:rPr>
          <w:rFonts w:ascii="宋体" w:eastAsia="宋体" w:hAnsi="宋体" w:hint="eastAsia"/>
          <w:b/>
          <w:sz w:val="24"/>
          <w:szCs w:val="24"/>
        </w:rPr>
        <w:t>（</w:t>
      </w:r>
      <w:r w:rsidR="001F64AE" w:rsidRPr="001F64AE">
        <w:rPr>
          <w:rFonts w:ascii="宋体" w:eastAsia="宋体" w:hAnsi="宋体"/>
          <w:b/>
          <w:sz w:val="24"/>
          <w:szCs w:val="24"/>
        </w:rPr>
        <w:t>cut-off value</w:t>
      </w:r>
      <w:r w:rsidR="001F64AE">
        <w:rPr>
          <w:rFonts w:ascii="宋体" w:eastAsia="宋体" w:hAnsi="宋体" w:hint="eastAsia"/>
          <w:b/>
          <w:sz w:val="24"/>
          <w:szCs w:val="24"/>
        </w:rPr>
        <w:t>）</w:t>
      </w:r>
      <w:r w:rsidRPr="00F5657A">
        <w:rPr>
          <w:rFonts w:ascii="宋体" w:eastAsia="宋体" w:hAnsi="宋体" w:hint="eastAsia"/>
          <w:sz w:val="24"/>
          <w:szCs w:val="24"/>
        </w:rPr>
        <w:t>：</w:t>
      </w:r>
      <w:r w:rsidR="00AE3B46">
        <w:rPr>
          <w:rFonts w:ascii="宋体" w:eastAsia="宋体" w:hAnsi="宋体" w:hint="eastAsia"/>
          <w:sz w:val="24"/>
          <w:szCs w:val="24"/>
        </w:rPr>
        <w:t>鉴别样品，作为判断特定疾病、状态或被测量存在或不存在的界限的数值或量值。</w:t>
      </w:r>
    </w:p>
    <w:p w:rsidR="00A073BB" w:rsidRPr="00A073BB" w:rsidRDefault="00A073BB" w:rsidP="00713EAF">
      <w:pPr>
        <w:spacing w:line="360" w:lineRule="auto"/>
        <w:ind w:firstLineChars="100" w:firstLine="220"/>
        <w:rPr>
          <w:rFonts w:ascii="宋体" w:eastAsia="宋体" w:hAnsi="宋体"/>
          <w:sz w:val="22"/>
          <w:szCs w:val="24"/>
        </w:rPr>
      </w:pPr>
      <w:r w:rsidRPr="00A073BB">
        <w:rPr>
          <w:rFonts w:ascii="宋体" w:eastAsia="宋体" w:hAnsi="宋体" w:hint="eastAsia"/>
          <w:sz w:val="22"/>
          <w:szCs w:val="24"/>
        </w:rPr>
        <w:t>注</w:t>
      </w:r>
      <w:r w:rsidRPr="00A073BB">
        <w:rPr>
          <w:rFonts w:ascii="宋体" w:eastAsia="宋体" w:hAnsi="宋体"/>
          <w:sz w:val="22"/>
          <w:szCs w:val="24"/>
        </w:rPr>
        <w:t>1：测量结果高于临界值判断为阳性而低于临界值判断为阴性。</w:t>
      </w:r>
    </w:p>
    <w:p w:rsidR="00A073BB" w:rsidRPr="00A073BB" w:rsidRDefault="00A073BB" w:rsidP="00713EAF">
      <w:pPr>
        <w:spacing w:line="360" w:lineRule="auto"/>
        <w:ind w:firstLineChars="100" w:firstLine="220"/>
        <w:rPr>
          <w:rFonts w:ascii="宋体" w:eastAsia="宋体" w:hAnsi="宋体"/>
          <w:sz w:val="22"/>
          <w:szCs w:val="24"/>
        </w:rPr>
      </w:pPr>
      <w:r w:rsidRPr="00A073BB">
        <w:rPr>
          <w:rFonts w:ascii="宋体" w:eastAsia="宋体" w:hAnsi="宋体" w:hint="eastAsia"/>
          <w:sz w:val="22"/>
          <w:szCs w:val="24"/>
        </w:rPr>
        <w:t>注</w:t>
      </w:r>
      <w:r w:rsidRPr="00A073BB">
        <w:rPr>
          <w:rFonts w:ascii="宋体" w:eastAsia="宋体" w:hAnsi="宋体"/>
          <w:sz w:val="22"/>
          <w:szCs w:val="24"/>
        </w:rPr>
        <w:t>2：测量结果接近临界值判断为非确定性。</w:t>
      </w:r>
    </w:p>
    <w:p w:rsidR="00A073BB" w:rsidRPr="00A073BB" w:rsidRDefault="00A073BB" w:rsidP="00713EAF">
      <w:pPr>
        <w:spacing w:line="360" w:lineRule="auto"/>
        <w:ind w:firstLineChars="100" w:firstLine="220"/>
        <w:rPr>
          <w:rFonts w:ascii="宋体" w:eastAsia="宋体" w:hAnsi="宋体"/>
          <w:sz w:val="22"/>
          <w:szCs w:val="24"/>
        </w:rPr>
      </w:pPr>
      <w:r w:rsidRPr="00A073BB">
        <w:rPr>
          <w:rFonts w:ascii="宋体" w:eastAsia="宋体" w:hAnsi="宋体" w:hint="eastAsia"/>
          <w:sz w:val="22"/>
          <w:szCs w:val="24"/>
        </w:rPr>
        <w:t>注</w:t>
      </w:r>
      <w:r w:rsidRPr="00A073BB">
        <w:rPr>
          <w:rFonts w:ascii="宋体" w:eastAsia="宋体" w:hAnsi="宋体"/>
          <w:sz w:val="22"/>
          <w:szCs w:val="24"/>
        </w:rPr>
        <w:t>3：临界值的选择决定检验的诊断特异性和诊断灵敏度。</w:t>
      </w:r>
    </w:p>
    <w:p w:rsidR="00A073BB" w:rsidRDefault="00A073BB" w:rsidP="00713EAF">
      <w:pPr>
        <w:spacing w:line="360" w:lineRule="auto"/>
        <w:ind w:firstLineChars="100" w:firstLine="220"/>
        <w:rPr>
          <w:rFonts w:ascii="宋体" w:eastAsia="宋体" w:hAnsi="宋体"/>
          <w:sz w:val="22"/>
          <w:szCs w:val="24"/>
        </w:rPr>
      </w:pPr>
      <w:r w:rsidRPr="00A073BB">
        <w:rPr>
          <w:rFonts w:ascii="宋体" w:eastAsia="宋体" w:hAnsi="宋体"/>
          <w:sz w:val="22"/>
          <w:szCs w:val="24"/>
        </w:rPr>
        <w:t>[ISO 18113-1，定义A.3.13]</w:t>
      </w:r>
    </w:p>
    <w:p w:rsidR="00735E32" w:rsidRPr="00713EAF" w:rsidRDefault="00735E32" w:rsidP="00713EAF">
      <w:pPr>
        <w:spacing w:line="360" w:lineRule="auto"/>
        <w:ind w:firstLineChars="100" w:firstLine="220"/>
        <w:rPr>
          <w:rFonts w:ascii="宋体" w:eastAsia="宋体" w:hAnsi="宋体"/>
          <w:sz w:val="24"/>
          <w:szCs w:val="24"/>
        </w:rPr>
      </w:pPr>
      <w:r w:rsidRPr="00713EAF">
        <w:rPr>
          <w:rFonts w:ascii="宋体" w:eastAsia="宋体" w:hAnsi="宋体" w:hint="eastAsia"/>
          <w:sz w:val="22"/>
          <w:szCs w:val="24"/>
        </w:rPr>
        <w:lastRenderedPageBreak/>
        <w:t>注</w:t>
      </w:r>
      <w:r w:rsidR="00D05277" w:rsidRPr="00713EAF">
        <w:rPr>
          <w:rFonts w:ascii="宋体" w:eastAsia="宋体" w:hAnsi="宋体" w:hint="eastAsia"/>
          <w:sz w:val="22"/>
          <w:szCs w:val="24"/>
        </w:rPr>
        <w:t>4</w:t>
      </w:r>
      <w:r w:rsidRPr="00713EAF">
        <w:rPr>
          <w:rFonts w:ascii="宋体" w:eastAsia="宋体" w:hAnsi="宋体" w:hint="eastAsia"/>
          <w:sz w:val="22"/>
          <w:szCs w:val="24"/>
        </w:rPr>
        <w:t>：厂商根据检测的预期用途或预期的临床</w:t>
      </w:r>
      <w:r w:rsidR="00D05277" w:rsidRPr="00713EAF">
        <w:rPr>
          <w:rFonts w:ascii="宋体" w:eastAsia="宋体" w:hAnsi="宋体" w:hint="eastAsia"/>
          <w:sz w:val="22"/>
          <w:szCs w:val="24"/>
        </w:rPr>
        <w:t>灵敏度</w:t>
      </w:r>
      <w:r w:rsidRPr="00713EAF">
        <w:rPr>
          <w:rFonts w:ascii="宋体" w:eastAsia="宋体" w:hAnsi="宋体" w:hint="eastAsia"/>
          <w:sz w:val="22"/>
          <w:szCs w:val="24"/>
        </w:rPr>
        <w:t>和特异性，来建立其检测的</w:t>
      </w:r>
      <w:r w:rsidR="00D05277" w:rsidRPr="00713EAF">
        <w:rPr>
          <w:rFonts w:ascii="宋体" w:eastAsia="宋体" w:hAnsi="宋体" w:hint="eastAsia"/>
          <w:sz w:val="22"/>
          <w:szCs w:val="24"/>
        </w:rPr>
        <w:t>临界</w:t>
      </w:r>
      <w:r w:rsidRPr="00713EAF">
        <w:rPr>
          <w:rFonts w:ascii="宋体" w:eastAsia="宋体" w:hAnsi="宋体"/>
          <w:sz w:val="22"/>
          <w:szCs w:val="24"/>
        </w:rPr>
        <w:t>值。</w:t>
      </w:r>
      <w:r w:rsidRPr="00713EAF">
        <w:rPr>
          <w:rFonts w:ascii="宋体" w:eastAsia="宋体" w:hAnsi="宋体" w:hint="eastAsia"/>
          <w:sz w:val="22"/>
          <w:szCs w:val="24"/>
        </w:rPr>
        <w:t>一旦厂商建立了这个</w:t>
      </w:r>
      <w:r w:rsidR="00D05277" w:rsidRPr="00713EAF">
        <w:rPr>
          <w:rFonts w:ascii="宋体" w:eastAsia="宋体" w:hAnsi="宋体" w:hint="eastAsia"/>
          <w:sz w:val="22"/>
          <w:szCs w:val="24"/>
        </w:rPr>
        <w:t>临界</w:t>
      </w:r>
      <w:r w:rsidRPr="00713EAF">
        <w:rPr>
          <w:rFonts w:ascii="宋体" w:eastAsia="宋体" w:hAnsi="宋体"/>
          <w:sz w:val="22"/>
          <w:szCs w:val="24"/>
        </w:rPr>
        <w:t>值，用户不可随意更改。</w:t>
      </w:r>
    </w:p>
    <w:p w:rsidR="00735E32" w:rsidRDefault="00735E32" w:rsidP="00735E32">
      <w:pPr>
        <w:spacing w:line="360" w:lineRule="auto"/>
        <w:rPr>
          <w:rFonts w:ascii="宋体" w:eastAsia="宋体" w:hAnsi="宋体"/>
          <w:sz w:val="24"/>
          <w:szCs w:val="24"/>
        </w:rPr>
      </w:pPr>
      <w:r w:rsidRPr="00F5657A">
        <w:rPr>
          <w:rFonts w:ascii="宋体" w:eastAsia="宋体" w:hAnsi="宋体"/>
          <w:b/>
          <w:sz w:val="24"/>
          <w:szCs w:val="24"/>
        </w:rPr>
        <w:t>3.</w:t>
      </w:r>
      <w:r>
        <w:rPr>
          <w:rFonts w:ascii="宋体" w:eastAsia="宋体" w:hAnsi="宋体" w:hint="eastAsia"/>
          <w:b/>
          <w:sz w:val="24"/>
          <w:szCs w:val="24"/>
        </w:rPr>
        <w:t>4</w:t>
      </w:r>
      <w:r w:rsidRPr="00F5657A">
        <w:rPr>
          <w:rFonts w:ascii="宋体" w:eastAsia="宋体" w:hAnsi="宋体"/>
          <w:b/>
          <w:sz w:val="24"/>
          <w:szCs w:val="24"/>
        </w:rPr>
        <w:t xml:space="preserve"> </w:t>
      </w:r>
      <w:r w:rsidR="0004495A">
        <w:rPr>
          <w:rFonts w:ascii="宋体" w:eastAsia="宋体" w:hAnsi="宋体" w:hint="eastAsia"/>
          <w:b/>
          <w:sz w:val="24"/>
          <w:szCs w:val="24"/>
        </w:rPr>
        <w:t>5%～95%浓度</w:t>
      </w:r>
      <w:r w:rsidRPr="00F5657A">
        <w:rPr>
          <w:rFonts w:ascii="宋体" w:eastAsia="宋体" w:hAnsi="宋体"/>
          <w:b/>
          <w:sz w:val="24"/>
          <w:szCs w:val="24"/>
        </w:rPr>
        <w:t>区间</w:t>
      </w:r>
      <w:r w:rsidR="001F64AE">
        <w:rPr>
          <w:rFonts w:ascii="宋体" w:eastAsia="宋体" w:hAnsi="宋体" w:hint="eastAsia"/>
          <w:b/>
          <w:sz w:val="24"/>
          <w:szCs w:val="24"/>
        </w:rPr>
        <w:t>（</w:t>
      </w:r>
      <w:r w:rsidR="001F64AE" w:rsidRPr="00F5657A">
        <w:rPr>
          <w:rFonts w:ascii="宋体" w:eastAsia="宋体" w:hAnsi="宋体"/>
          <w:b/>
          <w:sz w:val="24"/>
          <w:szCs w:val="24"/>
        </w:rPr>
        <w:t>C</w:t>
      </w:r>
      <w:r w:rsidR="001F64AE" w:rsidRPr="007B14FD">
        <w:rPr>
          <w:rFonts w:ascii="宋体" w:eastAsia="宋体" w:hAnsi="宋体"/>
          <w:b/>
          <w:sz w:val="24"/>
          <w:szCs w:val="24"/>
          <w:vertAlign w:val="subscript"/>
        </w:rPr>
        <w:t>5</w:t>
      </w:r>
      <w:r w:rsidR="001F64AE">
        <w:rPr>
          <w:rFonts w:ascii="宋体" w:eastAsia="宋体" w:hAnsi="宋体" w:hint="eastAsia"/>
          <w:b/>
          <w:sz w:val="24"/>
          <w:szCs w:val="24"/>
        </w:rPr>
        <w:t>～</w:t>
      </w:r>
      <w:r w:rsidR="001F64AE" w:rsidRPr="00F5657A">
        <w:rPr>
          <w:rFonts w:ascii="宋体" w:eastAsia="宋体" w:hAnsi="宋体"/>
          <w:b/>
          <w:sz w:val="24"/>
          <w:szCs w:val="24"/>
        </w:rPr>
        <w:t>C</w:t>
      </w:r>
      <w:r w:rsidR="001F64AE" w:rsidRPr="007B14FD">
        <w:rPr>
          <w:rFonts w:ascii="宋体" w:eastAsia="宋体" w:hAnsi="宋体"/>
          <w:b/>
          <w:sz w:val="24"/>
          <w:szCs w:val="24"/>
          <w:vertAlign w:val="subscript"/>
        </w:rPr>
        <w:t>95</w:t>
      </w:r>
      <w:r w:rsidR="001F64AE">
        <w:rPr>
          <w:rFonts w:ascii="宋体" w:eastAsia="宋体" w:hAnsi="宋体" w:hint="eastAsia"/>
          <w:b/>
          <w:sz w:val="24"/>
          <w:szCs w:val="24"/>
          <w:vertAlign w:val="subscript"/>
        </w:rPr>
        <w:t xml:space="preserve"> </w:t>
      </w:r>
      <w:r w:rsidR="001F64AE" w:rsidRPr="00713EAF">
        <w:rPr>
          <w:rFonts w:ascii="宋体" w:eastAsia="宋体" w:hAnsi="宋体" w:hint="eastAsia"/>
          <w:b/>
          <w:sz w:val="24"/>
          <w:szCs w:val="24"/>
        </w:rPr>
        <w:t>interval</w:t>
      </w:r>
      <w:r w:rsidR="001F64AE">
        <w:rPr>
          <w:rFonts w:ascii="宋体" w:eastAsia="宋体" w:hAnsi="宋体" w:hint="eastAsia"/>
          <w:b/>
          <w:sz w:val="24"/>
          <w:szCs w:val="24"/>
        </w:rPr>
        <w:t>）</w:t>
      </w:r>
      <w:r w:rsidRPr="00F5657A">
        <w:rPr>
          <w:rFonts w:ascii="宋体" w:eastAsia="宋体" w:hAnsi="宋体"/>
          <w:sz w:val="24"/>
          <w:szCs w:val="24"/>
        </w:rPr>
        <w:t>：</w:t>
      </w:r>
      <w:r w:rsidR="000C2938">
        <w:rPr>
          <w:rFonts w:ascii="宋体" w:eastAsia="宋体" w:hAnsi="宋体" w:hint="eastAsia"/>
          <w:sz w:val="24"/>
          <w:szCs w:val="24"/>
        </w:rPr>
        <w:t>临界值</w:t>
      </w:r>
      <w:r w:rsidR="00832B57">
        <w:rPr>
          <w:rFonts w:ascii="宋体" w:eastAsia="宋体" w:hAnsi="宋体" w:hint="eastAsia"/>
          <w:sz w:val="24"/>
          <w:szCs w:val="24"/>
        </w:rPr>
        <w:t>附近的</w:t>
      </w:r>
      <w:r w:rsidRPr="00F5657A">
        <w:rPr>
          <w:rFonts w:ascii="宋体" w:eastAsia="宋体" w:hAnsi="宋体"/>
          <w:sz w:val="24"/>
          <w:szCs w:val="24"/>
        </w:rPr>
        <w:t>分析物浓度，在此区间之外的</w:t>
      </w:r>
      <w:r w:rsidR="000C2938">
        <w:rPr>
          <w:rFonts w:ascii="宋体" w:eastAsia="宋体" w:hAnsi="宋体" w:hint="eastAsia"/>
          <w:sz w:val="24"/>
          <w:szCs w:val="24"/>
        </w:rPr>
        <w:t>检测</w:t>
      </w:r>
      <w:r w:rsidRPr="00F5657A">
        <w:rPr>
          <w:rFonts w:ascii="宋体" w:eastAsia="宋体" w:hAnsi="宋体"/>
          <w:sz w:val="24"/>
          <w:szCs w:val="24"/>
        </w:rPr>
        <w:t>到的浓度结果</w:t>
      </w:r>
      <w:r w:rsidR="00832B57">
        <w:rPr>
          <w:rFonts w:ascii="宋体" w:eastAsia="宋体" w:hAnsi="宋体" w:hint="eastAsia"/>
          <w:sz w:val="24"/>
          <w:szCs w:val="24"/>
        </w:rPr>
        <w:t>始终</w:t>
      </w:r>
      <w:r w:rsidRPr="00F5657A">
        <w:rPr>
          <w:rFonts w:ascii="宋体" w:eastAsia="宋体" w:hAnsi="宋体"/>
          <w:sz w:val="24"/>
          <w:szCs w:val="24"/>
        </w:rPr>
        <w:t>为阴性（浓度&lt;C</w:t>
      </w:r>
      <w:r w:rsidRPr="00713EAF">
        <w:rPr>
          <w:rFonts w:ascii="宋体" w:eastAsia="宋体" w:hAnsi="宋体"/>
          <w:sz w:val="24"/>
          <w:szCs w:val="24"/>
          <w:vertAlign w:val="subscript"/>
        </w:rPr>
        <w:t>5</w:t>
      </w:r>
      <w:r w:rsidRPr="00F5657A">
        <w:rPr>
          <w:rFonts w:ascii="宋体" w:eastAsia="宋体" w:hAnsi="宋体"/>
          <w:sz w:val="24"/>
          <w:szCs w:val="24"/>
        </w:rPr>
        <w:t>）或</w:t>
      </w:r>
      <w:r w:rsidR="00832B57">
        <w:rPr>
          <w:rFonts w:ascii="宋体" w:eastAsia="宋体" w:hAnsi="宋体" w:hint="eastAsia"/>
          <w:sz w:val="24"/>
          <w:szCs w:val="24"/>
        </w:rPr>
        <w:t>始终</w:t>
      </w:r>
      <w:r w:rsidRPr="00F5657A">
        <w:rPr>
          <w:rFonts w:ascii="宋体" w:eastAsia="宋体" w:hAnsi="宋体"/>
          <w:sz w:val="24"/>
          <w:szCs w:val="24"/>
        </w:rPr>
        <w:t>为阳性（浓度&gt;C</w:t>
      </w:r>
      <w:r w:rsidRPr="00713EAF">
        <w:rPr>
          <w:rFonts w:ascii="宋体" w:eastAsia="宋体" w:hAnsi="宋体"/>
          <w:sz w:val="24"/>
          <w:szCs w:val="24"/>
          <w:vertAlign w:val="subscript"/>
        </w:rPr>
        <w:t>95</w:t>
      </w:r>
      <w:r w:rsidRPr="00F5657A">
        <w:rPr>
          <w:rFonts w:ascii="宋体" w:eastAsia="宋体" w:hAnsi="宋体"/>
          <w:sz w:val="24"/>
          <w:szCs w:val="24"/>
        </w:rPr>
        <w:t>）。</w:t>
      </w:r>
    </w:p>
    <w:p w:rsidR="0004495A" w:rsidRPr="00713EAF" w:rsidRDefault="0004495A" w:rsidP="00713EAF">
      <w:pPr>
        <w:spacing w:line="360" w:lineRule="auto"/>
        <w:ind w:firstLineChars="200" w:firstLine="440"/>
        <w:rPr>
          <w:rFonts w:ascii="宋体" w:eastAsia="宋体" w:hAnsi="宋体"/>
          <w:sz w:val="22"/>
          <w:szCs w:val="24"/>
        </w:rPr>
      </w:pPr>
      <w:r w:rsidRPr="00713EAF">
        <w:rPr>
          <w:rFonts w:ascii="宋体" w:eastAsia="宋体" w:hAnsi="宋体" w:hint="eastAsia"/>
          <w:sz w:val="22"/>
          <w:szCs w:val="24"/>
        </w:rPr>
        <w:t>注：C</w:t>
      </w:r>
      <w:r w:rsidRPr="00713EAF">
        <w:rPr>
          <w:rFonts w:ascii="宋体" w:eastAsia="宋体" w:hAnsi="宋体" w:hint="eastAsia"/>
          <w:sz w:val="22"/>
          <w:szCs w:val="24"/>
          <w:vertAlign w:val="subscript"/>
        </w:rPr>
        <w:t>5</w:t>
      </w:r>
      <w:r w:rsidRPr="00713EAF">
        <w:rPr>
          <w:rFonts w:ascii="宋体" w:eastAsia="宋体" w:hAnsi="宋体" w:hint="eastAsia"/>
          <w:sz w:val="22"/>
          <w:szCs w:val="24"/>
        </w:rPr>
        <w:t>即仅有5%被检样品可被判定为阳性时的分析物浓度，C</w:t>
      </w:r>
      <w:r w:rsidRPr="00713EAF">
        <w:rPr>
          <w:rFonts w:ascii="宋体" w:eastAsia="宋体" w:hAnsi="宋体" w:hint="eastAsia"/>
          <w:sz w:val="22"/>
          <w:szCs w:val="24"/>
          <w:vertAlign w:val="subscript"/>
        </w:rPr>
        <w:t>95</w:t>
      </w:r>
      <w:r w:rsidRPr="00713EAF">
        <w:rPr>
          <w:rFonts w:ascii="宋体" w:eastAsia="宋体" w:hAnsi="宋体" w:hint="eastAsia"/>
          <w:sz w:val="22"/>
          <w:szCs w:val="24"/>
        </w:rPr>
        <w:t>即有95%</w:t>
      </w:r>
      <w:r w:rsidR="00C42FF1" w:rsidRPr="00713EAF">
        <w:rPr>
          <w:rFonts w:ascii="宋体" w:eastAsia="宋体" w:hAnsi="宋体" w:hint="eastAsia"/>
          <w:sz w:val="22"/>
          <w:szCs w:val="24"/>
        </w:rPr>
        <w:t>被检样品可被判定为阳性时的分析物浓度。</w:t>
      </w:r>
    </w:p>
    <w:p w:rsidR="001F64AE" w:rsidRPr="00713EAF" w:rsidRDefault="00735E32" w:rsidP="00713EAF">
      <w:pPr>
        <w:pStyle w:val="ab"/>
        <w:spacing w:line="360" w:lineRule="auto"/>
        <w:ind w:firstLineChars="0" w:firstLine="0"/>
        <w:rPr>
          <w:rFonts w:hAnsi="宋体" w:cstheme="minorBidi"/>
          <w:noProof w:val="0"/>
          <w:kern w:val="2"/>
          <w:sz w:val="24"/>
          <w:szCs w:val="24"/>
        </w:rPr>
      </w:pPr>
      <w:r>
        <w:rPr>
          <w:rFonts w:hAnsi="宋体" w:cstheme="minorBidi" w:hint="eastAsia"/>
          <w:b/>
          <w:noProof w:val="0"/>
          <w:kern w:val="2"/>
          <w:sz w:val="24"/>
          <w:szCs w:val="24"/>
        </w:rPr>
        <w:t>3.5 分析灵敏度</w:t>
      </w:r>
      <w:r w:rsidR="001F64AE">
        <w:rPr>
          <w:rFonts w:hAnsi="宋体" w:cstheme="minorBidi" w:hint="eastAsia"/>
          <w:b/>
          <w:noProof w:val="0"/>
          <w:kern w:val="2"/>
          <w:sz w:val="24"/>
          <w:szCs w:val="24"/>
        </w:rPr>
        <w:t>（</w:t>
      </w:r>
      <w:r w:rsidR="001F64AE" w:rsidRPr="001F64AE">
        <w:rPr>
          <w:rFonts w:hAnsi="宋体" w:cstheme="minorBidi"/>
          <w:b/>
          <w:noProof w:val="0"/>
          <w:kern w:val="2"/>
          <w:sz w:val="24"/>
          <w:szCs w:val="24"/>
        </w:rPr>
        <w:t>analytical sensitivity</w:t>
      </w:r>
      <w:r w:rsidR="001F64AE">
        <w:rPr>
          <w:rFonts w:hAnsi="宋体" w:cstheme="minorBidi" w:hint="eastAsia"/>
          <w:b/>
          <w:noProof w:val="0"/>
          <w:kern w:val="2"/>
          <w:sz w:val="24"/>
          <w:szCs w:val="24"/>
        </w:rPr>
        <w:t>）</w:t>
      </w:r>
      <w:r w:rsidR="001F20B7">
        <w:rPr>
          <w:rFonts w:hAnsi="宋体" w:cstheme="minorBidi" w:hint="eastAsia"/>
          <w:b/>
          <w:noProof w:val="0"/>
          <w:kern w:val="2"/>
          <w:sz w:val="24"/>
          <w:szCs w:val="24"/>
        </w:rPr>
        <w:t>：</w:t>
      </w:r>
      <w:r w:rsidR="001F64AE" w:rsidRPr="00713EAF">
        <w:rPr>
          <w:rFonts w:hAnsi="宋体" w:cstheme="minorBidi" w:hint="eastAsia"/>
          <w:noProof w:val="0"/>
          <w:kern w:val="2"/>
          <w:sz w:val="24"/>
          <w:szCs w:val="24"/>
        </w:rPr>
        <w:t>测量示值变化除以相应的被测量值变化所得的商。</w:t>
      </w:r>
    </w:p>
    <w:p w:rsidR="001F64AE" w:rsidRPr="00713EAF" w:rsidRDefault="001F64AE" w:rsidP="00713EAF">
      <w:pPr>
        <w:pStyle w:val="ab"/>
        <w:spacing w:line="360" w:lineRule="auto"/>
        <w:ind w:firstLine="440"/>
        <w:rPr>
          <w:rFonts w:hAnsi="宋体" w:cstheme="minorBidi"/>
          <w:noProof w:val="0"/>
          <w:kern w:val="2"/>
          <w:sz w:val="22"/>
          <w:szCs w:val="24"/>
        </w:rPr>
      </w:pPr>
      <w:r w:rsidRPr="00713EAF">
        <w:rPr>
          <w:rFonts w:hAnsi="宋体" w:cstheme="minorBidi" w:hint="eastAsia"/>
          <w:noProof w:val="0"/>
          <w:kern w:val="2"/>
          <w:sz w:val="22"/>
          <w:szCs w:val="24"/>
        </w:rPr>
        <w:t>注</w:t>
      </w:r>
      <w:r w:rsidRPr="00713EAF">
        <w:rPr>
          <w:rFonts w:hAnsi="宋体" w:cstheme="minorBidi"/>
          <w:noProof w:val="0"/>
          <w:kern w:val="2"/>
          <w:sz w:val="22"/>
          <w:szCs w:val="24"/>
        </w:rPr>
        <w:t>1：测量程序的灵敏度有可能依赖于被测量值。</w:t>
      </w:r>
    </w:p>
    <w:p w:rsidR="001F64AE" w:rsidRPr="00713EAF" w:rsidRDefault="001F64AE" w:rsidP="00713EAF">
      <w:pPr>
        <w:pStyle w:val="ab"/>
        <w:spacing w:line="360" w:lineRule="auto"/>
        <w:ind w:firstLine="440"/>
        <w:rPr>
          <w:rFonts w:hAnsi="宋体" w:cstheme="minorBidi"/>
          <w:noProof w:val="0"/>
          <w:kern w:val="2"/>
          <w:sz w:val="22"/>
          <w:szCs w:val="24"/>
        </w:rPr>
      </w:pPr>
      <w:r w:rsidRPr="00713EAF">
        <w:rPr>
          <w:rFonts w:hAnsi="宋体" w:cstheme="minorBidi" w:hint="eastAsia"/>
          <w:noProof w:val="0"/>
          <w:kern w:val="2"/>
          <w:sz w:val="22"/>
          <w:szCs w:val="24"/>
        </w:rPr>
        <w:t>注</w:t>
      </w:r>
      <w:r w:rsidRPr="00713EAF">
        <w:rPr>
          <w:rFonts w:hAnsi="宋体" w:cstheme="minorBidi"/>
          <w:noProof w:val="0"/>
          <w:kern w:val="2"/>
          <w:sz w:val="22"/>
          <w:szCs w:val="24"/>
        </w:rPr>
        <w:t>2：要考察的被测量值改变必须大于分辨率。</w:t>
      </w:r>
    </w:p>
    <w:p w:rsidR="001F64AE" w:rsidRPr="00713EAF" w:rsidRDefault="001F64AE" w:rsidP="00713EAF">
      <w:pPr>
        <w:pStyle w:val="ab"/>
        <w:spacing w:line="360" w:lineRule="auto"/>
        <w:ind w:firstLine="440"/>
        <w:rPr>
          <w:rFonts w:hAnsi="宋体" w:cstheme="minorBidi"/>
          <w:noProof w:val="0"/>
          <w:kern w:val="2"/>
          <w:sz w:val="22"/>
          <w:szCs w:val="24"/>
        </w:rPr>
      </w:pPr>
      <w:r w:rsidRPr="00713EAF">
        <w:rPr>
          <w:rFonts w:hAnsi="宋体" w:cstheme="minorBidi" w:hint="eastAsia"/>
          <w:noProof w:val="0"/>
          <w:kern w:val="2"/>
          <w:sz w:val="22"/>
          <w:szCs w:val="24"/>
        </w:rPr>
        <w:t>注</w:t>
      </w:r>
      <w:r w:rsidRPr="00713EAF">
        <w:rPr>
          <w:rFonts w:hAnsi="宋体" w:cstheme="minorBidi"/>
          <w:noProof w:val="0"/>
          <w:kern w:val="2"/>
          <w:sz w:val="22"/>
          <w:szCs w:val="24"/>
        </w:rPr>
        <w:t>3：一个测量系统的分析灵敏度是校准曲线的斜率。</w:t>
      </w:r>
    </w:p>
    <w:p w:rsidR="001F64AE" w:rsidRPr="00713EAF" w:rsidRDefault="001F64AE" w:rsidP="00713EAF">
      <w:pPr>
        <w:pStyle w:val="ab"/>
        <w:spacing w:line="360" w:lineRule="auto"/>
        <w:ind w:firstLine="440"/>
        <w:rPr>
          <w:rFonts w:hAnsi="宋体" w:cstheme="minorBidi"/>
          <w:noProof w:val="0"/>
          <w:kern w:val="2"/>
          <w:sz w:val="22"/>
          <w:szCs w:val="24"/>
        </w:rPr>
      </w:pPr>
      <w:r w:rsidRPr="00713EAF">
        <w:rPr>
          <w:rFonts w:hAnsi="宋体" w:cstheme="minorBidi" w:hint="eastAsia"/>
          <w:noProof w:val="0"/>
          <w:kern w:val="2"/>
          <w:sz w:val="22"/>
          <w:szCs w:val="24"/>
        </w:rPr>
        <w:t>注</w:t>
      </w:r>
      <w:r w:rsidRPr="00713EAF">
        <w:rPr>
          <w:rFonts w:hAnsi="宋体" w:cstheme="minorBidi"/>
          <w:noProof w:val="0"/>
          <w:kern w:val="2"/>
          <w:sz w:val="22"/>
          <w:szCs w:val="24"/>
        </w:rPr>
        <w:t>4：分析灵敏度不应用于表示检出限或定量限，并且不应与诊断灵敏度混淆。</w:t>
      </w:r>
    </w:p>
    <w:p w:rsidR="00735E32" w:rsidRPr="00713EAF" w:rsidRDefault="001F64AE" w:rsidP="00713EAF">
      <w:pPr>
        <w:pStyle w:val="ab"/>
        <w:spacing w:line="360" w:lineRule="auto"/>
        <w:ind w:firstLineChars="400" w:firstLine="880"/>
        <w:rPr>
          <w:rFonts w:hAnsi="宋体" w:cstheme="minorBidi"/>
          <w:noProof w:val="0"/>
          <w:kern w:val="2"/>
          <w:sz w:val="22"/>
          <w:szCs w:val="24"/>
        </w:rPr>
      </w:pPr>
      <w:r w:rsidRPr="00713EAF">
        <w:rPr>
          <w:rFonts w:hAnsi="宋体" w:cstheme="minorBidi"/>
          <w:noProof w:val="0"/>
          <w:kern w:val="2"/>
          <w:sz w:val="22"/>
          <w:szCs w:val="24"/>
        </w:rPr>
        <w:t>[ISO/IEC 指南99:2007，定义4.12]</w:t>
      </w:r>
    </w:p>
    <w:p w:rsidR="00BF4EB9" w:rsidRPr="00BF4EB9" w:rsidRDefault="00735E32" w:rsidP="00BF4EB9">
      <w:pPr>
        <w:spacing w:line="360" w:lineRule="auto"/>
        <w:rPr>
          <w:rFonts w:ascii="宋体" w:eastAsia="宋体" w:hAnsi="宋体"/>
          <w:sz w:val="24"/>
          <w:szCs w:val="24"/>
        </w:rPr>
      </w:pPr>
      <w:r w:rsidRPr="00C74A89">
        <w:rPr>
          <w:rFonts w:ascii="宋体" w:eastAsia="宋体" w:hAnsi="宋体"/>
          <w:b/>
          <w:sz w:val="24"/>
          <w:szCs w:val="24"/>
        </w:rPr>
        <w:t>3.</w:t>
      </w:r>
      <w:r>
        <w:rPr>
          <w:rFonts w:ascii="宋体" w:eastAsia="宋体" w:hAnsi="宋体" w:hint="eastAsia"/>
          <w:b/>
          <w:sz w:val="24"/>
          <w:szCs w:val="24"/>
        </w:rPr>
        <w:t>6诊断灵敏度（</w:t>
      </w:r>
      <w:r w:rsidR="00BF4EB9" w:rsidRPr="00BF4EB9">
        <w:rPr>
          <w:rFonts w:ascii="宋体" w:eastAsia="宋体" w:hAnsi="宋体"/>
          <w:b/>
          <w:sz w:val="24"/>
          <w:szCs w:val="24"/>
        </w:rPr>
        <w:t>diagnostic sensitivity</w:t>
      </w:r>
      <w:r>
        <w:rPr>
          <w:rFonts w:ascii="宋体" w:eastAsia="宋体" w:hAnsi="宋体" w:hint="eastAsia"/>
          <w:b/>
          <w:sz w:val="24"/>
          <w:szCs w:val="24"/>
        </w:rPr>
        <w:t>）</w:t>
      </w:r>
      <w:r w:rsidRPr="00C74A89">
        <w:rPr>
          <w:rFonts w:ascii="宋体" w:eastAsia="宋体" w:hAnsi="宋体" w:hint="eastAsia"/>
          <w:sz w:val="24"/>
          <w:szCs w:val="24"/>
        </w:rPr>
        <w:t>：</w:t>
      </w:r>
      <w:r w:rsidR="00BF4EB9" w:rsidRPr="00BF4EB9">
        <w:rPr>
          <w:rFonts w:ascii="宋体" w:eastAsia="宋体" w:hAnsi="宋体" w:hint="eastAsia"/>
          <w:sz w:val="24"/>
          <w:szCs w:val="24"/>
        </w:rPr>
        <w:t>检验程序可以识别与特定疾病或状态相关的目标标志物存在的能力。</w:t>
      </w:r>
    </w:p>
    <w:p w:rsidR="00BF4EB9" w:rsidRPr="00713EAF" w:rsidRDefault="00BF4EB9" w:rsidP="00713EAF">
      <w:pPr>
        <w:spacing w:line="360" w:lineRule="auto"/>
        <w:ind w:firstLineChars="200" w:firstLine="440"/>
        <w:rPr>
          <w:rFonts w:ascii="宋体" w:eastAsia="宋体" w:hAnsi="宋体"/>
          <w:sz w:val="22"/>
          <w:szCs w:val="24"/>
        </w:rPr>
      </w:pPr>
      <w:r w:rsidRPr="00713EAF">
        <w:rPr>
          <w:rFonts w:ascii="宋体" w:eastAsia="宋体" w:hAnsi="宋体" w:hint="eastAsia"/>
          <w:sz w:val="22"/>
          <w:szCs w:val="24"/>
        </w:rPr>
        <w:t>注</w:t>
      </w:r>
      <w:r w:rsidRPr="00713EAF">
        <w:rPr>
          <w:rFonts w:ascii="宋体" w:eastAsia="宋体" w:hAnsi="宋体"/>
          <w:sz w:val="22"/>
          <w:szCs w:val="24"/>
        </w:rPr>
        <w:t>1：在目标标志物已知存在的样品中也定义为阳性百分数。</w:t>
      </w:r>
    </w:p>
    <w:p w:rsidR="00BF4EB9" w:rsidRPr="00713EAF" w:rsidRDefault="00BF4EB9" w:rsidP="00713EAF">
      <w:pPr>
        <w:spacing w:line="360" w:lineRule="auto"/>
        <w:ind w:firstLineChars="200" w:firstLine="440"/>
        <w:rPr>
          <w:rFonts w:ascii="宋体" w:eastAsia="宋体" w:hAnsi="宋体"/>
          <w:sz w:val="22"/>
          <w:szCs w:val="24"/>
        </w:rPr>
      </w:pPr>
      <w:r w:rsidRPr="00713EAF">
        <w:rPr>
          <w:rFonts w:ascii="宋体" w:eastAsia="宋体" w:hAnsi="宋体" w:hint="eastAsia"/>
          <w:sz w:val="22"/>
          <w:szCs w:val="24"/>
        </w:rPr>
        <w:t>注</w:t>
      </w:r>
      <w:r w:rsidRPr="00713EAF">
        <w:rPr>
          <w:rFonts w:ascii="宋体" w:eastAsia="宋体" w:hAnsi="宋体"/>
          <w:sz w:val="22"/>
          <w:szCs w:val="24"/>
        </w:rPr>
        <w:t>2：诊断灵敏度以百分数表达（数值分数乘以100）。以100×真</w:t>
      </w:r>
      <w:proofErr w:type="gramStart"/>
      <w:r w:rsidRPr="00713EAF">
        <w:rPr>
          <w:rFonts w:ascii="宋体" w:eastAsia="宋体" w:hAnsi="宋体"/>
          <w:sz w:val="22"/>
          <w:szCs w:val="24"/>
        </w:rPr>
        <w:t>阳性值</w:t>
      </w:r>
      <w:proofErr w:type="gramEnd"/>
      <w:r w:rsidRPr="00713EAF">
        <w:rPr>
          <w:rFonts w:ascii="宋体" w:eastAsia="宋体" w:hAnsi="宋体"/>
          <w:sz w:val="22"/>
          <w:szCs w:val="24"/>
        </w:rPr>
        <w:t>数（TP）除以真</w:t>
      </w:r>
      <w:proofErr w:type="gramStart"/>
      <w:r w:rsidRPr="00713EAF">
        <w:rPr>
          <w:rFonts w:ascii="宋体" w:eastAsia="宋体" w:hAnsi="宋体"/>
          <w:sz w:val="22"/>
          <w:szCs w:val="24"/>
        </w:rPr>
        <w:t>阳性值</w:t>
      </w:r>
      <w:proofErr w:type="gramEnd"/>
      <w:r w:rsidRPr="00713EAF">
        <w:rPr>
          <w:rFonts w:ascii="宋体" w:eastAsia="宋体" w:hAnsi="宋体"/>
          <w:sz w:val="22"/>
          <w:szCs w:val="24"/>
        </w:rPr>
        <w:t>数（TP）加上假阴性值数（FN）的和来计算，或100×TP/（TP+FN）。此计算</w:t>
      </w:r>
      <w:proofErr w:type="gramStart"/>
      <w:r w:rsidRPr="00713EAF">
        <w:rPr>
          <w:rFonts w:ascii="宋体" w:eastAsia="宋体" w:hAnsi="宋体"/>
          <w:sz w:val="22"/>
          <w:szCs w:val="24"/>
        </w:rPr>
        <w:t>基于从</w:t>
      </w:r>
      <w:proofErr w:type="gramEnd"/>
      <w:r w:rsidRPr="00713EAF">
        <w:rPr>
          <w:rFonts w:ascii="宋体" w:eastAsia="宋体" w:hAnsi="宋体"/>
          <w:sz w:val="22"/>
          <w:szCs w:val="24"/>
        </w:rPr>
        <w:t>每个对象中只取一个样品的研究设计。</w:t>
      </w:r>
    </w:p>
    <w:p w:rsidR="00BF4EB9" w:rsidRPr="00713EAF" w:rsidRDefault="00BF4EB9" w:rsidP="00713EAF">
      <w:pPr>
        <w:spacing w:line="360" w:lineRule="auto"/>
        <w:ind w:firstLineChars="200" w:firstLine="440"/>
        <w:rPr>
          <w:rFonts w:ascii="宋体" w:eastAsia="宋体" w:hAnsi="宋体"/>
          <w:sz w:val="22"/>
          <w:szCs w:val="24"/>
        </w:rPr>
      </w:pPr>
      <w:r w:rsidRPr="00713EAF">
        <w:rPr>
          <w:rFonts w:ascii="宋体" w:eastAsia="宋体" w:hAnsi="宋体" w:hint="eastAsia"/>
          <w:sz w:val="22"/>
          <w:szCs w:val="24"/>
        </w:rPr>
        <w:t>注</w:t>
      </w:r>
      <w:r w:rsidRPr="00713EAF">
        <w:rPr>
          <w:rFonts w:ascii="宋体" w:eastAsia="宋体" w:hAnsi="宋体"/>
          <w:sz w:val="22"/>
          <w:szCs w:val="24"/>
        </w:rPr>
        <w:t>3：目标状态由独立于被考察检查程序的标准定义。</w:t>
      </w:r>
    </w:p>
    <w:p w:rsidR="00BF4EB9" w:rsidRDefault="00BF4EB9" w:rsidP="00713EAF">
      <w:pPr>
        <w:spacing w:line="360" w:lineRule="auto"/>
        <w:ind w:firstLineChars="200" w:firstLine="440"/>
        <w:rPr>
          <w:rFonts w:ascii="宋体" w:eastAsia="宋体" w:hAnsi="宋体"/>
          <w:sz w:val="22"/>
          <w:szCs w:val="24"/>
        </w:rPr>
      </w:pPr>
      <w:r w:rsidRPr="00713EAF">
        <w:rPr>
          <w:rFonts w:ascii="宋体" w:eastAsia="宋体" w:hAnsi="宋体"/>
          <w:sz w:val="22"/>
          <w:szCs w:val="24"/>
        </w:rPr>
        <w:t>[ISO 18113-1,定义A.3.15]</w:t>
      </w:r>
    </w:p>
    <w:p w:rsidR="00BF4EB9" w:rsidRPr="00713EAF" w:rsidRDefault="00BF4EB9" w:rsidP="00713EAF">
      <w:pPr>
        <w:spacing w:line="360" w:lineRule="auto"/>
        <w:ind w:firstLineChars="200" w:firstLine="440"/>
        <w:rPr>
          <w:rFonts w:ascii="宋体" w:eastAsia="宋体" w:hAnsi="宋体"/>
          <w:sz w:val="22"/>
          <w:szCs w:val="24"/>
        </w:rPr>
      </w:pPr>
      <w:r>
        <w:rPr>
          <w:rFonts w:ascii="宋体" w:eastAsia="宋体" w:hAnsi="宋体" w:hint="eastAsia"/>
          <w:sz w:val="22"/>
          <w:szCs w:val="24"/>
        </w:rPr>
        <w:t>注4：诊断灵敏度（欧洲）</w:t>
      </w:r>
      <w:r w:rsidRPr="00BF4EB9">
        <w:rPr>
          <w:rFonts w:ascii="宋体" w:eastAsia="宋体" w:hAnsi="宋体" w:hint="eastAsia"/>
          <w:sz w:val="22"/>
          <w:szCs w:val="24"/>
        </w:rPr>
        <w:t>等同于</w:t>
      </w:r>
      <w:r>
        <w:rPr>
          <w:rFonts w:ascii="宋体" w:eastAsia="宋体" w:hAnsi="宋体" w:hint="eastAsia"/>
          <w:sz w:val="22"/>
          <w:szCs w:val="24"/>
        </w:rPr>
        <w:t>临床灵敏度</w:t>
      </w:r>
      <w:r w:rsidRPr="00BF4EB9">
        <w:rPr>
          <w:rFonts w:ascii="宋体" w:eastAsia="宋体" w:hAnsi="宋体" w:hint="eastAsia"/>
          <w:sz w:val="22"/>
          <w:szCs w:val="24"/>
        </w:rPr>
        <w:t>（美国）</w:t>
      </w:r>
      <w:r>
        <w:rPr>
          <w:rFonts w:ascii="宋体" w:eastAsia="宋体" w:hAnsi="宋体" w:hint="eastAsia"/>
          <w:sz w:val="22"/>
          <w:szCs w:val="24"/>
        </w:rPr>
        <w:t>。</w:t>
      </w:r>
    </w:p>
    <w:p w:rsidR="00EE0888" w:rsidRPr="00713EAF" w:rsidRDefault="00735E32" w:rsidP="00713EAF">
      <w:pPr>
        <w:pStyle w:val="ab"/>
        <w:spacing w:line="360" w:lineRule="auto"/>
        <w:ind w:firstLineChars="0" w:firstLine="0"/>
        <w:rPr>
          <w:rFonts w:hAnsi="宋体" w:cstheme="minorBidi"/>
          <w:noProof w:val="0"/>
          <w:kern w:val="2"/>
          <w:sz w:val="24"/>
          <w:szCs w:val="24"/>
        </w:rPr>
      </w:pPr>
      <w:r>
        <w:rPr>
          <w:rFonts w:hAnsi="宋体" w:cstheme="minorBidi" w:hint="eastAsia"/>
          <w:b/>
          <w:noProof w:val="0"/>
          <w:kern w:val="2"/>
          <w:sz w:val="24"/>
          <w:szCs w:val="24"/>
        </w:rPr>
        <w:t>3.7 分析特异性</w:t>
      </w:r>
      <w:r w:rsidR="003B6E57">
        <w:rPr>
          <w:rFonts w:hAnsi="宋体" w:cstheme="minorBidi" w:hint="eastAsia"/>
          <w:b/>
          <w:noProof w:val="0"/>
          <w:kern w:val="2"/>
          <w:sz w:val="24"/>
          <w:szCs w:val="24"/>
        </w:rPr>
        <w:t>（</w:t>
      </w:r>
      <w:r w:rsidR="003B6E57" w:rsidRPr="003B6E57">
        <w:rPr>
          <w:rFonts w:hAnsi="宋体" w:cstheme="minorBidi"/>
          <w:b/>
          <w:noProof w:val="0"/>
          <w:kern w:val="2"/>
          <w:sz w:val="24"/>
          <w:szCs w:val="24"/>
        </w:rPr>
        <w:t>analytical specificity</w:t>
      </w:r>
      <w:r w:rsidR="003B6E57">
        <w:rPr>
          <w:rFonts w:hAnsi="宋体" w:cstheme="minorBidi" w:hint="eastAsia"/>
          <w:b/>
          <w:noProof w:val="0"/>
          <w:kern w:val="2"/>
          <w:sz w:val="24"/>
          <w:szCs w:val="24"/>
        </w:rPr>
        <w:t>）</w:t>
      </w:r>
      <w:r w:rsidR="00EE0888">
        <w:rPr>
          <w:rFonts w:hAnsi="宋体" w:cstheme="minorBidi" w:hint="eastAsia"/>
          <w:b/>
          <w:noProof w:val="0"/>
          <w:kern w:val="2"/>
          <w:sz w:val="24"/>
          <w:szCs w:val="24"/>
        </w:rPr>
        <w:t>：</w:t>
      </w:r>
      <w:r w:rsidR="00EE0888" w:rsidRPr="00713EAF">
        <w:rPr>
          <w:rFonts w:hAnsi="宋体" w:cstheme="minorBidi" w:hint="eastAsia"/>
          <w:noProof w:val="0"/>
          <w:kern w:val="2"/>
          <w:sz w:val="24"/>
          <w:szCs w:val="24"/>
        </w:rPr>
        <w:t>测量系统的能力，用指定的测量程序，对一个或多个被测量给出的测量结果互不依赖也不依赖于接受测量的系统中的任何其它量。</w:t>
      </w:r>
    </w:p>
    <w:p w:rsidR="00EE0888" w:rsidRPr="00713EAF" w:rsidRDefault="00EE0888" w:rsidP="00713EAF">
      <w:pPr>
        <w:pStyle w:val="ab"/>
        <w:spacing w:line="360" w:lineRule="auto"/>
        <w:ind w:firstLine="440"/>
        <w:rPr>
          <w:rFonts w:hAnsi="宋体" w:cstheme="minorBidi"/>
          <w:noProof w:val="0"/>
          <w:kern w:val="2"/>
          <w:sz w:val="22"/>
          <w:szCs w:val="24"/>
        </w:rPr>
      </w:pPr>
      <w:r w:rsidRPr="00713EAF">
        <w:rPr>
          <w:rFonts w:hAnsi="宋体" w:cstheme="minorBidi" w:hint="eastAsia"/>
          <w:noProof w:val="0"/>
          <w:kern w:val="2"/>
          <w:sz w:val="22"/>
          <w:szCs w:val="24"/>
        </w:rPr>
        <w:t>注</w:t>
      </w:r>
      <w:r w:rsidRPr="00713EAF">
        <w:rPr>
          <w:rFonts w:hAnsi="宋体" w:cstheme="minorBidi"/>
          <w:noProof w:val="0"/>
          <w:kern w:val="2"/>
          <w:sz w:val="22"/>
          <w:szCs w:val="24"/>
        </w:rPr>
        <w:t>1：缺乏特异性可被称为分析干扰。</w:t>
      </w:r>
    </w:p>
    <w:p w:rsidR="00EE0888" w:rsidRPr="00713EAF" w:rsidRDefault="00EE0888" w:rsidP="00713EAF">
      <w:pPr>
        <w:pStyle w:val="ab"/>
        <w:spacing w:line="360" w:lineRule="auto"/>
        <w:ind w:firstLine="440"/>
        <w:rPr>
          <w:rFonts w:hAnsi="宋体" w:cstheme="minorBidi"/>
          <w:noProof w:val="0"/>
          <w:kern w:val="2"/>
          <w:sz w:val="22"/>
          <w:szCs w:val="24"/>
        </w:rPr>
      </w:pPr>
      <w:r w:rsidRPr="00713EAF">
        <w:rPr>
          <w:rFonts w:hAnsi="宋体" w:cstheme="minorBidi" w:hint="eastAsia"/>
          <w:noProof w:val="0"/>
          <w:kern w:val="2"/>
          <w:sz w:val="22"/>
          <w:szCs w:val="24"/>
        </w:rPr>
        <w:t>注</w:t>
      </w:r>
      <w:r w:rsidRPr="00713EAF">
        <w:rPr>
          <w:rFonts w:hAnsi="宋体" w:cstheme="minorBidi"/>
          <w:noProof w:val="0"/>
          <w:kern w:val="2"/>
          <w:sz w:val="22"/>
          <w:szCs w:val="24"/>
        </w:rPr>
        <w:t>2：在免疫化学测量程序中缺少特异性可能由于交叉反应。</w:t>
      </w:r>
    </w:p>
    <w:p w:rsidR="00EE0888" w:rsidRPr="00713EAF" w:rsidRDefault="00EE0888" w:rsidP="00713EAF">
      <w:pPr>
        <w:pStyle w:val="ab"/>
        <w:spacing w:line="360" w:lineRule="auto"/>
        <w:ind w:firstLine="440"/>
        <w:rPr>
          <w:rFonts w:hAnsi="宋体" w:cstheme="minorBidi"/>
          <w:noProof w:val="0"/>
          <w:kern w:val="2"/>
          <w:sz w:val="22"/>
          <w:szCs w:val="24"/>
        </w:rPr>
      </w:pPr>
      <w:r w:rsidRPr="00713EAF">
        <w:rPr>
          <w:rFonts w:hAnsi="宋体" w:cstheme="minorBidi" w:hint="eastAsia"/>
          <w:noProof w:val="0"/>
          <w:kern w:val="2"/>
          <w:sz w:val="22"/>
          <w:szCs w:val="24"/>
        </w:rPr>
        <w:t>注</w:t>
      </w:r>
      <w:r w:rsidRPr="00713EAF">
        <w:rPr>
          <w:rFonts w:hAnsi="宋体" w:cstheme="minorBidi"/>
          <w:noProof w:val="0"/>
          <w:kern w:val="2"/>
          <w:sz w:val="22"/>
          <w:szCs w:val="24"/>
        </w:rPr>
        <w:t>3：测量程序的特异性</w:t>
      </w:r>
      <w:proofErr w:type="gramStart"/>
      <w:r w:rsidRPr="00713EAF">
        <w:rPr>
          <w:rFonts w:hAnsi="宋体" w:cstheme="minorBidi"/>
          <w:noProof w:val="0"/>
          <w:kern w:val="2"/>
          <w:sz w:val="22"/>
          <w:szCs w:val="24"/>
        </w:rPr>
        <w:t>不</w:t>
      </w:r>
      <w:proofErr w:type="gramEnd"/>
      <w:r w:rsidRPr="00713EAF">
        <w:rPr>
          <w:rFonts w:hAnsi="宋体" w:cstheme="minorBidi"/>
          <w:noProof w:val="0"/>
          <w:kern w:val="2"/>
          <w:sz w:val="22"/>
          <w:szCs w:val="24"/>
        </w:rPr>
        <w:t>应和诊断特异性混淆。</w:t>
      </w:r>
    </w:p>
    <w:p w:rsidR="00EE0888" w:rsidRPr="00713EAF" w:rsidRDefault="00EE0888" w:rsidP="00713EAF">
      <w:pPr>
        <w:pStyle w:val="ab"/>
        <w:spacing w:line="360" w:lineRule="auto"/>
        <w:ind w:firstLine="440"/>
        <w:rPr>
          <w:rFonts w:hAnsi="宋体" w:cstheme="minorBidi"/>
          <w:noProof w:val="0"/>
          <w:kern w:val="2"/>
          <w:sz w:val="22"/>
          <w:szCs w:val="24"/>
        </w:rPr>
      </w:pPr>
      <w:r w:rsidRPr="00713EAF">
        <w:rPr>
          <w:rFonts w:hAnsi="宋体" w:cstheme="minorBidi" w:hint="eastAsia"/>
          <w:noProof w:val="0"/>
          <w:kern w:val="2"/>
          <w:sz w:val="22"/>
          <w:szCs w:val="24"/>
        </w:rPr>
        <w:t>注</w:t>
      </w:r>
      <w:r w:rsidRPr="00713EAF">
        <w:rPr>
          <w:rFonts w:hAnsi="宋体" w:cstheme="minorBidi"/>
          <w:noProof w:val="0"/>
          <w:kern w:val="2"/>
          <w:sz w:val="22"/>
          <w:szCs w:val="24"/>
        </w:rPr>
        <w:t>4：ISO/IEC 指南99:2007对此概念使用术语选择性而不用特异性。</w:t>
      </w:r>
    </w:p>
    <w:p w:rsidR="00735E32" w:rsidRPr="00713EAF" w:rsidRDefault="00EE0888" w:rsidP="00713EAF">
      <w:pPr>
        <w:pStyle w:val="ab"/>
        <w:spacing w:line="360" w:lineRule="auto"/>
        <w:ind w:firstLine="440"/>
        <w:rPr>
          <w:rFonts w:hAnsi="宋体" w:cstheme="minorBidi"/>
          <w:noProof w:val="0"/>
          <w:kern w:val="2"/>
          <w:sz w:val="22"/>
          <w:szCs w:val="24"/>
        </w:rPr>
      </w:pPr>
      <w:r w:rsidRPr="00713EAF">
        <w:rPr>
          <w:rFonts w:hAnsi="宋体" w:cstheme="minorBidi" w:hint="eastAsia"/>
          <w:noProof w:val="0"/>
          <w:kern w:val="2"/>
          <w:sz w:val="22"/>
          <w:szCs w:val="24"/>
        </w:rPr>
        <w:t>注</w:t>
      </w:r>
      <w:r w:rsidRPr="00713EAF">
        <w:rPr>
          <w:rFonts w:hAnsi="宋体" w:cstheme="minorBidi"/>
          <w:noProof w:val="0"/>
          <w:kern w:val="2"/>
          <w:sz w:val="22"/>
          <w:szCs w:val="24"/>
        </w:rPr>
        <w:t>5：</w:t>
      </w:r>
      <w:proofErr w:type="gramStart"/>
      <w:r w:rsidRPr="00713EAF">
        <w:rPr>
          <w:rFonts w:hAnsi="宋体" w:cstheme="minorBidi"/>
          <w:noProof w:val="0"/>
          <w:kern w:val="2"/>
          <w:sz w:val="22"/>
          <w:szCs w:val="24"/>
        </w:rPr>
        <w:t>改写自</w:t>
      </w:r>
      <w:proofErr w:type="gramEnd"/>
      <w:r w:rsidRPr="00713EAF">
        <w:rPr>
          <w:rFonts w:hAnsi="宋体" w:cstheme="minorBidi"/>
          <w:noProof w:val="0"/>
          <w:kern w:val="2"/>
          <w:sz w:val="22"/>
          <w:szCs w:val="24"/>
        </w:rPr>
        <w:t>ISO/IEC 指南99:2007，定义4.13。</w:t>
      </w:r>
    </w:p>
    <w:p w:rsidR="00F73CCA" w:rsidRPr="00F73CCA" w:rsidRDefault="008B3693" w:rsidP="00F73CCA">
      <w:pPr>
        <w:spacing w:line="360" w:lineRule="auto"/>
        <w:rPr>
          <w:rFonts w:ascii="宋体" w:eastAsia="宋体" w:hAnsi="宋体"/>
          <w:sz w:val="24"/>
          <w:szCs w:val="24"/>
        </w:rPr>
      </w:pPr>
      <w:r w:rsidRPr="007007C9">
        <w:rPr>
          <w:rFonts w:ascii="宋体" w:eastAsia="宋体" w:hAnsi="宋体"/>
          <w:b/>
          <w:sz w:val="24"/>
          <w:szCs w:val="24"/>
        </w:rPr>
        <w:lastRenderedPageBreak/>
        <w:t>3.</w:t>
      </w:r>
      <w:r w:rsidR="00735E32">
        <w:rPr>
          <w:rFonts w:ascii="宋体" w:eastAsia="宋体" w:hAnsi="宋体" w:hint="eastAsia"/>
          <w:b/>
          <w:sz w:val="24"/>
          <w:szCs w:val="24"/>
        </w:rPr>
        <w:t>8诊断特异性（</w:t>
      </w:r>
      <w:r w:rsidR="00F73CCA" w:rsidRPr="00F73CCA">
        <w:rPr>
          <w:rFonts w:ascii="宋体" w:eastAsia="宋体" w:hAnsi="宋体"/>
          <w:b/>
          <w:sz w:val="24"/>
          <w:szCs w:val="24"/>
        </w:rPr>
        <w:t>diagnostic specificity</w:t>
      </w:r>
      <w:r w:rsidR="00735E32">
        <w:rPr>
          <w:rFonts w:ascii="宋体" w:eastAsia="宋体" w:hAnsi="宋体" w:hint="eastAsia"/>
          <w:b/>
          <w:sz w:val="24"/>
          <w:szCs w:val="24"/>
        </w:rPr>
        <w:t>）</w:t>
      </w:r>
      <w:r w:rsidRPr="007007C9">
        <w:rPr>
          <w:rFonts w:ascii="宋体" w:eastAsia="宋体" w:hAnsi="宋体" w:hint="eastAsia"/>
          <w:sz w:val="24"/>
          <w:szCs w:val="24"/>
        </w:rPr>
        <w:t>：</w:t>
      </w:r>
      <w:r w:rsidR="00F73CCA" w:rsidRPr="00F73CCA">
        <w:rPr>
          <w:rFonts w:ascii="宋体" w:eastAsia="宋体" w:hAnsi="宋体" w:hint="eastAsia"/>
          <w:sz w:val="24"/>
          <w:szCs w:val="24"/>
        </w:rPr>
        <w:t>体外诊断检验程序可以识别特定疾病或状态相关的目标标志物不存在的能力。</w:t>
      </w:r>
    </w:p>
    <w:p w:rsidR="00F73CCA" w:rsidRPr="00713EAF" w:rsidRDefault="00F73CCA" w:rsidP="00713EAF">
      <w:pPr>
        <w:spacing w:line="360" w:lineRule="auto"/>
        <w:ind w:firstLineChars="200" w:firstLine="440"/>
        <w:rPr>
          <w:rFonts w:ascii="宋体" w:eastAsia="宋体" w:hAnsi="宋体"/>
          <w:sz w:val="22"/>
          <w:szCs w:val="24"/>
        </w:rPr>
      </w:pPr>
      <w:r w:rsidRPr="00713EAF">
        <w:rPr>
          <w:rFonts w:ascii="宋体" w:eastAsia="宋体" w:hAnsi="宋体" w:hint="eastAsia"/>
          <w:sz w:val="22"/>
          <w:szCs w:val="24"/>
        </w:rPr>
        <w:t>注</w:t>
      </w:r>
      <w:r w:rsidRPr="00713EAF">
        <w:rPr>
          <w:rFonts w:ascii="宋体" w:eastAsia="宋体" w:hAnsi="宋体"/>
          <w:sz w:val="22"/>
          <w:szCs w:val="24"/>
        </w:rPr>
        <w:t>1：在目标标志物已知不存在的样品中也定义为阴性百分数。</w:t>
      </w:r>
    </w:p>
    <w:p w:rsidR="00F73CCA" w:rsidRPr="00713EAF" w:rsidRDefault="00F73CCA" w:rsidP="00713EAF">
      <w:pPr>
        <w:spacing w:line="360" w:lineRule="auto"/>
        <w:ind w:firstLineChars="200" w:firstLine="440"/>
        <w:rPr>
          <w:rFonts w:ascii="宋体" w:eastAsia="宋体" w:hAnsi="宋体"/>
          <w:sz w:val="22"/>
          <w:szCs w:val="24"/>
        </w:rPr>
      </w:pPr>
      <w:r w:rsidRPr="00713EAF">
        <w:rPr>
          <w:rFonts w:ascii="宋体" w:eastAsia="宋体" w:hAnsi="宋体" w:hint="eastAsia"/>
          <w:sz w:val="22"/>
          <w:szCs w:val="24"/>
        </w:rPr>
        <w:t>注</w:t>
      </w:r>
      <w:r w:rsidRPr="00713EAF">
        <w:rPr>
          <w:rFonts w:ascii="宋体" w:eastAsia="宋体" w:hAnsi="宋体"/>
          <w:sz w:val="22"/>
          <w:szCs w:val="24"/>
        </w:rPr>
        <w:t>2：诊断特异性以百分分数表达（数值分数乘以100）。以100×真阴性值数（TN）除以真阴性值数（TN）加上假</w:t>
      </w:r>
      <w:proofErr w:type="gramStart"/>
      <w:r w:rsidRPr="00713EAF">
        <w:rPr>
          <w:rFonts w:ascii="宋体" w:eastAsia="宋体" w:hAnsi="宋体"/>
          <w:sz w:val="22"/>
          <w:szCs w:val="24"/>
        </w:rPr>
        <w:t>阳性值</w:t>
      </w:r>
      <w:proofErr w:type="gramEnd"/>
      <w:r w:rsidRPr="00713EAF">
        <w:rPr>
          <w:rFonts w:ascii="宋体" w:eastAsia="宋体" w:hAnsi="宋体"/>
          <w:sz w:val="22"/>
          <w:szCs w:val="24"/>
        </w:rPr>
        <w:t>数（FP）的和来计算，或100×TN/（TN+FP）。此计算</w:t>
      </w:r>
      <w:proofErr w:type="gramStart"/>
      <w:r w:rsidRPr="00713EAF">
        <w:rPr>
          <w:rFonts w:ascii="宋体" w:eastAsia="宋体" w:hAnsi="宋体"/>
          <w:sz w:val="22"/>
          <w:szCs w:val="24"/>
        </w:rPr>
        <w:t>基于从</w:t>
      </w:r>
      <w:proofErr w:type="gramEnd"/>
      <w:r w:rsidRPr="00713EAF">
        <w:rPr>
          <w:rFonts w:ascii="宋体" w:eastAsia="宋体" w:hAnsi="宋体"/>
          <w:sz w:val="22"/>
          <w:szCs w:val="24"/>
        </w:rPr>
        <w:t>每个对象中只取出一个样品的研究设计。</w:t>
      </w:r>
    </w:p>
    <w:p w:rsidR="00F73CCA" w:rsidRPr="00713EAF" w:rsidRDefault="00F73CCA" w:rsidP="00713EAF">
      <w:pPr>
        <w:spacing w:line="360" w:lineRule="auto"/>
        <w:ind w:firstLineChars="200" w:firstLine="440"/>
        <w:rPr>
          <w:rFonts w:ascii="宋体" w:eastAsia="宋体" w:hAnsi="宋体"/>
          <w:sz w:val="22"/>
          <w:szCs w:val="24"/>
        </w:rPr>
      </w:pPr>
      <w:r w:rsidRPr="00713EAF">
        <w:rPr>
          <w:rFonts w:ascii="宋体" w:eastAsia="宋体" w:hAnsi="宋体" w:hint="eastAsia"/>
          <w:sz w:val="22"/>
          <w:szCs w:val="24"/>
        </w:rPr>
        <w:t>注</w:t>
      </w:r>
      <w:r w:rsidRPr="00713EAF">
        <w:rPr>
          <w:rFonts w:ascii="宋体" w:eastAsia="宋体" w:hAnsi="宋体"/>
          <w:sz w:val="22"/>
          <w:szCs w:val="24"/>
        </w:rPr>
        <w:t>3：目标状况由独立于被考察检查程序的标准定义。</w:t>
      </w:r>
    </w:p>
    <w:p w:rsidR="00F73CCA" w:rsidRDefault="00F73CCA" w:rsidP="00713EAF">
      <w:pPr>
        <w:spacing w:line="360" w:lineRule="auto"/>
        <w:ind w:firstLineChars="300" w:firstLine="660"/>
        <w:rPr>
          <w:rFonts w:ascii="宋体" w:eastAsia="宋体" w:hAnsi="宋体"/>
          <w:sz w:val="22"/>
          <w:szCs w:val="24"/>
        </w:rPr>
      </w:pPr>
      <w:r w:rsidRPr="00713EAF">
        <w:rPr>
          <w:rFonts w:ascii="宋体" w:eastAsia="宋体" w:hAnsi="宋体"/>
          <w:sz w:val="22"/>
          <w:szCs w:val="24"/>
        </w:rPr>
        <w:t>[ISO 18113-1,定义A.3.16]</w:t>
      </w:r>
    </w:p>
    <w:p w:rsidR="008B3693" w:rsidRPr="00713EAF" w:rsidRDefault="00F73CCA" w:rsidP="00713EAF">
      <w:pPr>
        <w:spacing w:line="360" w:lineRule="auto"/>
        <w:ind w:firstLineChars="200" w:firstLine="440"/>
        <w:rPr>
          <w:rFonts w:ascii="宋体" w:eastAsia="宋体" w:hAnsi="宋体"/>
          <w:color w:val="FF0000"/>
          <w:sz w:val="24"/>
          <w:szCs w:val="24"/>
        </w:rPr>
      </w:pPr>
      <w:r w:rsidRPr="00713EAF">
        <w:rPr>
          <w:rFonts w:ascii="宋体" w:eastAsia="宋体" w:hAnsi="宋体" w:hint="eastAsia"/>
          <w:sz w:val="22"/>
          <w:szCs w:val="24"/>
        </w:rPr>
        <w:t>注4：诊断特异性（欧洲）等同于临床特异性（美国）。</w:t>
      </w:r>
    </w:p>
    <w:p w:rsidR="008B3693" w:rsidRPr="007007C9" w:rsidRDefault="008B3693">
      <w:pPr>
        <w:spacing w:line="360" w:lineRule="auto"/>
        <w:rPr>
          <w:rFonts w:ascii="宋体" w:eastAsia="宋体" w:hAnsi="宋体"/>
          <w:sz w:val="24"/>
          <w:szCs w:val="24"/>
        </w:rPr>
      </w:pPr>
      <w:r w:rsidRPr="007007C9">
        <w:rPr>
          <w:rFonts w:ascii="宋体" w:eastAsia="宋体" w:hAnsi="宋体"/>
          <w:b/>
          <w:sz w:val="24"/>
          <w:szCs w:val="24"/>
        </w:rPr>
        <w:t>3.</w:t>
      </w:r>
      <w:r w:rsidR="00735E32">
        <w:rPr>
          <w:rFonts w:ascii="宋体" w:eastAsia="宋体" w:hAnsi="宋体" w:hint="eastAsia"/>
          <w:b/>
          <w:sz w:val="24"/>
          <w:szCs w:val="24"/>
        </w:rPr>
        <w:t>9</w:t>
      </w:r>
      <w:r w:rsidRPr="009C63B8">
        <w:rPr>
          <w:rFonts w:ascii="宋体" w:eastAsia="宋体" w:hAnsi="宋体"/>
          <w:b/>
          <w:sz w:val="24"/>
          <w:szCs w:val="24"/>
        </w:rPr>
        <w:t>诊断准确度标准</w:t>
      </w:r>
      <w:r w:rsidR="004B6431">
        <w:rPr>
          <w:rFonts w:ascii="宋体" w:eastAsia="宋体" w:hAnsi="宋体" w:hint="eastAsia"/>
          <w:b/>
          <w:sz w:val="24"/>
          <w:szCs w:val="24"/>
        </w:rPr>
        <w:t xml:space="preserve">（diagnostic accuracy </w:t>
      </w:r>
      <w:proofErr w:type="spellStart"/>
      <w:r w:rsidR="004B6431">
        <w:rPr>
          <w:rFonts w:ascii="宋体" w:eastAsia="宋体" w:hAnsi="宋体" w:hint="eastAsia"/>
          <w:b/>
          <w:sz w:val="24"/>
          <w:szCs w:val="24"/>
        </w:rPr>
        <w:t>criterria</w:t>
      </w:r>
      <w:proofErr w:type="spellEnd"/>
      <w:r w:rsidR="004B6431">
        <w:rPr>
          <w:rFonts w:ascii="宋体" w:eastAsia="宋体" w:hAnsi="宋体" w:hint="eastAsia"/>
          <w:b/>
          <w:sz w:val="24"/>
          <w:szCs w:val="24"/>
        </w:rPr>
        <w:t>）</w:t>
      </w:r>
      <w:r w:rsidRPr="007007C9">
        <w:rPr>
          <w:rFonts w:ascii="宋体" w:eastAsia="宋体" w:hAnsi="宋体" w:hint="eastAsia"/>
          <w:sz w:val="24"/>
          <w:szCs w:val="24"/>
        </w:rPr>
        <w:t>：使用单一方法或方法组合（包括实验室检查、</w:t>
      </w:r>
      <w:r w:rsidR="004B6431">
        <w:rPr>
          <w:rFonts w:ascii="宋体" w:eastAsia="宋体" w:hAnsi="宋体" w:hint="eastAsia"/>
          <w:sz w:val="24"/>
          <w:szCs w:val="24"/>
        </w:rPr>
        <w:t>影像学</w:t>
      </w:r>
      <w:r w:rsidRPr="007007C9">
        <w:rPr>
          <w:rFonts w:ascii="宋体" w:eastAsia="宋体" w:hAnsi="宋体" w:hint="eastAsia"/>
          <w:sz w:val="24"/>
          <w:szCs w:val="24"/>
        </w:rPr>
        <w:t>检测、病理学和随访</w:t>
      </w:r>
      <w:r w:rsidR="004B6431">
        <w:rPr>
          <w:rFonts w:ascii="宋体" w:eastAsia="宋体" w:hAnsi="宋体" w:hint="eastAsia"/>
          <w:sz w:val="24"/>
          <w:szCs w:val="24"/>
        </w:rPr>
        <w:t>信息在内</w:t>
      </w:r>
      <w:r w:rsidRPr="007007C9">
        <w:rPr>
          <w:rFonts w:ascii="宋体" w:eastAsia="宋体" w:hAnsi="宋体" w:hint="eastAsia"/>
          <w:sz w:val="24"/>
          <w:szCs w:val="24"/>
        </w:rPr>
        <w:t>的临床信息），来判断待研究特性存在与否的当前最佳可用标准。随着分析系统的发展，诊断准确度标准会随着改变。诊断准确度标准不考虑候选方法的结果（评估中的新程序）。诊断准确度标准可以评估指定选择的方法组合的综合积分来进行最终的阳性/阴性分类。</w:t>
      </w:r>
    </w:p>
    <w:p w:rsidR="008B3693" w:rsidRPr="007007C9" w:rsidRDefault="008B3693">
      <w:pPr>
        <w:spacing w:line="360" w:lineRule="auto"/>
        <w:rPr>
          <w:rFonts w:ascii="宋体" w:eastAsia="宋体" w:hAnsi="宋体"/>
          <w:sz w:val="24"/>
          <w:szCs w:val="24"/>
        </w:rPr>
      </w:pPr>
      <w:r w:rsidRPr="007007C9">
        <w:rPr>
          <w:rFonts w:ascii="宋体" w:eastAsia="宋体" w:hAnsi="宋体"/>
          <w:b/>
          <w:sz w:val="24"/>
          <w:szCs w:val="24"/>
        </w:rPr>
        <w:t>3.</w:t>
      </w:r>
      <w:r w:rsidR="00735E32">
        <w:rPr>
          <w:rFonts w:ascii="宋体" w:eastAsia="宋体" w:hAnsi="宋体" w:hint="eastAsia"/>
          <w:b/>
          <w:sz w:val="24"/>
          <w:szCs w:val="24"/>
        </w:rPr>
        <w:t>10</w:t>
      </w:r>
      <w:r w:rsidRPr="007007C9">
        <w:rPr>
          <w:rFonts w:ascii="宋体" w:eastAsia="宋体" w:hAnsi="宋体"/>
          <w:b/>
          <w:sz w:val="24"/>
          <w:szCs w:val="24"/>
        </w:rPr>
        <w:t xml:space="preserve"> </w:t>
      </w:r>
      <w:r w:rsidRPr="007007C9">
        <w:rPr>
          <w:rFonts w:ascii="宋体" w:eastAsia="宋体" w:hAnsi="宋体" w:hint="eastAsia"/>
          <w:b/>
          <w:sz w:val="24"/>
          <w:szCs w:val="24"/>
        </w:rPr>
        <w:t>筛查试验</w:t>
      </w:r>
      <w:r w:rsidR="000268D2">
        <w:rPr>
          <w:rFonts w:ascii="宋体" w:eastAsia="宋体" w:hAnsi="宋体" w:hint="eastAsia"/>
          <w:b/>
          <w:sz w:val="24"/>
          <w:szCs w:val="24"/>
        </w:rPr>
        <w:t>（</w:t>
      </w:r>
      <w:r w:rsidR="0055211E">
        <w:rPr>
          <w:rFonts w:ascii="宋体" w:eastAsia="宋体" w:hAnsi="宋体" w:hint="eastAsia"/>
          <w:b/>
          <w:sz w:val="24"/>
          <w:szCs w:val="24"/>
        </w:rPr>
        <w:t>s</w:t>
      </w:r>
      <w:r w:rsidR="0055211E">
        <w:rPr>
          <w:rFonts w:ascii="宋体" w:eastAsia="宋体" w:hAnsi="宋体"/>
          <w:b/>
          <w:sz w:val="24"/>
          <w:szCs w:val="24"/>
        </w:rPr>
        <w:t xml:space="preserve">creening </w:t>
      </w:r>
      <w:r w:rsidR="0055211E">
        <w:rPr>
          <w:rFonts w:ascii="宋体" w:eastAsia="宋体" w:hAnsi="宋体" w:hint="eastAsia"/>
          <w:b/>
          <w:sz w:val="24"/>
          <w:szCs w:val="24"/>
        </w:rPr>
        <w:t>t</w:t>
      </w:r>
      <w:r w:rsidR="0055211E" w:rsidRPr="0055211E">
        <w:rPr>
          <w:rFonts w:ascii="宋体" w:eastAsia="宋体" w:hAnsi="宋体"/>
          <w:b/>
          <w:sz w:val="24"/>
          <w:szCs w:val="24"/>
        </w:rPr>
        <w:t>est</w:t>
      </w:r>
      <w:r w:rsidR="000268D2">
        <w:rPr>
          <w:rFonts w:ascii="宋体" w:eastAsia="宋体" w:hAnsi="宋体" w:hint="eastAsia"/>
          <w:b/>
          <w:sz w:val="24"/>
          <w:szCs w:val="24"/>
        </w:rPr>
        <w:t>）</w:t>
      </w:r>
      <w:r w:rsidRPr="007007C9">
        <w:rPr>
          <w:rFonts w:ascii="宋体" w:eastAsia="宋体" w:hAnsi="宋体" w:hint="eastAsia"/>
          <w:sz w:val="24"/>
          <w:szCs w:val="24"/>
        </w:rPr>
        <w:t>：</w:t>
      </w:r>
      <w:r w:rsidR="000268D2" w:rsidRPr="000268D2">
        <w:rPr>
          <w:rFonts w:ascii="宋体" w:eastAsia="宋体" w:hAnsi="宋体" w:hint="eastAsia"/>
          <w:sz w:val="24"/>
          <w:szCs w:val="24"/>
        </w:rPr>
        <w:t>用于检测整个人群（或者人群中的特定的一部分）中特定待测物或因子的存在情况的试验。</w:t>
      </w:r>
      <w:r w:rsidR="00370FB4">
        <w:rPr>
          <w:rFonts w:ascii="宋体" w:eastAsia="宋体" w:hAnsi="宋体" w:hint="eastAsia"/>
          <w:sz w:val="24"/>
          <w:szCs w:val="24"/>
        </w:rPr>
        <w:t>通常要求筛查实验要有较好的灵敏度</w:t>
      </w:r>
      <w:r w:rsidR="000268D2" w:rsidRPr="007007C9">
        <w:rPr>
          <w:rFonts w:ascii="宋体" w:eastAsia="宋体" w:hAnsi="宋体" w:hint="eastAsia"/>
          <w:sz w:val="24"/>
          <w:szCs w:val="24"/>
        </w:rPr>
        <w:t>。</w:t>
      </w:r>
    </w:p>
    <w:p w:rsidR="008B3693" w:rsidRPr="007007C9" w:rsidRDefault="008B3693">
      <w:pPr>
        <w:spacing w:line="360" w:lineRule="auto"/>
        <w:rPr>
          <w:rFonts w:ascii="宋体" w:eastAsia="宋体" w:hAnsi="宋体"/>
          <w:sz w:val="24"/>
          <w:szCs w:val="24"/>
        </w:rPr>
      </w:pPr>
      <w:r w:rsidRPr="007007C9">
        <w:rPr>
          <w:rFonts w:ascii="宋体" w:eastAsia="宋体" w:hAnsi="宋体"/>
          <w:b/>
          <w:sz w:val="24"/>
          <w:szCs w:val="24"/>
        </w:rPr>
        <w:t>3.</w:t>
      </w:r>
      <w:r w:rsidR="00735E32">
        <w:rPr>
          <w:rFonts w:ascii="宋体" w:eastAsia="宋体" w:hAnsi="宋体" w:hint="eastAsia"/>
          <w:b/>
          <w:sz w:val="24"/>
          <w:szCs w:val="24"/>
        </w:rPr>
        <w:t>11</w:t>
      </w:r>
      <w:r w:rsidRPr="007007C9">
        <w:rPr>
          <w:rFonts w:ascii="宋体" w:eastAsia="宋体" w:hAnsi="宋体"/>
          <w:b/>
          <w:sz w:val="24"/>
          <w:szCs w:val="24"/>
        </w:rPr>
        <w:t xml:space="preserve"> </w:t>
      </w:r>
      <w:r w:rsidRPr="007007C9">
        <w:rPr>
          <w:rFonts w:ascii="宋体" w:eastAsia="宋体" w:hAnsi="宋体" w:hint="eastAsia"/>
          <w:b/>
          <w:sz w:val="24"/>
          <w:szCs w:val="24"/>
        </w:rPr>
        <w:t>诊断试验</w:t>
      </w:r>
      <w:r w:rsidR="0055211E">
        <w:rPr>
          <w:rFonts w:ascii="宋体" w:eastAsia="宋体" w:hAnsi="宋体" w:hint="eastAsia"/>
          <w:b/>
          <w:sz w:val="24"/>
          <w:szCs w:val="24"/>
        </w:rPr>
        <w:t>（d</w:t>
      </w:r>
      <w:r w:rsidR="0055211E">
        <w:rPr>
          <w:rFonts w:ascii="宋体" w:eastAsia="宋体" w:hAnsi="宋体"/>
          <w:b/>
          <w:sz w:val="24"/>
          <w:szCs w:val="24"/>
        </w:rPr>
        <w:t xml:space="preserve">iagnostic </w:t>
      </w:r>
      <w:r w:rsidR="0055211E">
        <w:rPr>
          <w:rFonts w:ascii="宋体" w:eastAsia="宋体" w:hAnsi="宋体" w:hint="eastAsia"/>
          <w:b/>
          <w:sz w:val="24"/>
          <w:szCs w:val="24"/>
        </w:rPr>
        <w:t>t</w:t>
      </w:r>
      <w:r w:rsidR="0055211E" w:rsidRPr="0055211E">
        <w:rPr>
          <w:rFonts w:ascii="宋体" w:eastAsia="宋体" w:hAnsi="宋体"/>
          <w:b/>
          <w:sz w:val="24"/>
          <w:szCs w:val="24"/>
        </w:rPr>
        <w:t>est</w:t>
      </w:r>
      <w:r w:rsidR="0055211E">
        <w:rPr>
          <w:rFonts w:ascii="宋体" w:eastAsia="宋体" w:hAnsi="宋体" w:hint="eastAsia"/>
          <w:b/>
          <w:sz w:val="24"/>
          <w:szCs w:val="24"/>
        </w:rPr>
        <w:t>）</w:t>
      </w:r>
      <w:r w:rsidRPr="007007C9">
        <w:rPr>
          <w:rFonts w:ascii="宋体" w:eastAsia="宋体" w:hAnsi="宋体" w:hint="eastAsia"/>
          <w:sz w:val="24"/>
          <w:szCs w:val="24"/>
        </w:rPr>
        <w:t>：</w:t>
      </w:r>
      <w:r w:rsidR="00370FB4">
        <w:rPr>
          <w:rFonts w:ascii="宋体" w:eastAsia="宋体" w:hAnsi="宋体" w:hint="eastAsia"/>
          <w:sz w:val="24"/>
          <w:szCs w:val="24"/>
        </w:rPr>
        <w:t>用于临床怀疑某种特定疾病或状况是否存在的诊断性定性</w:t>
      </w:r>
      <w:r w:rsidR="00370FB4" w:rsidRPr="00370FB4">
        <w:rPr>
          <w:rFonts w:ascii="宋体" w:eastAsia="宋体" w:hAnsi="宋体" w:hint="eastAsia"/>
          <w:sz w:val="24"/>
          <w:szCs w:val="24"/>
        </w:rPr>
        <w:t>试验。</w:t>
      </w:r>
      <w:r w:rsidRPr="00713EAF">
        <w:rPr>
          <w:rFonts w:ascii="宋体" w:eastAsia="宋体" w:hAnsi="宋体" w:hint="eastAsia"/>
          <w:sz w:val="24"/>
          <w:szCs w:val="24"/>
        </w:rPr>
        <w:t>通常</w:t>
      </w:r>
      <w:r w:rsidRPr="007007C9">
        <w:rPr>
          <w:rFonts w:ascii="宋体" w:eastAsia="宋体" w:hAnsi="宋体" w:hint="eastAsia"/>
          <w:sz w:val="24"/>
          <w:szCs w:val="24"/>
        </w:rPr>
        <w:t>要求诊断试验应具有较好的</w:t>
      </w:r>
      <w:r w:rsidR="00370FB4">
        <w:rPr>
          <w:rFonts w:ascii="宋体" w:eastAsia="宋体" w:hAnsi="宋体" w:hint="eastAsia"/>
          <w:sz w:val="24"/>
          <w:szCs w:val="24"/>
        </w:rPr>
        <w:t>灵敏度</w:t>
      </w:r>
      <w:r w:rsidRPr="007007C9">
        <w:rPr>
          <w:rFonts w:ascii="宋体" w:eastAsia="宋体" w:hAnsi="宋体" w:hint="eastAsia"/>
          <w:sz w:val="24"/>
          <w:szCs w:val="24"/>
        </w:rPr>
        <w:t>和特异性。如果诊断试验后还进行确</w:t>
      </w:r>
      <w:r w:rsidR="00F2725D">
        <w:rPr>
          <w:rFonts w:ascii="宋体" w:eastAsia="宋体" w:hAnsi="宋体" w:hint="eastAsia"/>
          <w:sz w:val="24"/>
          <w:szCs w:val="24"/>
        </w:rPr>
        <w:t>证</w:t>
      </w:r>
      <w:r w:rsidRPr="007007C9">
        <w:rPr>
          <w:rFonts w:ascii="宋体" w:eastAsia="宋体" w:hAnsi="宋体" w:hint="eastAsia"/>
          <w:sz w:val="24"/>
          <w:szCs w:val="24"/>
        </w:rPr>
        <w:t>试验，那么诊断性试验的特异性要求可以降低。</w:t>
      </w:r>
    </w:p>
    <w:p w:rsidR="008B3693" w:rsidRPr="007007C9" w:rsidRDefault="008B3693" w:rsidP="007007C9">
      <w:pPr>
        <w:spacing w:line="360" w:lineRule="auto"/>
        <w:rPr>
          <w:rFonts w:ascii="宋体" w:eastAsia="宋体" w:hAnsi="宋体"/>
          <w:sz w:val="24"/>
          <w:szCs w:val="24"/>
        </w:rPr>
      </w:pPr>
      <w:r w:rsidRPr="007007C9">
        <w:rPr>
          <w:rFonts w:ascii="宋体" w:eastAsia="宋体" w:hAnsi="宋体"/>
          <w:b/>
          <w:sz w:val="24"/>
          <w:szCs w:val="24"/>
        </w:rPr>
        <w:t>3.</w:t>
      </w:r>
      <w:r w:rsidR="00735E32">
        <w:rPr>
          <w:rFonts w:ascii="宋体" w:eastAsia="宋体" w:hAnsi="宋体" w:hint="eastAsia"/>
          <w:b/>
          <w:sz w:val="24"/>
          <w:szCs w:val="24"/>
        </w:rPr>
        <w:t>12</w:t>
      </w:r>
      <w:r w:rsidRPr="007007C9">
        <w:rPr>
          <w:rFonts w:ascii="宋体" w:eastAsia="宋体" w:hAnsi="宋体"/>
          <w:b/>
          <w:sz w:val="24"/>
          <w:szCs w:val="24"/>
        </w:rPr>
        <w:t xml:space="preserve"> </w:t>
      </w:r>
      <w:r w:rsidRPr="007007C9">
        <w:rPr>
          <w:rFonts w:ascii="宋体" w:eastAsia="宋体" w:hAnsi="宋体" w:hint="eastAsia"/>
          <w:b/>
          <w:sz w:val="24"/>
          <w:szCs w:val="24"/>
        </w:rPr>
        <w:t>确</w:t>
      </w:r>
      <w:r w:rsidR="008C4800">
        <w:rPr>
          <w:rFonts w:ascii="宋体" w:eastAsia="宋体" w:hAnsi="宋体" w:hint="eastAsia"/>
          <w:b/>
          <w:sz w:val="24"/>
          <w:szCs w:val="24"/>
        </w:rPr>
        <w:t>证</w:t>
      </w:r>
      <w:r w:rsidRPr="007007C9">
        <w:rPr>
          <w:rFonts w:ascii="宋体" w:eastAsia="宋体" w:hAnsi="宋体" w:hint="eastAsia"/>
          <w:b/>
          <w:sz w:val="24"/>
          <w:szCs w:val="24"/>
        </w:rPr>
        <w:t>试验</w:t>
      </w:r>
      <w:r w:rsidR="0055211E">
        <w:rPr>
          <w:rFonts w:ascii="宋体" w:eastAsia="宋体" w:hAnsi="宋体" w:hint="eastAsia"/>
          <w:b/>
          <w:sz w:val="24"/>
          <w:szCs w:val="24"/>
        </w:rPr>
        <w:t>（c</w:t>
      </w:r>
      <w:r w:rsidR="0055211E">
        <w:rPr>
          <w:rFonts w:ascii="宋体" w:eastAsia="宋体" w:hAnsi="宋体"/>
          <w:b/>
          <w:sz w:val="24"/>
          <w:szCs w:val="24"/>
        </w:rPr>
        <w:t xml:space="preserve">onfirmatory </w:t>
      </w:r>
      <w:r w:rsidR="0055211E">
        <w:rPr>
          <w:rFonts w:ascii="宋体" w:eastAsia="宋体" w:hAnsi="宋体" w:hint="eastAsia"/>
          <w:b/>
          <w:sz w:val="24"/>
          <w:szCs w:val="24"/>
        </w:rPr>
        <w:t>t</w:t>
      </w:r>
      <w:r w:rsidR="0055211E" w:rsidRPr="0055211E">
        <w:rPr>
          <w:rFonts w:ascii="宋体" w:eastAsia="宋体" w:hAnsi="宋体"/>
          <w:b/>
          <w:sz w:val="24"/>
          <w:szCs w:val="24"/>
        </w:rPr>
        <w:t>est</w:t>
      </w:r>
      <w:r w:rsidR="0055211E">
        <w:rPr>
          <w:rFonts w:ascii="宋体" w:eastAsia="宋体" w:hAnsi="宋体" w:hint="eastAsia"/>
          <w:b/>
          <w:sz w:val="24"/>
          <w:szCs w:val="24"/>
        </w:rPr>
        <w:t>）</w:t>
      </w:r>
      <w:r w:rsidRPr="007007C9">
        <w:rPr>
          <w:rFonts w:ascii="宋体" w:eastAsia="宋体" w:hAnsi="宋体" w:hint="eastAsia"/>
          <w:sz w:val="24"/>
          <w:szCs w:val="24"/>
        </w:rPr>
        <w:t>：</w:t>
      </w:r>
      <w:r w:rsidR="00072015" w:rsidRPr="00072015">
        <w:rPr>
          <w:rFonts w:ascii="宋体" w:eastAsia="宋体" w:hAnsi="宋体" w:hint="eastAsia"/>
          <w:sz w:val="24"/>
          <w:szCs w:val="24"/>
        </w:rPr>
        <w:t>用于验证筛查试验或者诊断试验结果的试验。</w:t>
      </w:r>
      <w:r w:rsidRPr="007007C9">
        <w:rPr>
          <w:rFonts w:ascii="宋体" w:eastAsia="宋体" w:hAnsi="宋体" w:hint="eastAsia"/>
          <w:sz w:val="24"/>
          <w:szCs w:val="24"/>
        </w:rPr>
        <w:t>如果确</w:t>
      </w:r>
      <w:r w:rsidR="008C4800">
        <w:rPr>
          <w:rFonts w:ascii="宋体" w:eastAsia="宋体" w:hAnsi="宋体" w:hint="eastAsia"/>
          <w:sz w:val="24"/>
          <w:szCs w:val="24"/>
        </w:rPr>
        <w:t>证</w:t>
      </w:r>
      <w:r w:rsidRPr="007007C9">
        <w:rPr>
          <w:rFonts w:ascii="宋体" w:eastAsia="宋体" w:hAnsi="宋体" w:hint="eastAsia"/>
          <w:sz w:val="24"/>
          <w:szCs w:val="24"/>
        </w:rPr>
        <w:t>试验证实了之前的检验结果，临床医生即可基本</w:t>
      </w:r>
      <w:proofErr w:type="gramStart"/>
      <w:r w:rsidRPr="007007C9">
        <w:rPr>
          <w:rFonts w:ascii="宋体" w:eastAsia="宋体" w:hAnsi="宋体" w:hint="eastAsia"/>
          <w:sz w:val="24"/>
          <w:szCs w:val="24"/>
        </w:rPr>
        <w:t>作出</w:t>
      </w:r>
      <w:proofErr w:type="gramEnd"/>
      <w:r w:rsidRPr="007007C9">
        <w:rPr>
          <w:rFonts w:ascii="宋体" w:eastAsia="宋体" w:hAnsi="宋体" w:hint="eastAsia"/>
          <w:sz w:val="24"/>
          <w:szCs w:val="24"/>
        </w:rPr>
        <w:t>诊断；通常要求确认试验必须具有高特异性以及高阳性预测值。</w:t>
      </w:r>
    </w:p>
    <w:p w:rsidR="00B947F1" w:rsidRPr="007007C9" w:rsidRDefault="00FF363B" w:rsidP="00991071">
      <w:pPr>
        <w:spacing w:beforeLines="50" w:before="156" w:afterLines="50" w:after="156" w:line="276" w:lineRule="auto"/>
        <w:rPr>
          <w:rFonts w:ascii="宋体" w:eastAsia="宋体" w:hAnsi="宋体" w:cs="Times New Roman"/>
          <w:b/>
          <w:szCs w:val="21"/>
        </w:rPr>
      </w:pPr>
      <w:r w:rsidRPr="007007C9">
        <w:rPr>
          <w:rFonts w:ascii="宋体" w:eastAsia="宋体" w:hAnsi="宋体"/>
          <w:b/>
          <w:sz w:val="24"/>
          <w:szCs w:val="24"/>
        </w:rPr>
        <w:t>4.</w:t>
      </w:r>
      <w:r w:rsidR="001A7DC6" w:rsidRPr="00F2362D">
        <w:rPr>
          <w:rFonts w:ascii="宋体" w:eastAsia="宋体" w:hAnsi="宋体" w:hint="eastAsia"/>
          <w:sz w:val="24"/>
          <w:szCs w:val="24"/>
        </w:rPr>
        <w:t>性能验证的时机</w:t>
      </w:r>
    </w:p>
    <w:p w:rsidR="00F2362D" w:rsidRPr="00006F99" w:rsidRDefault="00F2362D" w:rsidP="00F2362D">
      <w:pPr>
        <w:spacing w:beforeLines="50" w:before="156" w:afterLines="50" w:after="156" w:line="276" w:lineRule="auto"/>
        <w:rPr>
          <w:rFonts w:ascii="宋体" w:eastAsia="宋体" w:hAnsi="宋体"/>
          <w:b/>
          <w:sz w:val="24"/>
          <w:szCs w:val="24"/>
        </w:rPr>
      </w:pPr>
      <w:r w:rsidRPr="00006F99">
        <w:rPr>
          <w:rFonts w:ascii="宋体" w:eastAsia="宋体" w:hAnsi="宋体" w:hint="eastAsia"/>
          <w:b/>
          <w:sz w:val="24"/>
          <w:szCs w:val="24"/>
        </w:rPr>
        <w:t xml:space="preserve">4.1 </w:t>
      </w:r>
      <w:r w:rsidRPr="00006F99">
        <w:rPr>
          <w:rFonts w:ascii="宋体" w:eastAsia="宋体" w:hAnsi="宋体" w:cs="Times New Roman" w:hint="eastAsia"/>
          <w:b/>
          <w:sz w:val="24"/>
          <w:szCs w:val="24"/>
        </w:rPr>
        <w:t>性能验证的时机</w:t>
      </w:r>
    </w:p>
    <w:p w:rsidR="00F2362D" w:rsidRPr="00006F99" w:rsidRDefault="00F2362D" w:rsidP="00F2362D">
      <w:pPr>
        <w:spacing w:beforeLines="50" w:before="156" w:afterLines="50" w:after="156" w:line="276" w:lineRule="auto"/>
        <w:rPr>
          <w:rFonts w:ascii="宋体" w:eastAsia="宋体" w:hAnsi="宋体"/>
          <w:sz w:val="24"/>
          <w:szCs w:val="24"/>
        </w:rPr>
      </w:pPr>
      <w:r w:rsidRPr="00006F99">
        <w:rPr>
          <w:rFonts w:ascii="宋体" w:eastAsia="宋体" w:hAnsi="宋体" w:hint="eastAsia"/>
          <w:sz w:val="24"/>
          <w:szCs w:val="24"/>
        </w:rPr>
        <w:t>4.1.1</w:t>
      </w:r>
      <w:r w:rsidRPr="00006F99">
        <w:rPr>
          <w:rFonts w:ascii="宋体" w:eastAsia="宋体" w:hAnsi="宋体"/>
          <w:sz w:val="24"/>
          <w:szCs w:val="24"/>
        </w:rPr>
        <w:t>新检</w:t>
      </w:r>
      <w:r>
        <w:rPr>
          <w:rFonts w:ascii="宋体" w:eastAsia="宋体" w:hAnsi="宋体" w:hint="eastAsia"/>
          <w:sz w:val="24"/>
          <w:szCs w:val="24"/>
        </w:rPr>
        <w:t>验程序</w:t>
      </w:r>
      <w:r w:rsidRPr="00006F99">
        <w:rPr>
          <w:rFonts w:ascii="宋体" w:eastAsia="宋体" w:hAnsi="宋体"/>
          <w:sz w:val="24"/>
          <w:szCs w:val="24"/>
        </w:rPr>
        <w:t>常规应用前</w:t>
      </w:r>
      <w:r w:rsidRPr="00006F99">
        <w:rPr>
          <w:rFonts w:ascii="宋体" w:eastAsia="宋体" w:hAnsi="宋体" w:hint="eastAsia"/>
          <w:sz w:val="24"/>
          <w:szCs w:val="24"/>
        </w:rPr>
        <w:t>。</w:t>
      </w:r>
    </w:p>
    <w:p w:rsidR="00F2362D" w:rsidRPr="00AC5D3B" w:rsidRDefault="00F2362D" w:rsidP="00F2362D">
      <w:pPr>
        <w:pStyle w:val="ad"/>
        <w:spacing w:beforeLines="50" w:before="156" w:afterLines="50" w:after="156" w:line="276" w:lineRule="auto"/>
        <w:ind w:firstLineChars="202" w:firstLine="424"/>
        <w:rPr>
          <w:rFonts w:ascii="仿宋" w:eastAsia="仿宋" w:hAnsi="仿宋"/>
          <w:szCs w:val="21"/>
        </w:rPr>
      </w:pPr>
      <w:r w:rsidRPr="00AC5D3B">
        <w:rPr>
          <w:rFonts w:ascii="仿宋" w:eastAsia="仿宋" w:hAnsi="仿宋" w:hint="eastAsia"/>
          <w:szCs w:val="21"/>
        </w:rPr>
        <w:t>注：新检验程序也包括：现用检验程序的任一要素（仪器、试剂、校准品等）变更，如试剂升级、仪器更新、校准品溯源性改变等。</w:t>
      </w:r>
    </w:p>
    <w:p w:rsidR="00F2362D" w:rsidRPr="00006F99" w:rsidRDefault="00F2362D" w:rsidP="00F2362D">
      <w:pPr>
        <w:spacing w:beforeLines="50" w:before="156" w:afterLines="50" w:after="156" w:line="276" w:lineRule="auto"/>
        <w:rPr>
          <w:rFonts w:ascii="宋体" w:eastAsia="宋体" w:hAnsi="宋体"/>
          <w:sz w:val="24"/>
          <w:szCs w:val="24"/>
        </w:rPr>
      </w:pPr>
      <w:r w:rsidRPr="00006F99">
        <w:rPr>
          <w:rFonts w:ascii="宋体" w:eastAsia="宋体" w:hAnsi="宋体" w:hint="eastAsia"/>
          <w:sz w:val="24"/>
          <w:szCs w:val="24"/>
        </w:rPr>
        <w:lastRenderedPageBreak/>
        <w:t>4.1.2</w:t>
      </w:r>
      <w:r w:rsidRPr="00006F99">
        <w:rPr>
          <w:rFonts w:ascii="宋体" w:eastAsia="宋体" w:hAnsi="宋体"/>
          <w:sz w:val="24"/>
          <w:szCs w:val="24"/>
        </w:rPr>
        <w:t>任何严重影响检</w:t>
      </w:r>
      <w:r>
        <w:rPr>
          <w:rFonts w:ascii="宋体" w:eastAsia="宋体" w:hAnsi="宋体" w:hint="eastAsia"/>
          <w:sz w:val="24"/>
          <w:szCs w:val="24"/>
        </w:rPr>
        <w:t>验程序</w:t>
      </w:r>
      <w:r w:rsidRPr="00006F99">
        <w:rPr>
          <w:rFonts w:ascii="宋体" w:eastAsia="宋体" w:hAnsi="宋体"/>
          <w:sz w:val="24"/>
          <w:szCs w:val="24"/>
        </w:rPr>
        <w:t>分析性能的</w:t>
      </w:r>
      <w:r w:rsidRPr="00006F99">
        <w:rPr>
          <w:rFonts w:ascii="宋体" w:eastAsia="宋体" w:hAnsi="宋体" w:hint="eastAsia"/>
          <w:sz w:val="24"/>
          <w:szCs w:val="24"/>
        </w:rPr>
        <w:t>情况</w:t>
      </w:r>
      <w:r w:rsidRPr="00006F99">
        <w:rPr>
          <w:rFonts w:ascii="宋体" w:eastAsia="宋体" w:hAnsi="宋体"/>
          <w:sz w:val="24"/>
          <w:szCs w:val="24"/>
        </w:rPr>
        <w:t>发生后，</w:t>
      </w:r>
      <w:r>
        <w:rPr>
          <w:rFonts w:ascii="宋体" w:eastAsia="宋体" w:hAnsi="宋体" w:hint="eastAsia"/>
          <w:sz w:val="24"/>
          <w:szCs w:val="24"/>
        </w:rPr>
        <w:t>应</w:t>
      </w:r>
      <w:r w:rsidRPr="00006F99">
        <w:rPr>
          <w:rFonts w:ascii="宋体" w:eastAsia="宋体" w:hAnsi="宋体"/>
          <w:sz w:val="24"/>
          <w:szCs w:val="24"/>
        </w:rPr>
        <w:t>在检</w:t>
      </w:r>
      <w:r>
        <w:rPr>
          <w:rFonts w:ascii="宋体" w:eastAsia="宋体" w:hAnsi="宋体" w:hint="eastAsia"/>
          <w:sz w:val="24"/>
          <w:szCs w:val="24"/>
        </w:rPr>
        <w:t>验程序</w:t>
      </w:r>
      <w:r w:rsidRPr="00006F99">
        <w:rPr>
          <w:rFonts w:ascii="宋体" w:eastAsia="宋体" w:hAnsi="宋体"/>
          <w:sz w:val="24"/>
          <w:szCs w:val="24"/>
        </w:rPr>
        <w:t>重新启用前</w:t>
      </w:r>
      <w:r w:rsidRPr="00006F99">
        <w:rPr>
          <w:rFonts w:ascii="宋体" w:eastAsia="宋体" w:hAnsi="宋体" w:hint="eastAsia"/>
          <w:sz w:val="24"/>
          <w:szCs w:val="24"/>
        </w:rPr>
        <w:t>对受影响的</w:t>
      </w:r>
      <w:r w:rsidRPr="00006F99">
        <w:rPr>
          <w:rFonts w:ascii="宋体" w:eastAsia="宋体" w:hAnsi="宋体"/>
          <w:sz w:val="24"/>
          <w:szCs w:val="24"/>
        </w:rPr>
        <w:t>性能进行验证。</w:t>
      </w:r>
    </w:p>
    <w:p w:rsidR="00F2362D" w:rsidRPr="007D2CE4" w:rsidRDefault="00F2362D" w:rsidP="00F2362D">
      <w:pPr>
        <w:pStyle w:val="ad"/>
        <w:spacing w:beforeLines="50" w:before="156" w:afterLines="50" w:after="156" w:line="276" w:lineRule="auto"/>
        <w:ind w:firstLineChars="202" w:firstLine="424"/>
        <w:rPr>
          <w:rFonts w:ascii="仿宋" w:eastAsia="仿宋" w:hAnsi="仿宋"/>
          <w:szCs w:val="21"/>
        </w:rPr>
      </w:pPr>
      <w:r w:rsidRPr="007D2CE4">
        <w:rPr>
          <w:rFonts w:ascii="仿宋" w:eastAsia="仿宋" w:hAnsi="仿宋" w:hint="eastAsia"/>
          <w:szCs w:val="21"/>
        </w:rPr>
        <w:t>注：影响检验程序分析性能的情况包括但不限于：仪器主要部件故障、仪器搬迁、设施（如纯水系统）和环境的严重失控等。</w:t>
      </w:r>
    </w:p>
    <w:p w:rsidR="00F2362D" w:rsidRPr="00AC5D3B" w:rsidRDefault="00F2362D" w:rsidP="00F2362D">
      <w:pPr>
        <w:spacing w:line="360" w:lineRule="auto"/>
        <w:rPr>
          <w:rFonts w:ascii="宋体" w:eastAsia="宋体" w:hAnsi="宋体"/>
          <w:sz w:val="24"/>
          <w:szCs w:val="24"/>
        </w:rPr>
      </w:pPr>
      <w:r w:rsidRPr="00006F99">
        <w:rPr>
          <w:rFonts w:ascii="宋体" w:eastAsia="宋体" w:hAnsi="宋体" w:hint="eastAsia"/>
          <w:sz w:val="24"/>
          <w:szCs w:val="24"/>
        </w:rPr>
        <w:t>4.1.3 常规使用期间，实验室可基于</w:t>
      </w:r>
      <w:r>
        <w:rPr>
          <w:rFonts w:ascii="宋体" w:eastAsia="宋体" w:hAnsi="宋体" w:hint="eastAsia"/>
          <w:sz w:val="24"/>
          <w:szCs w:val="24"/>
        </w:rPr>
        <w:t>检验程序</w:t>
      </w:r>
      <w:r w:rsidRPr="00006F99">
        <w:rPr>
          <w:rFonts w:ascii="宋体" w:eastAsia="宋体" w:hAnsi="宋体" w:hint="eastAsia"/>
          <w:sz w:val="24"/>
          <w:szCs w:val="24"/>
        </w:rPr>
        <w:t>的稳定性，利用日常工作产生的检验和</w:t>
      </w:r>
      <w:proofErr w:type="gramStart"/>
      <w:r w:rsidRPr="00006F99">
        <w:rPr>
          <w:rFonts w:ascii="宋体" w:eastAsia="宋体" w:hAnsi="宋体" w:hint="eastAsia"/>
          <w:sz w:val="24"/>
          <w:szCs w:val="24"/>
        </w:rPr>
        <w:t>质控</w:t>
      </w:r>
      <w:proofErr w:type="gramEnd"/>
      <w:r w:rsidRPr="00006F99">
        <w:rPr>
          <w:rFonts w:ascii="宋体" w:eastAsia="宋体" w:hAnsi="宋体" w:hint="eastAsia"/>
          <w:sz w:val="24"/>
          <w:szCs w:val="24"/>
        </w:rPr>
        <w:t>数据，定期对</w:t>
      </w:r>
      <w:r>
        <w:rPr>
          <w:rFonts w:ascii="宋体" w:eastAsia="宋体" w:hAnsi="宋体" w:hint="eastAsia"/>
          <w:sz w:val="24"/>
          <w:szCs w:val="24"/>
        </w:rPr>
        <w:t>检验程序</w:t>
      </w:r>
      <w:r w:rsidRPr="00006F99">
        <w:rPr>
          <w:rFonts w:ascii="宋体" w:eastAsia="宋体" w:hAnsi="宋体" w:hint="eastAsia"/>
          <w:sz w:val="24"/>
          <w:szCs w:val="24"/>
        </w:rPr>
        <w:t>的分析性能进行评审</w:t>
      </w:r>
      <w:r w:rsidRPr="00AC5D3B">
        <w:rPr>
          <w:rFonts w:ascii="宋体" w:eastAsia="宋体" w:hAnsi="宋体" w:hint="eastAsia"/>
          <w:sz w:val="24"/>
          <w:szCs w:val="24"/>
        </w:rPr>
        <w:t>，应能满足检验结果预期用途的要求。</w:t>
      </w:r>
    </w:p>
    <w:p w:rsidR="00F63961" w:rsidRPr="007007C9" w:rsidRDefault="00FF363B" w:rsidP="007007C9">
      <w:pPr>
        <w:spacing w:line="360" w:lineRule="auto"/>
        <w:rPr>
          <w:rFonts w:ascii="宋体" w:eastAsia="宋体" w:hAnsi="宋体"/>
          <w:b/>
          <w:szCs w:val="21"/>
        </w:rPr>
      </w:pPr>
      <w:r w:rsidRPr="007007C9">
        <w:rPr>
          <w:rFonts w:ascii="宋体" w:eastAsia="宋体" w:hAnsi="宋体"/>
          <w:b/>
          <w:sz w:val="24"/>
          <w:szCs w:val="24"/>
        </w:rPr>
        <w:t>5.</w:t>
      </w:r>
      <w:r w:rsidR="00F63961" w:rsidRPr="007007C9">
        <w:rPr>
          <w:rFonts w:ascii="宋体" w:eastAsia="宋体" w:hAnsi="宋体" w:hint="eastAsia"/>
          <w:b/>
          <w:sz w:val="24"/>
          <w:szCs w:val="24"/>
        </w:rPr>
        <w:t>实验前准备</w:t>
      </w:r>
    </w:p>
    <w:p w:rsidR="000D2A58" w:rsidRDefault="000D2A58" w:rsidP="00991071">
      <w:pPr>
        <w:spacing w:beforeLines="50" w:before="156" w:afterLines="50" w:after="156" w:line="360" w:lineRule="auto"/>
        <w:rPr>
          <w:rFonts w:ascii="宋体" w:eastAsia="宋体" w:hAnsi="宋体"/>
          <w:sz w:val="24"/>
          <w:szCs w:val="24"/>
        </w:rPr>
      </w:pPr>
      <w:r w:rsidRPr="007007C9">
        <w:rPr>
          <w:rFonts w:ascii="宋体" w:eastAsia="宋体" w:hAnsi="宋体"/>
          <w:sz w:val="24"/>
          <w:szCs w:val="24"/>
        </w:rPr>
        <w:t>5.1.</w:t>
      </w:r>
      <w:r>
        <w:rPr>
          <w:rFonts w:ascii="宋体" w:eastAsia="宋体" w:hAnsi="宋体" w:hint="eastAsia"/>
          <w:sz w:val="24"/>
          <w:szCs w:val="24"/>
        </w:rPr>
        <w:t>1</w:t>
      </w:r>
      <w:r w:rsidRPr="007007C9">
        <w:rPr>
          <w:rFonts w:ascii="宋体" w:eastAsia="宋体" w:hAnsi="宋体" w:hint="eastAsia"/>
          <w:sz w:val="24"/>
          <w:szCs w:val="24"/>
        </w:rPr>
        <w:t>实验操作人员应熟悉方法原理与操作，</w:t>
      </w:r>
      <w:r>
        <w:rPr>
          <w:rFonts w:ascii="宋体" w:eastAsia="宋体" w:hAnsi="宋体" w:hint="eastAsia"/>
          <w:sz w:val="24"/>
          <w:szCs w:val="24"/>
        </w:rPr>
        <w:t>能对样品进行正确处理</w:t>
      </w:r>
      <w:r w:rsidRPr="007007C9">
        <w:rPr>
          <w:rFonts w:ascii="宋体" w:eastAsia="宋体" w:hAnsi="宋体" w:hint="eastAsia"/>
          <w:sz w:val="24"/>
          <w:szCs w:val="24"/>
        </w:rPr>
        <w:t>。</w:t>
      </w:r>
    </w:p>
    <w:p w:rsidR="000D2A58" w:rsidRPr="007007C9" w:rsidRDefault="000D2A58">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5.1.2 实验室设施及环境符合</w:t>
      </w:r>
      <w:r w:rsidR="00F00785">
        <w:rPr>
          <w:rFonts w:ascii="宋体" w:eastAsia="宋体" w:hAnsi="宋体" w:hint="eastAsia"/>
          <w:sz w:val="24"/>
          <w:szCs w:val="24"/>
        </w:rPr>
        <w:t>检验程序</w:t>
      </w:r>
      <w:r>
        <w:rPr>
          <w:rFonts w:ascii="宋体" w:eastAsia="宋体" w:hAnsi="宋体" w:hint="eastAsia"/>
          <w:sz w:val="24"/>
          <w:szCs w:val="24"/>
        </w:rPr>
        <w:t>工作要求。</w:t>
      </w:r>
    </w:p>
    <w:p w:rsidR="000D2A58" w:rsidRPr="007007C9" w:rsidRDefault="008E19A8">
      <w:pPr>
        <w:spacing w:beforeLines="50" w:before="156" w:afterLines="50" w:after="156" w:line="360" w:lineRule="auto"/>
        <w:rPr>
          <w:rFonts w:ascii="宋体" w:eastAsia="宋体" w:hAnsi="宋体"/>
          <w:sz w:val="24"/>
          <w:szCs w:val="24"/>
        </w:rPr>
      </w:pPr>
      <w:r w:rsidRPr="007007C9">
        <w:rPr>
          <w:rFonts w:ascii="宋体" w:eastAsia="宋体" w:hAnsi="宋体"/>
          <w:sz w:val="24"/>
          <w:szCs w:val="24"/>
        </w:rPr>
        <w:t>5.1.</w:t>
      </w:r>
      <w:r w:rsidR="000D2A58">
        <w:rPr>
          <w:rFonts w:ascii="宋体" w:eastAsia="宋体" w:hAnsi="宋体" w:hint="eastAsia"/>
          <w:sz w:val="24"/>
          <w:szCs w:val="24"/>
        </w:rPr>
        <w:t>3</w:t>
      </w:r>
      <w:r w:rsidR="00901DC9" w:rsidRPr="00C57F6B">
        <w:rPr>
          <w:rFonts w:ascii="宋体" w:eastAsia="宋体" w:hAnsi="宋体" w:hint="eastAsia"/>
          <w:sz w:val="24"/>
          <w:szCs w:val="24"/>
        </w:rPr>
        <w:t>仪器经过校准，</w:t>
      </w:r>
      <w:r w:rsidR="00F2725D">
        <w:rPr>
          <w:rFonts w:ascii="宋体" w:eastAsia="宋体" w:hAnsi="宋体" w:hint="eastAsia"/>
          <w:sz w:val="24"/>
          <w:szCs w:val="24"/>
        </w:rPr>
        <w:t>其</w:t>
      </w:r>
      <w:r w:rsidR="00901DC9" w:rsidRPr="00C57F6B">
        <w:rPr>
          <w:rFonts w:ascii="宋体" w:eastAsia="宋体" w:hAnsi="宋体" w:hint="eastAsia"/>
          <w:sz w:val="24"/>
          <w:szCs w:val="24"/>
        </w:rPr>
        <w:t>各项性能指标合格</w:t>
      </w:r>
      <w:r w:rsidR="00901DC9" w:rsidRPr="007007C9">
        <w:rPr>
          <w:rFonts w:ascii="宋体" w:eastAsia="宋体" w:hAnsi="宋体" w:hint="eastAsia"/>
          <w:sz w:val="24"/>
          <w:szCs w:val="24"/>
        </w:rPr>
        <w:t>。</w:t>
      </w:r>
    </w:p>
    <w:p w:rsidR="00F63961" w:rsidRPr="007007C9" w:rsidRDefault="008E19A8">
      <w:pPr>
        <w:spacing w:beforeLines="50" w:before="156" w:afterLines="50" w:after="156" w:line="360" w:lineRule="auto"/>
        <w:rPr>
          <w:rFonts w:ascii="宋体" w:eastAsia="宋体" w:hAnsi="宋体"/>
          <w:sz w:val="24"/>
          <w:szCs w:val="24"/>
        </w:rPr>
      </w:pPr>
      <w:r w:rsidRPr="007007C9">
        <w:rPr>
          <w:rFonts w:ascii="宋体" w:eastAsia="宋体" w:hAnsi="宋体"/>
          <w:sz w:val="24"/>
          <w:szCs w:val="24"/>
        </w:rPr>
        <w:t>5.1.</w:t>
      </w:r>
      <w:r w:rsidR="000D2A58">
        <w:rPr>
          <w:rFonts w:ascii="宋体" w:eastAsia="宋体" w:hAnsi="宋体" w:hint="eastAsia"/>
          <w:sz w:val="24"/>
          <w:szCs w:val="24"/>
        </w:rPr>
        <w:t>4</w:t>
      </w:r>
      <w:r w:rsidR="00901DC9" w:rsidRPr="007007C9">
        <w:rPr>
          <w:rFonts w:ascii="宋体" w:eastAsia="宋体" w:hAnsi="宋体" w:hint="eastAsia"/>
          <w:sz w:val="24"/>
          <w:szCs w:val="24"/>
        </w:rPr>
        <w:t>试剂及校准</w:t>
      </w:r>
      <w:proofErr w:type="gramStart"/>
      <w:r w:rsidR="00901DC9" w:rsidRPr="007007C9">
        <w:rPr>
          <w:rFonts w:ascii="宋体" w:eastAsia="宋体" w:hAnsi="宋体" w:hint="eastAsia"/>
          <w:sz w:val="24"/>
          <w:szCs w:val="24"/>
        </w:rPr>
        <w:t>品</w:t>
      </w:r>
      <w:r w:rsidR="005C4841">
        <w:rPr>
          <w:rFonts w:ascii="宋体" w:eastAsia="宋体" w:hAnsi="宋体" w:hint="eastAsia"/>
          <w:sz w:val="24"/>
          <w:szCs w:val="24"/>
        </w:rPr>
        <w:t>满足</w:t>
      </w:r>
      <w:proofErr w:type="gramEnd"/>
      <w:r w:rsidR="00F00785">
        <w:rPr>
          <w:rFonts w:ascii="宋体" w:eastAsia="宋体" w:hAnsi="宋体" w:hint="eastAsia"/>
          <w:sz w:val="24"/>
          <w:szCs w:val="24"/>
        </w:rPr>
        <w:t>检验程序</w:t>
      </w:r>
      <w:r w:rsidR="005C4841">
        <w:rPr>
          <w:rFonts w:ascii="宋体" w:eastAsia="宋体" w:hAnsi="宋体" w:hint="eastAsia"/>
          <w:sz w:val="24"/>
          <w:szCs w:val="24"/>
        </w:rPr>
        <w:t>要求</w:t>
      </w:r>
      <w:r w:rsidR="00901DC9" w:rsidRPr="007007C9">
        <w:rPr>
          <w:rFonts w:ascii="宋体" w:eastAsia="宋体" w:hAnsi="宋体" w:hint="eastAsia"/>
          <w:sz w:val="24"/>
          <w:szCs w:val="24"/>
        </w:rPr>
        <w:t>。</w:t>
      </w:r>
    </w:p>
    <w:p w:rsidR="008E19A8" w:rsidRPr="007007C9" w:rsidRDefault="00436FF1">
      <w:pPr>
        <w:spacing w:beforeLines="50" w:before="156" w:afterLines="50" w:after="156" w:line="360" w:lineRule="auto"/>
        <w:rPr>
          <w:rFonts w:ascii="宋体" w:eastAsia="宋体" w:hAnsi="宋体"/>
          <w:b/>
          <w:sz w:val="24"/>
          <w:szCs w:val="24"/>
        </w:rPr>
      </w:pPr>
      <w:r w:rsidRPr="007007C9">
        <w:rPr>
          <w:rFonts w:ascii="宋体" w:eastAsia="宋体" w:hAnsi="宋体"/>
          <w:b/>
          <w:sz w:val="24"/>
          <w:szCs w:val="24"/>
        </w:rPr>
        <w:t>6</w:t>
      </w:r>
      <w:r w:rsidR="008E19A8" w:rsidRPr="007007C9">
        <w:rPr>
          <w:rFonts w:ascii="宋体" w:eastAsia="宋体" w:hAnsi="宋体"/>
          <w:b/>
          <w:sz w:val="24"/>
          <w:szCs w:val="24"/>
        </w:rPr>
        <w:t xml:space="preserve"> 检验程序验证 </w:t>
      </w:r>
    </w:p>
    <w:p w:rsidR="008E19A8" w:rsidRPr="007007C9" w:rsidRDefault="006F3D24">
      <w:pPr>
        <w:spacing w:beforeLines="50" w:before="156" w:afterLines="50" w:after="156" w:line="360" w:lineRule="auto"/>
        <w:ind w:firstLineChars="200" w:firstLine="480"/>
        <w:rPr>
          <w:rFonts w:ascii="宋体" w:eastAsia="宋体" w:hAnsi="宋体"/>
          <w:sz w:val="24"/>
          <w:szCs w:val="24"/>
        </w:rPr>
      </w:pPr>
      <w:r>
        <w:rPr>
          <w:rFonts w:ascii="宋体" w:eastAsia="宋体" w:hAnsi="宋体" w:hint="eastAsia"/>
          <w:sz w:val="24"/>
          <w:szCs w:val="24"/>
        </w:rPr>
        <w:t>性能验证指标的选择应满足该项目的预期用途，</w:t>
      </w:r>
      <w:r w:rsidR="00436FF1">
        <w:rPr>
          <w:rFonts w:ascii="宋体" w:eastAsia="宋体" w:hAnsi="宋体" w:hint="eastAsia"/>
          <w:sz w:val="24"/>
          <w:szCs w:val="24"/>
        </w:rPr>
        <w:t>宜包括：符合率</w:t>
      </w:r>
      <w:r w:rsidR="008E19A8" w:rsidRPr="007007C9">
        <w:rPr>
          <w:rFonts w:ascii="宋体" w:eastAsia="宋体" w:hAnsi="宋体" w:hint="eastAsia"/>
          <w:sz w:val="24"/>
          <w:szCs w:val="24"/>
        </w:rPr>
        <w:t>、</w:t>
      </w:r>
      <w:r w:rsidR="00730D38">
        <w:rPr>
          <w:rFonts w:ascii="宋体" w:eastAsia="宋体" w:hAnsi="宋体" w:hint="eastAsia"/>
          <w:sz w:val="24"/>
          <w:szCs w:val="24"/>
        </w:rPr>
        <w:t>重复性</w:t>
      </w:r>
      <w:r w:rsidR="00C22633">
        <w:rPr>
          <w:rFonts w:ascii="宋体" w:eastAsia="宋体" w:hAnsi="宋体" w:hint="eastAsia"/>
          <w:sz w:val="24"/>
          <w:szCs w:val="24"/>
        </w:rPr>
        <w:t>、</w:t>
      </w:r>
      <w:r w:rsidR="008E19A8" w:rsidRPr="007007C9">
        <w:rPr>
          <w:rFonts w:ascii="宋体" w:eastAsia="宋体" w:hAnsi="宋体" w:hint="eastAsia"/>
          <w:sz w:val="24"/>
          <w:szCs w:val="24"/>
        </w:rPr>
        <w:t>检出限</w:t>
      </w:r>
      <w:r w:rsidR="00401198">
        <w:rPr>
          <w:rFonts w:ascii="宋体" w:eastAsia="宋体" w:hAnsi="宋体" w:hint="eastAsia"/>
          <w:sz w:val="24"/>
          <w:szCs w:val="24"/>
        </w:rPr>
        <w:t>（适用时）</w:t>
      </w:r>
      <w:r w:rsidR="00436FF1">
        <w:rPr>
          <w:rFonts w:ascii="宋体" w:eastAsia="宋体" w:hAnsi="宋体" w:hint="eastAsia"/>
          <w:sz w:val="24"/>
          <w:szCs w:val="24"/>
        </w:rPr>
        <w:t>、</w:t>
      </w:r>
      <w:r w:rsidR="00C22633">
        <w:rPr>
          <w:rFonts w:ascii="宋体" w:eastAsia="宋体" w:hAnsi="宋体" w:hint="eastAsia"/>
          <w:sz w:val="24"/>
          <w:szCs w:val="24"/>
        </w:rPr>
        <w:t>临界</w:t>
      </w:r>
      <w:r w:rsidR="008E19A8" w:rsidRPr="007007C9">
        <w:rPr>
          <w:rFonts w:ascii="宋体" w:eastAsia="宋体" w:hAnsi="宋体"/>
          <w:sz w:val="24"/>
          <w:szCs w:val="24"/>
        </w:rPr>
        <w:t>值、</w:t>
      </w:r>
      <w:r w:rsidR="00B55997">
        <w:rPr>
          <w:rFonts w:ascii="宋体" w:eastAsia="宋体" w:hAnsi="宋体" w:hint="eastAsia"/>
          <w:sz w:val="24"/>
          <w:szCs w:val="24"/>
        </w:rPr>
        <w:t>抗</w:t>
      </w:r>
      <w:r w:rsidR="008E19A8" w:rsidRPr="007007C9">
        <w:rPr>
          <w:rFonts w:ascii="宋体" w:eastAsia="宋体" w:hAnsi="宋体"/>
          <w:sz w:val="24"/>
          <w:szCs w:val="24"/>
        </w:rPr>
        <w:t>干扰</w:t>
      </w:r>
      <w:r w:rsidR="00B55997">
        <w:rPr>
          <w:rFonts w:ascii="宋体" w:eastAsia="宋体" w:hAnsi="宋体" w:hint="eastAsia"/>
          <w:sz w:val="24"/>
          <w:szCs w:val="24"/>
        </w:rPr>
        <w:t>能力</w:t>
      </w:r>
      <w:r w:rsidR="00436FF1">
        <w:rPr>
          <w:rFonts w:ascii="宋体" w:eastAsia="宋体" w:hAnsi="宋体" w:hint="eastAsia"/>
          <w:sz w:val="24"/>
          <w:szCs w:val="24"/>
        </w:rPr>
        <w:t>、</w:t>
      </w:r>
      <w:r w:rsidR="008E19A8" w:rsidRPr="007007C9">
        <w:rPr>
          <w:rFonts w:ascii="宋体" w:eastAsia="宋体" w:hAnsi="宋体" w:hint="eastAsia"/>
          <w:sz w:val="24"/>
          <w:szCs w:val="24"/>
        </w:rPr>
        <w:t>血清</w:t>
      </w:r>
      <w:r w:rsidR="002D6118">
        <w:rPr>
          <w:rFonts w:ascii="宋体" w:eastAsia="宋体" w:hAnsi="宋体" w:hint="eastAsia"/>
          <w:sz w:val="24"/>
          <w:szCs w:val="24"/>
        </w:rPr>
        <w:t>与</w:t>
      </w:r>
      <w:r w:rsidR="008E19A8" w:rsidRPr="007007C9">
        <w:rPr>
          <w:rFonts w:ascii="宋体" w:eastAsia="宋体" w:hAnsi="宋体" w:hint="eastAsia"/>
          <w:sz w:val="24"/>
          <w:szCs w:val="24"/>
        </w:rPr>
        <w:t>血浆结果一致性等。</w:t>
      </w:r>
    </w:p>
    <w:p w:rsidR="008E19A8" w:rsidRPr="007007C9" w:rsidRDefault="00436FF1">
      <w:pPr>
        <w:spacing w:beforeLines="50" w:before="156" w:afterLines="50" w:after="156" w:line="360" w:lineRule="auto"/>
        <w:rPr>
          <w:rFonts w:ascii="宋体" w:eastAsia="宋体" w:hAnsi="宋体"/>
          <w:b/>
          <w:sz w:val="24"/>
          <w:szCs w:val="24"/>
        </w:rPr>
      </w:pPr>
      <w:r w:rsidRPr="007007C9">
        <w:rPr>
          <w:rFonts w:ascii="宋体" w:eastAsia="宋体" w:hAnsi="宋体"/>
          <w:b/>
          <w:sz w:val="24"/>
          <w:szCs w:val="24"/>
        </w:rPr>
        <w:t>6</w:t>
      </w:r>
      <w:r w:rsidR="008E19A8" w:rsidRPr="007007C9">
        <w:rPr>
          <w:rFonts w:ascii="宋体" w:eastAsia="宋体" w:hAnsi="宋体"/>
          <w:b/>
          <w:sz w:val="24"/>
          <w:szCs w:val="24"/>
        </w:rPr>
        <w:t>.</w:t>
      </w:r>
      <w:r w:rsidR="00C11044">
        <w:rPr>
          <w:rFonts w:ascii="宋体" w:eastAsia="宋体" w:hAnsi="宋体" w:hint="eastAsia"/>
          <w:b/>
          <w:sz w:val="24"/>
          <w:szCs w:val="24"/>
        </w:rPr>
        <w:t>1</w:t>
      </w:r>
      <w:r w:rsidR="008E19A8" w:rsidRPr="007007C9">
        <w:rPr>
          <w:rFonts w:ascii="宋体" w:eastAsia="宋体" w:hAnsi="宋体"/>
          <w:b/>
          <w:sz w:val="24"/>
          <w:szCs w:val="24"/>
        </w:rPr>
        <w:t xml:space="preserve"> </w:t>
      </w:r>
      <w:r w:rsidR="00480C9B">
        <w:rPr>
          <w:rFonts w:ascii="宋体" w:eastAsia="宋体" w:hAnsi="宋体" w:hint="eastAsia"/>
          <w:b/>
          <w:sz w:val="24"/>
          <w:szCs w:val="24"/>
        </w:rPr>
        <w:t>符合率</w:t>
      </w:r>
    </w:p>
    <w:p w:rsidR="00480C9B" w:rsidRPr="007007C9" w:rsidRDefault="00480C9B">
      <w:pPr>
        <w:spacing w:beforeLines="50" w:before="156" w:afterLines="50" w:after="156" w:line="360" w:lineRule="auto"/>
        <w:rPr>
          <w:rFonts w:ascii="宋体" w:eastAsia="宋体" w:hAnsi="宋体"/>
          <w:b/>
          <w:sz w:val="24"/>
          <w:szCs w:val="24"/>
        </w:rPr>
      </w:pPr>
      <w:r w:rsidRPr="007007C9">
        <w:rPr>
          <w:rFonts w:ascii="宋体" w:eastAsia="宋体" w:hAnsi="宋体"/>
          <w:b/>
          <w:sz w:val="24"/>
          <w:szCs w:val="24"/>
        </w:rPr>
        <w:t>6.1.1诊断符合率</w:t>
      </w:r>
      <w:r w:rsidR="0085011A">
        <w:rPr>
          <w:rFonts w:ascii="宋体" w:eastAsia="宋体" w:hAnsi="宋体" w:hint="eastAsia"/>
          <w:b/>
          <w:sz w:val="24"/>
          <w:szCs w:val="24"/>
        </w:rPr>
        <w:t>验证</w:t>
      </w:r>
    </w:p>
    <w:p w:rsidR="008E19A8" w:rsidRPr="007007C9" w:rsidRDefault="008E19A8">
      <w:pPr>
        <w:spacing w:beforeLines="50" w:before="156" w:afterLines="50" w:after="156" w:line="360" w:lineRule="auto"/>
        <w:ind w:firstLineChars="100" w:firstLine="240"/>
        <w:rPr>
          <w:rFonts w:ascii="宋体" w:eastAsia="宋体" w:hAnsi="宋体"/>
          <w:sz w:val="24"/>
          <w:szCs w:val="24"/>
        </w:rPr>
      </w:pPr>
      <w:r w:rsidRPr="007007C9">
        <w:rPr>
          <w:rFonts w:ascii="宋体" w:eastAsia="宋体" w:hAnsi="宋体" w:hint="eastAsia"/>
          <w:sz w:val="24"/>
          <w:szCs w:val="24"/>
        </w:rPr>
        <w:t>临床免疫</w:t>
      </w:r>
      <w:r w:rsidR="00480C9B">
        <w:rPr>
          <w:rFonts w:ascii="宋体" w:eastAsia="宋体" w:hAnsi="宋体" w:hint="eastAsia"/>
          <w:sz w:val="24"/>
          <w:szCs w:val="24"/>
        </w:rPr>
        <w:t>学</w:t>
      </w:r>
      <w:r w:rsidR="00480C9B" w:rsidRPr="00160FBB">
        <w:rPr>
          <w:rFonts w:ascii="宋体" w:eastAsia="宋体" w:hAnsi="宋体" w:hint="eastAsia"/>
          <w:sz w:val="24"/>
          <w:szCs w:val="24"/>
        </w:rPr>
        <w:t>定性</w:t>
      </w:r>
      <w:r w:rsidRPr="007007C9">
        <w:rPr>
          <w:rFonts w:ascii="宋体" w:eastAsia="宋体" w:hAnsi="宋体" w:hint="eastAsia"/>
          <w:sz w:val="24"/>
          <w:szCs w:val="24"/>
        </w:rPr>
        <w:t>检验程序可根据诊断准确度标准是否明确</w:t>
      </w:r>
      <w:r w:rsidR="00480C9B">
        <w:rPr>
          <w:rFonts w:ascii="宋体" w:eastAsia="宋体" w:hAnsi="宋体" w:hint="eastAsia"/>
          <w:sz w:val="24"/>
          <w:szCs w:val="24"/>
        </w:rPr>
        <w:t>来验证诊断符合率</w:t>
      </w:r>
      <w:r w:rsidRPr="007007C9">
        <w:rPr>
          <w:rFonts w:ascii="宋体" w:eastAsia="宋体" w:hAnsi="宋体" w:hint="eastAsia"/>
          <w:sz w:val="24"/>
          <w:szCs w:val="24"/>
        </w:rPr>
        <w:t>。</w:t>
      </w:r>
    </w:p>
    <w:p w:rsidR="008E19A8" w:rsidRPr="007007C9" w:rsidRDefault="00436FF1">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6</w:t>
      </w:r>
      <w:r w:rsidR="008E19A8" w:rsidRPr="007007C9">
        <w:rPr>
          <w:rFonts w:ascii="宋体" w:eastAsia="宋体" w:hAnsi="宋体"/>
          <w:sz w:val="24"/>
          <w:szCs w:val="24"/>
        </w:rPr>
        <w:t>.</w:t>
      </w:r>
      <w:r w:rsidR="00C11044">
        <w:rPr>
          <w:rFonts w:ascii="宋体" w:eastAsia="宋体" w:hAnsi="宋体" w:hint="eastAsia"/>
          <w:sz w:val="24"/>
          <w:szCs w:val="24"/>
        </w:rPr>
        <w:t>1</w:t>
      </w:r>
      <w:r w:rsidR="008E19A8" w:rsidRPr="007007C9">
        <w:rPr>
          <w:rFonts w:ascii="宋体" w:eastAsia="宋体" w:hAnsi="宋体"/>
          <w:sz w:val="24"/>
          <w:szCs w:val="24"/>
        </w:rPr>
        <w:t>.1</w:t>
      </w:r>
      <w:r w:rsidR="00480C9B">
        <w:rPr>
          <w:rFonts w:ascii="宋体" w:eastAsia="宋体" w:hAnsi="宋体" w:hint="eastAsia"/>
          <w:sz w:val="24"/>
          <w:szCs w:val="24"/>
        </w:rPr>
        <w:t>.1</w:t>
      </w:r>
      <w:r w:rsidR="008E19A8" w:rsidRPr="007007C9">
        <w:rPr>
          <w:rFonts w:ascii="宋体" w:eastAsia="宋体" w:hAnsi="宋体"/>
          <w:sz w:val="24"/>
          <w:szCs w:val="24"/>
        </w:rPr>
        <w:t xml:space="preserve"> </w:t>
      </w:r>
      <w:r w:rsidR="008E19A8" w:rsidRPr="007007C9">
        <w:rPr>
          <w:rFonts w:ascii="宋体" w:eastAsia="宋体" w:hAnsi="宋体" w:hint="eastAsia"/>
          <w:sz w:val="24"/>
          <w:szCs w:val="24"/>
        </w:rPr>
        <w:t>验证要求</w:t>
      </w:r>
    </w:p>
    <w:p w:rsidR="008E19A8" w:rsidRPr="007007C9" w:rsidRDefault="004773CE">
      <w:pPr>
        <w:spacing w:beforeLines="50" w:before="156" w:afterLines="50" w:after="156" w:line="360" w:lineRule="auto"/>
        <w:ind w:firstLineChars="200" w:firstLine="480"/>
        <w:rPr>
          <w:rFonts w:ascii="宋体" w:eastAsia="宋体" w:hAnsi="宋体"/>
          <w:sz w:val="24"/>
          <w:szCs w:val="24"/>
        </w:rPr>
      </w:pPr>
      <w:r>
        <w:rPr>
          <w:rFonts w:ascii="宋体" w:eastAsia="宋体" w:hAnsi="宋体" w:hint="eastAsia"/>
          <w:sz w:val="24"/>
          <w:szCs w:val="24"/>
        </w:rPr>
        <w:t>当诊断和被检测物的结果明确，即用金标准进行检测，且满足诊断准确度</w:t>
      </w:r>
      <w:r w:rsidR="008E19A8" w:rsidRPr="007007C9">
        <w:rPr>
          <w:rFonts w:ascii="宋体" w:eastAsia="宋体" w:hAnsi="宋体" w:hint="eastAsia"/>
          <w:sz w:val="24"/>
          <w:szCs w:val="24"/>
        </w:rPr>
        <w:t>标准时，可采用评估</w:t>
      </w:r>
      <w:r w:rsidR="00451C2A">
        <w:rPr>
          <w:rFonts w:ascii="宋体" w:eastAsia="宋体" w:hAnsi="宋体" w:hint="eastAsia"/>
          <w:sz w:val="24"/>
          <w:szCs w:val="24"/>
        </w:rPr>
        <w:t>诊断灵敏度和</w:t>
      </w:r>
      <w:r w:rsidR="00480C9B">
        <w:rPr>
          <w:rFonts w:ascii="宋体" w:eastAsia="宋体" w:hAnsi="宋体" w:hint="eastAsia"/>
          <w:sz w:val="24"/>
          <w:szCs w:val="24"/>
        </w:rPr>
        <w:t>诊断</w:t>
      </w:r>
      <w:r w:rsidR="008E19A8" w:rsidRPr="007007C9">
        <w:rPr>
          <w:rFonts w:ascii="宋体" w:eastAsia="宋体" w:hAnsi="宋体" w:hint="eastAsia"/>
          <w:sz w:val="24"/>
          <w:szCs w:val="24"/>
        </w:rPr>
        <w:t>特异性的方法</w:t>
      </w:r>
      <w:r w:rsidR="00480C9B">
        <w:rPr>
          <w:rFonts w:ascii="宋体" w:eastAsia="宋体" w:hAnsi="宋体" w:hint="eastAsia"/>
          <w:sz w:val="24"/>
          <w:szCs w:val="24"/>
        </w:rPr>
        <w:t>来</w:t>
      </w:r>
      <w:r w:rsidR="001D68A4">
        <w:rPr>
          <w:rFonts w:ascii="宋体" w:eastAsia="宋体" w:hAnsi="宋体" w:hint="eastAsia"/>
          <w:sz w:val="24"/>
          <w:szCs w:val="24"/>
        </w:rPr>
        <w:t>验证</w:t>
      </w:r>
      <w:r w:rsidR="00480C9B">
        <w:rPr>
          <w:rFonts w:ascii="宋体" w:eastAsia="宋体" w:hAnsi="宋体" w:hint="eastAsia"/>
          <w:sz w:val="24"/>
          <w:szCs w:val="24"/>
        </w:rPr>
        <w:t>诊断符合率</w:t>
      </w:r>
      <w:r w:rsidR="008E19A8" w:rsidRPr="007007C9">
        <w:rPr>
          <w:rFonts w:ascii="宋体" w:eastAsia="宋体" w:hAnsi="宋体" w:hint="eastAsia"/>
          <w:sz w:val="24"/>
          <w:szCs w:val="24"/>
        </w:rPr>
        <w:t>。</w:t>
      </w:r>
    </w:p>
    <w:p w:rsidR="008E19A8" w:rsidRPr="007007C9" w:rsidRDefault="00436FF1">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6</w:t>
      </w:r>
      <w:r w:rsidR="008E19A8" w:rsidRPr="007007C9">
        <w:rPr>
          <w:rFonts w:ascii="宋体" w:eastAsia="宋体" w:hAnsi="宋体"/>
          <w:sz w:val="24"/>
          <w:szCs w:val="24"/>
        </w:rPr>
        <w:t>.</w:t>
      </w:r>
      <w:r w:rsidR="00C11044">
        <w:rPr>
          <w:rFonts w:ascii="宋体" w:eastAsia="宋体" w:hAnsi="宋体" w:hint="eastAsia"/>
          <w:sz w:val="24"/>
          <w:szCs w:val="24"/>
        </w:rPr>
        <w:t>1</w:t>
      </w:r>
      <w:r w:rsidR="008E19A8" w:rsidRPr="007007C9">
        <w:rPr>
          <w:rFonts w:ascii="宋体" w:eastAsia="宋体" w:hAnsi="宋体"/>
          <w:sz w:val="24"/>
          <w:szCs w:val="24"/>
        </w:rPr>
        <w:t>.</w:t>
      </w:r>
      <w:r w:rsidR="00480C9B">
        <w:rPr>
          <w:rFonts w:ascii="宋体" w:eastAsia="宋体" w:hAnsi="宋体" w:hint="eastAsia"/>
          <w:sz w:val="24"/>
          <w:szCs w:val="24"/>
        </w:rPr>
        <w:t>1.</w:t>
      </w:r>
      <w:r w:rsidR="00C11044">
        <w:rPr>
          <w:rFonts w:ascii="宋体" w:eastAsia="宋体" w:hAnsi="宋体" w:hint="eastAsia"/>
          <w:sz w:val="24"/>
          <w:szCs w:val="24"/>
        </w:rPr>
        <w:t>2</w:t>
      </w:r>
      <w:r w:rsidR="008E19A8" w:rsidRPr="007007C9">
        <w:rPr>
          <w:rFonts w:ascii="宋体" w:eastAsia="宋体" w:hAnsi="宋体"/>
          <w:sz w:val="24"/>
          <w:szCs w:val="24"/>
        </w:rPr>
        <w:t xml:space="preserve"> 验证方案</w:t>
      </w:r>
    </w:p>
    <w:p w:rsidR="008E19A8" w:rsidRDefault="00B16FB3">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a.</w:t>
      </w:r>
      <w:r w:rsidR="008E19A8" w:rsidRPr="007007C9">
        <w:rPr>
          <w:rFonts w:ascii="宋体" w:eastAsia="宋体" w:hAnsi="宋体" w:hint="eastAsia"/>
          <w:sz w:val="24"/>
          <w:szCs w:val="24"/>
        </w:rPr>
        <w:t>当诊断和被检测物的结果明确时，选取阴</w:t>
      </w:r>
      <w:r w:rsidR="00451C2A">
        <w:rPr>
          <w:rFonts w:ascii="宋体" w:eastAsia="宋体" w:hAnsi="宋体" w:hint="eastAsia"/>
          <w:sz w:val="24"/>
          <w:szCs w:val="24"/>
        </w:rPr>
        <w:t>性样</w:t>
      </w:r>
      <w:r w:rsidR="00042E92">
        <w:rPr>
          <w:rFonts w:ascii="宋体" w:eastAsia="宋体" w:hAnsi="宋体" w:hint="eastAsia"/>
          <w:sz w:val="24"/>
          <w:szCs w:val="24"/>
        </w:rPr>
        <w:t>品</w:t>
      </w:r>
      <w:r w:rsidR="00451C2A">
        <w:rPr>
          <w:rFonts w:ascii="宋体" w:eastAsia="宋体" w:hAnsi="宋体" w:hint="eastAsia"/>
          <w:sz w:val="24"/>
          <w:szCs w:val="24"/>
        </w:rPr>
        <w:t>20份</w:t>
      </w:r>
      <w:r w:rsidR="007938F6">
        <w:rPr>
          <w:rFonts w:ascii="宋体" w:eastAsia="宋体" w:hAnsi="宋体" w:hint="eastAsia"/>
          <w:sz w:val="24"/>
          <w:szCs w:val="24"/>
        </w:rPr>
        <w:t>（包含至少10份其他标志物阳性的样品）</w:t>
      </w:r>
      <w:r w:rsidR="00451C2A">
        <w:rPr>
          <w:rFonts w:ascii="宋体" w:eastAsia="宋体" w:hAnsi="宋体" w:hint="eastAsia"/>
          <w:sz w:val="24"/>
          <w:szCs w:val="24"/>
        </w:rPr>
        <w:t>、</w:t>
      </w:r>
      <w:r w:rsidR="008E19A8" w:rsidRPr="007007C9">
        <w:rPr>
          <w:rFonts w:ascii="宋体" w:eastAsia="宋体" w:hAnsi="宋体" w:hint="eastAsia"/>
          <w:sz w:val="24"/>
          <w:szCs w:val="24"/>
        </w:rPr>
        <w:t>阳性</w:t>
      </w:r>
      <w:r w:rsidR="00451C2A">
        <w:rPr>
          <w:rFonts w:ascii="宋体" w:eastAsia="宋体" w:hAnsi="宋体" w:hint="eastAsia"/>
          <w:sz w:val="24"/>
          <w:szCs w:val="24"/>
        </w:rPr>
        <w:t>样</w:t>
      </w:r>
      <w:r w:rsidR="00042E92">
        <w:rPr>
          <w:rFonts w:ascii="宋体" w:eastAsia="宋体" w:hAnsi="宋体" w:hint="eastAsia"/>
          <w:sz w:val="24"/>
          <w:szCs w:val="24"/>
        </w:rPr>
        <w:t>品</w:t>
      </w:r>
      <w:r w:rsidR="00451C2A">
        <w:rPr>
          <w:rFonts w:ascii="宋体" w:eastAsia="宋体" w:hAnsi="宋体" w:hint="eastAsia"/>
          <w:sz w:val="24"/>
          <w:szCs w:val="24"/>
        </w:rPr>
        <w:t>20份</w:t>
      </w:r>
      <w:r w:rsidR="00451C2A" w:rsidRPr="00713EAF">
        <w:rPr>
          <w:rFonts w:ascii="宋体" w:eastAsia="宋体" w:hAnsi="宋体" w:hint="eastAsia"/>
          <w:sz w:val="24"/>
          <w:szCs w:val="24"/>
        </w:rPr>
        <w:t>（</w:t>
      </w:r>
      <w:r w:rsidR="001D354D" w:rsidRPr="00713EAF">
        <w:rPr>
          <w:rFonts w:ascii="宋体" w:eastAsia="宋体" w:hAnsi="宋体" w:hint="eastAsia"/>
          <w:sz w:val="24"/>
          <w:szCs w:val="24"/>
        </w:rPr>
        <w:t>包含至少10份</w:t>
      </w:r>
      <w:proofErr w:type="gramStart"/>
      <w:r w:rsidR="003B132E">
        <w:rPr>
          <w:rFonts w:ascii="宋体" w:eastAsia="宋体" w:hAnsi="宋体" w:hint="eastAsia"/>
          <w:color w:val="000000" w:themeColor="text1"/>
          <w:sz w:val="24"/>
          <w:szCs w:val="24"/>
        </w:rPr>
        <w:t>灰区</w:t>
      </w:r>
      <w:r w:rsidR="00451C2A" w:rsidRPr="00713EAF">
        <w:rPr>
          <w:rFonts w:ascii="宋体" w:eastAsia="宋体" w:hAnsi="宋体" w:hint="eastAsia"/>
          <w:sz w:val="24"/>
          <w:szCs w:val="24"/>
        </w:rPr>
        <w:t>弱</w:t>
      </w:r>
      <w:proofErr w:type="gramEnd"/>
      <w:r w:rsidR="00451C2A" w:rsidRPr="00713EAF">
        <w:rPr>
          <w:rFonts w:ascii="宋体" w:eastAsia="宋体" w:hAnsi="宋体" w:hint="eastAsia"/>
          <w:sz w:val="24"/>
          <w:szCs w:val="24"/>
        </w:rPr>
        <w:t>阳性</w:t>
      </w:r>
      <w:r w:rsidR="001D354D" w:rsidRPr="00713EAF">
        <w:rPr>
          <w:rFonts w:ascii="宋体" w:eastAsia="宋体" w:hAnsi="宋体" w:hint="eastAsia"/>
          <w:sz w:val="24"/>
          <w:szCs w:val="24"/>
        </w:rPr>
        <w:t>样</w:t>
      </w:r>
      <w:r w:rsidR="00042E92" w:rsidRPr="00713EAF">
        <w:rPr>
          <w:rFonts w:ascii="宋体" w:eastAsia="宋体" w:hAnsi="宋体" w:hint="eastAsia"/>
          <w:sz w:val="24"/>
          <w:szCs w:val="24"/>
        </w:rPr>
        <w:t>品</w:t>
      </w:r>
      <w:r w:rsidR="007938F6">
        <w:rPr>
          <w:rFonts w:ascii="宋体" w:eastAsia="宋体" w:hAnsi="宋体" w:hint="eastAsia"/>
          <w:sz w:val="24"/>
          <w:szCs w:val="24"/>
        </w:rPr>
        <w:t>，</w:t>
      </w:r>
      <w:r w:rsidR="00173BB0">
        <w:rPr>
          <w:rFonts w:ascii="宋体" w:eastAsia="宋体" w:hAnsi="宋体" w:hint="eastAsia"/>
          <w:sz w:val="24"/>
          <w:szCs w:val="24"/>
        </w:rPr>
        <w:t>1</w:t>
      </w:r>
      <w:r w:rsidR="007938F6">
        <w:rPr>
          <w:rFonts w:ascii="宋体" w:eastAsia="宋体" w:hAnsi="宋体" w:hint="eastAsia"/>
          <w:sz w:val="24"/>
          <w:szCs w:val="24"/>
        </w:rPr>
        <w:t>份极高值阳性</w:t>
      </w:r>
      <w:r w:rsidR="00451C2A" w:rsidRPr="00713EAF">
        <w:rPr>
          <w:rFonts w:ascii="宋体" w:eastAsia="宋体" w:hAnsi="宋体" w:hint="eastAsia"/>
          <w:sz w:val="24"/>
          <w:szCs w:val="24"/>
        </w:rPr>
        <w:t>）</w:t>
      </w:r>
      <w:r w:rsidR="008E19A8" w:rsidRPr="00713EAF">
        <w:rPr>
          <w:rFonts w:ascii="宋体" w:eastAsia="宋体" w:hAnsi="宋体" w:hint="eastAsia"/>
          <w:sz w:val="24"/>
          <w:szCs w:val="24"/>
        </w:rPr>
        <w:t>，</w:t>
      </w:r>
      <w:r w:rsidR="008E19A8" w:rsidRPr="007007C9">
        <w:rPr>
          <w:rFonts w:ascii="宋体" w:eastAsia="宋体" w:hAnsi="宋体" w:hint="eastAsia"/>
          <w:sz w:val="24"/>
          <w:szCs w:val="24"/>
        </w:rPr>
        <w:t>随机</w:t>
      </w:r>
      <w:proofErr w:type="gramStart"/>
      <w:r w:rsidR="008E19A8" w:rsidRPr="007007C9">
        <w:rPr>
          <w:rFonts w:ascii="宋体" w:eastAsia="宋体" w:hAnsi="宋体" w:hint="eastAsia"/>
          <w:sz w:val="24"/>
          <w:szCs w:val="24"/>
        </w:rPr>
        <w:t>盲号法</w:t>
      </w:r>
      <w:proofErr w:type="gramEnd"/>
      <w:r w:rsidR="008E19A8" w:rsidRPr="007007C9">
        <w:rPr>
          <w:rFonts w:ascii="宋体" w:eastAsia="宋体" w:hAnsi="宋体" w:hint="eastAsia"/>
          <w:sz w:val="24"/>
          <w:szCs w:val="24"/>
        </w:rPr>
        <w:t>重新分号，检测样</w:t>
      </w:r>
      <w:r w:rsidR="00042E92">
        <w:rPr>
          <w:rFonts w:ascii="宋体" w:eastAsia="宋体" w:hAnsi="宋体" w:hint="eastAsia"/>
          <w:sz w:val="24"/>
          <w:szCs w:val="24"/>
        </w:rPr>
        <w:t>品</w:t>
      </w:r>
      <w:r w:rsidR="008E19A8" w:rsidRPr="007007C9">
        <w:rPr>
          <w:rFonts w:ascii="宋体" w:eastAsia="宋体" w:hAnsi="宋体" w:hint="eastAsia"/>
          <w:sz w:val="24"/>
          <w:szCs w:val="24"/>
        </w:rPr>
        <w:t>，将所有检测结果按表</w:t>
      </w:r>
      <w:r w:rsidR="00480C9B">
        <w:rPr>
          <w:rFonts w:ascii="宋体" w:eastAsia="宋体" w:hAnsi="宋体" w:hint="eastAsia"/>
          <w:sz w:val="24"/>
          <w:szCs w:val="24"/>
        </w:rPr>
        <w:t>1</w:t>
      </w:r>
      <w:r w:rsidR="008E19A8" w:rsidRPr="007007C9">
        <w:rPr>
          <w:rFonts w:ascii="宋体" w:eastAsia="宋体" w:hAnsi="宋体" w:hint="eastAsia"/>
          <w:sz w:val="24"/>
          <w:szCs w:val="24"/>
        </w:rPr>
        <w:t>归总填表</w:t>
      </w:r>
      <w:r w:rsidR="00DF786B">
        <w:rPr>
          <w:rFonts w:ascii="宋体" w:eastAsia="宋体" w:hAnsi="宋体" w:hint="eastAsia"/>
          <w:sz w:val="24"/>
          <w:szCs w:val="24"/>
        </w:rPr>
        <w:t>。</w:t>
      </w:r>
    </w:p>
    <w:p w:rsidR="00480C9B" w:rsidRPr="007007C9" w:rsidRDefault="00480C9B">
      <w:pPr>
        <w:spacing w:beforeLines="50" w:before="156" w:afterLines="50" w:after="156" w:line="360" w:lineRule="auto"/>
        <w:ind w:firstLineChars="1100" w:firstLine="2420"/>
        <w:rPr>
          <w:rFonts w:ascii="宋体" w:eastAsia="宋体" w:hAnsi="宋体"/>
          <w:sz w:val="24"/>
          <w:szCs w:val="24"/>
        </w:rPr>
      </w:pPr>
      <w:r w:rsidRPr="007007C9">
        <w:rPr>
          <w:rFonts w:ascii="宋体" w:eastAsia="宋体" w:hAnsi="宋体" w:hint="eastAsia"/>
          <w:sz w:val="22"/>
          <w:szCs w:val="24"/>
        </w:rPr>
        <w:lastRenderedPageBreak/>
        <w:t>表</w:t>
      </w:r>
      <w:r w:rsidRPr="007007C9">
        <w:rPr>
          <w:rFonts w:ascii="宋体" w:eastAsia="宋体" w:hAnsi="宋体"/>
          <w:sz w:val="22"/>
          <w:szCs w:val="24"/>
        </w:rPr>
        <w:t xml:space="preserve">1 </w:t>
      </w:r>
      <w:r>
        <w:rPr>
          <w:rFonts w:ascii="宋体" w:eastAsia="宋体" w:hAnsi="宋体" w:hint="eastAsia"/>
          <w:sz w:val="22"/>
          <w:szCs w:val="24"/>
        </w:rPr>
        <w:t>诊断符合率验证</w:t>
      </w:r>
    </w:p>
    <w:tbl>
      <w:tblPr>
        <w:tblW w:w="7266" w:type="dxa"/>
        <w:tblInd w:w="93" w:type="dxa"/>
        <w:tblLook w:val="04A0" w:firstRow="1" w:lastRow="0" w:firstColumn="1" w:lastColumn="0" w:noHBand="0" w:noVBand="1"/>
      </w:tblPr>
      <w:tblGrid>
        <w:gridCol w:w="2432"/>
        <w:gridCol w:w="1306"/>
        <w:gridCol w:w="1086"/>
        <w:gridCol w:w="1357"/>
        <w:gridCol w:w="1085"/>
      </w:tblGrid>
      <w:tr w:rsidR="008E19A8" w:rsidRPr="00436FF1" w:rsidTr="007007C9">
        <w:trPr>
          <w:trHeight w:val="216"/>
        </w:trPr>
        <w:tc>
          <w:tcPr>
            <w:tcW w:w="2432" w:type="dxa"/>
            <w:vMerge w:val="restart"/>
            <w:tcBorders>
              <w:top w:val="single" w:sz="4" w:space="0" w:color="auto"/>
              <w:left w:val="nil"/>
              <w:right w:val="nil"/>
            </w:tcBorders>
            <w:shd w:val="clear" w:color="auto" w:fill="auto"/>
            <w:noWrap/>
            <w:vAlign w:val="bottom"/>
            <w:hideMark/>
          </w:tcPr>
          <w:p w:rsidR="008E19A8" w:rsidRPr="007007C9" w:rsidRDefault="008E19A8">
            <w:pPr>
              <w:spacing w:beforeLines="50" w:before="156" w:afterLines="50" w:after="156" w:line="360" w:lineRule="auto"/>
              <w:rPr>
                <w:rFonts w:ascii="宋体" w:eastAsia="宋体" w:hAnsi="宋体"/>
                <w:sz w:val="24"/>
                <w:szCs w:val="24"/>
              </w:rPr>
            </w:pPr>
          </w:p>
          <w:p w:rsidR="008E19A8" w:rsidRPr="007007C9" w:rsidRDefault="008E19A8">
            <w:pPr>
              <w:spacing w:beforeLines="50" w:before="156" w:afterLines="50" w:after="156" w:line="360" w:lineRule="auto"/>
              <w:rPr>
                <w:rFonts w:ascii="宋体" w:eastAsia="宋体" w:hAnsi="宋体"/>
                <w:sz w:val="24"/>
                <w:szCs w:val="24"/>
              </w:rPr>
            </w:pPr>
          </w:p>
          <w:p w:rsidR="008E19A8" w:rsidRPr="007007C9" w:rsidRDefault="008E19A8">
            <w:pPr>
              <w:spacing w:beforeLines="50" w:before="156" w:afterLines="50" w:after="156" w:line="360" w:lineRule="auto"/>
              <w:ind w:firstLine="315"/>
              <w:rPr>
                <w:rFonts w:ascii="宋体" w:eastAsia="宋体" w:hAnsi="宋体"/>
                <w:sz w:val="24"/>
                <w:szCs w:val="24"/>
              </w:rPr>
            </w:pPr>
            <w:r w:rsidRPr="007007C9">
              <w:rPr>
                <w:rFonts w:ascii="宋体" w:eastAsia="宋体" w:hAnsi="宋体" w:hint="eastAsia"/>
                <w:szCs w:val="24"/>
              </w:rPr>
              <w:t>候选实验</w:t>
            </w:r>
          </w:p>
          <w:p w:rsidR="008E19A8" w:rsidRPr="007007C9" w:rsidRDefault="008E19A8">
            <w:pPr>
              <w:spacing w:beforeLines="50" w:before="156" w:afterLines="50" w:after="156" w:line="360" w:lineRule="auto"/>
              <w:rPr>
                <w:rFonts w:ascii="宋体" w:eastAsia="宋体" w:hAnsi="宋体"/>
                <w:sz w:val="24"/>
                <w:szCs w:val="24"/>
              </w:rPr>
            </w:pPr>
          </w:p>
          <w:p w:rsidR="008E19A8" w:rsidRPr="007007C9" w:rsidRDefault="008E19A8">
            <w:pPr>
              <w:spacing w:beforeLines="50" w:before="156" w:afterLines="50" w:after="156" w:line="360" w:lineRule="auto"/>
              <w:rPr>
                <w:rFonts w:ascii="宋体" w:eastAsia="宋体" w:hAnsi="宋体"/>
                <w:sz w:val="24"/>
                <w:szCs w:val="24"/>
              </w:rPr>
            </w:pPr>
          </w:p>
        </w:tc>
        <w:tc>
          <w:tcPr>
            <w:tcW w:w="1306" w:type="dxa"/>
            <w:tcBorders>
              <w:top w:val="single" w:sz="4" w:space="0" w:color="auto"/>
              <w:left w:val="nil"/>
              <w:bottom w:val="single" w:sz="4" w:space="0" w:color="auto"/>
              <w:right w:val="nil"/>
            </w:tcBorders>
            <w:shd w:val="clear" w:color="auto" w:fill="auto"/>
            <w:noWrap/>
            <w:vAlign w:val="bottom"/>
            <w:hideMark/>
          </w:tcPr>
          <w:p w:rsidR="008E19A8" w:rsidRPr="007007C9" w:rsidRDefault="008E19A8">
            <w:pPr>
              <w:spacing w:beforeLines="50" w:before="156" w:afterLines="50" w:after="156" w:line="360" w:lineRule="auto"/>
              <w:rPr>
                <w:rFonts w:ascii="宋体" w:eastAsia="宋体" w:hAnsi="宋体"/>
                <w:sz w:val="24"/>
                <w:szCs w:val="24"/>
              </w:rPr>
            </w:pPr>
          </w:p>
        </w:tc>
        <w:tc>
          <w:tcPr>
            <w:tcW w:w="2442" w:type="dxa"/>
            <w:gridSpan w:val="2"/>
            <w:tcBorders>
              <w:top w:val="single" w:sz="4" w:space="0" w:color="auto"/>
              <w:left w:val="nil"/>
              <w:bottom w:val="single" w:sz="4" w:space="0" w:color="auto"/>
              <w:right w:val="nil"/>
            </w:tcBorders>
            <w:shd w:val="clear" w:color="auto" w:fill="auto"/>
            <w:noWrap/>
            <w:vAlign w:val="bottom"/>
            <w:hideMark/>
          </w:tcPr>
          <w:p w:rsidR="008E19A8" w:rsidRPr="007007C9" w:rsidRDefault="008E19A8">
            <w:pPr>
              <w:spacing w:beforeLines="50" w:before="156" w:afterLines="50" w:after="156" w:line="360" w:lineRule="auto"/>
              <w:rPr>
                <w:rFonts w:ascii="宋体" w:eastAsia="宋体" w:hAnsi="宋体"/>
                <w:sz w:val="24"/>
                <w:szCs w:val="24"/>
              </w:rPr>
            </w:pPr>
            <w:r w:rsidRPr="007007C9">
              <w:rPr>
                <w:rFonts w:ascii="宋体" w:eastAsia="宋体" w:hAnsi="宋体" w:hint="eastAsia"/>
                <w:sz w:val="20"/>
                <w:szCs w:val="24"/>
              </w:rPr>
              <w:t>金标准（诊断准确</w:t>
            </w:r>
            <w:r w:rsidR="004773CE">
              <w:rPr>
                <w:rFonts w:ascii="宋体" w:eastAsia="宋体" w:hAnsi="宋体" w:hint="eastAsia"/>
                <w:sz w:val="20"/>
                <w:szCs w:val="24"/>
              </w:rPr>
              <w:t>度</w:t>
            </w:r>
            <w:r w:rsidRPr="007007C9">
              <w:rPr>
                <w:rFonts w:ascii="宋体" w:eastAsia="宋体" w:hAnsi="宋体" w:hint="eastAsia"/>
                <w:sz w:val="20"/>
                <w:szCs w:val="24"/>
              </w:rPr>
              <w:t>标准）</w:t>
            </w:r>
          </w:p>
        </w:tc>
        <w:tc>
          <w:tcPr>
            <w:tcW w:w="1085" w:type="dxa"/>
            <w:tcBorders>
              <w:top w:val="single" w:sz="4" w:space="0" w:color="auto"/>
              <w:left w:val="nil"/>
              <w:bottom w:val="single" w:sz="4" w:space="0" w:color="auto"/>
              <w:right w:val="nil"/>
            </w:tcBorders>
            <w:shd w:val="clear" w:color="auto" w:fill="auto"/>
            <w:noWrap/>
            <w:vAlign w:val="bottom"/>
            <w:hideMark/>
          </w:tcPr>
          <w:p w:rsidR="008E19A8" w:rsidRPr="007007C9" w:rsidRDefault="00DF786B">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 xml:space="preserve">      </w:t>
            </w:r>
          </w:p>
        </w:tc>
      </w:tr>
      <w:tr w:rsidR="008E19A8" w:rsidRPr="00436FF1" w:rsidTr="007007C9">
        <w:trPr>
          <w:trHeight w:val="216"/>
        </w:trPr>
        <w:tc>
          <w:tcPr>
            <w:tcW w:w="2432" w:type="dxa"/>
            <w:vMerge/>
            <w:tcBorders>
              <w:left w:val="nil"/>
              <w:right w:val="nil"/>
            </w:tcBorders>
            <w:shd w:val="clear" w:color="auto" w:fill="auto"/>
            <w:noWrap/>
            <w:vAlign w:val="bottom"/>
            <w:hideMark/>
          </w:tcPr>
          <w:p w:rsidR="008E19A8" w:rsidRPr="007007C9" w:rsidRDefault="008E19A8">
            <w:pPr>
              <w:spacing w:beforeLines="50" w:before="156" w:afterLines="50" w:after="156" w:line="360" w:lineRule="auto"/>
              <w:rPr>
                <w:rFonts w:ascii="宋体" w:eastAsia="宋体" w:hAnsi="宋体"/>
                <w:sz w:val="24"/>
                <w:szCs w:val="24"/>
              </w:rPr>
            </w:pPr>
          </w:p>
        </w:tc>
        <w:tc>
          <w:tcPr>
            <w:tcW w:w="1306" w:type="dxa"/>
            <w:tcBorders>
              <w:top w:val="nil"/>
              <w:left w:val="nil"/>
              <w:bottom w:val="single" w:sz="4" w:space="0" w:color="auto"/>
              <w:right w:val="nil"/>
            </w:tcBorders>
            <w:shd w:val="clear" w:color="auto" w:fill="auto"/>
            <w:noWrap/>
            <w:vAlign w:val="bottom"/>
            <w:hideMark/>
          </w:tcPr>
          <w:p w:rsidR="008E19A8" w:rsidRPr="007007C9" w:rsidRDefault="008E19A8">
            <w:pPr>
              <w:spacing w:beforeLines="50" w:before="156" w:afterLines="50" w:after="156" w:line="360" w:lineRule="auto"/>
              <w:rPr>
                <w:rFonts w:ascii="宋体" w:eastAsia="宋体" w:hAnsi="宋体"/>
                <w:sz w:val="24"/>
                <w:szCs w:val="24"/>
              </w:rPr>
            </w:pPr>
            <w:r w:rsidRPr="007007C9">
              <w:rPr>
                <w:rFonts w:ascii="宋体" w:eastAsia="宋体" w:hAnsi="宋体" w:hint="eastAsia"/>
                <w:sz w:val="24"/>
                <w:szCs w:val="24"/>
              </w:rPr>
              <w:t>疾病</w:t>
            </w:r>
          </w:p>
        </w:tc>
        <w:tc>
          <w:tcPr>
            <w:tcW w:w="1085" w:type="dxa"/>
            <w:tcBorders>
              <w:top w:val="nil"/>
              <w:left w:val="nil"/>
              <w:bottom w:val="single" w:sz="4" w:space="0" w:color="auto"/>
              <w:right w:val="nil"/>
            </w:tcBorders>
            <w:shd w:val="clear" w:color="auto" w:fill="auto"/>
            <w:noWrap/>
            <w:vAlign w:val="bottom"/>
            <w:hideMark/>
          </w:tcPr>
          <w:p w:rsidR="008E19A8" w:rsidRPr="007007C9" w:rsidRDefault="008E19A8">
            <w:pPr>
              <w:spacing w:beforeLines="50" w:before="156" w:afterLines="50" w:after="156" w:line="360" w:lineRule="auto"/>
              <w:rPr>
                <w:rFonts w:ascii="宋体" w:eastAsia="宋体" w:hAnsi="宋体"/>
                <w:sz w:val="24"/>
                <w:szCs w:val="24"/>
              </w:rPr>
            </w:pPr>
          </w:p>
        </w:tc>
        <w:tc>
          <w:tcPr>
            <w:tcW w:w="1357" w:type="dxa"/>
            <w:tcBorders>
              <w:top w:val="nil"/>
              <w:left w:val="nil"/>
              <w:bottom w:val="single" w:sz="4" w:space="0" w:color="auto"/>
              <w:right w:val="nil"/>
            </w:tcBorders>
            <w:shd w:val="clear" w:color="auto" w:fill="auto"/>
            <w:noWrap/>
            <w:vAlign w:val="bottom"/>
            <w:hideMark/>
          </w:tcPr>
          <w:p w:rsidR="008E19A8" w:rsidRPr="007007C9" w:rsidRDefault="008E19A8">
            <w:pPr>
              <w:spacing w:beforeLines="50" w:before="156" w:afterLines="50" w:after="156" w:line="360" w:lineRule="auto"/>
              <w:rPr>
                <w:rFonts w:ascii="宋体" w:eastAsia="宋体" w:hAnsi="宋体"/>
                <w:sz w:val="24"/>
                <w:szCs w:val="24"/>
              </w:rPr>
            </w:pPr>
            <w:r w:rsidRPr="007007C9">
              <w:rPr>
                <w:rFonts w:ascii="宋体" w:eastAsia="宋体" w:hAnsi="宋体" w:hint="eastAsia"/>
                <w:sz w:val="24"/>
                <w:szCs w:val="24"/>
              </w:rPr>
              <w:t>非疾病</w:t>
            </w:r>
          </w:p>
        </w:tc>
        <w:tc>
          <w:tcPr>
            <w:tcW w:w="1085" w:type="dxa"/>
            <w:tcBorders>
              <w:top w:val="nil"/>
              <w:left w:val="nil"/>
              <w:bottom w:val="single" w:sz="4" w:space="0" w:color="auto"/>
              <w:right w:val="nil"/>
            </w:tcBorders>
            <w:shd w:val="clear" w:color="auto" w:fill="auto"/>
            <w:noWrap/>
            <w:vAlign w:val="bottom"/>
            <w:hideMark/>
          </w:tcPr>
          <w:p w:rsidR="008E19A8" w:rsidRPr="007007C9" w:rsidRDefault="00DF786B">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 xml:space="preserve">      </w:t>
            </w:r>
          </w:p>
        </w:tc>
      </w:tr>
      <w:tr w:rsidR="008E19A8" w:rsidRPr="00436FF1" w:rsidTr="007007C9">
        <w:trPr>
          <w:trHeight w:val="216"/>
        </w:trPr>
        <w:tc>
          <w:tcPr>
            <w:tcW w:w="2432" w:type="dxa"/>
            <w:vMerge/>
            <w:tcBorders>
              <w:left w:val="nil"/>
              <w:right w:val="nil"/>
            </w:tcBorders>
            <w:shd w:val="clear" w:color="auto" w:fill="auto"/>
            <w:noWrap/>
            <w:vAlign w:val="bottom"/>
            <w:hideMark/>
          </w:tcPr>
          <w:p w:rsidR="008E19A8" w:rsidRPr="007007C9" w:rsidRDefault="008E19A8">
            <w:pPr>
              <w:spacing w:beforeLines="50" w:before="156" w:afterLines="50" w:after="156" w:line="360" w:lineRule="auto"/>
              <w:rPr>
                <w:rFonts w:ascii="宋体" w:eastAsia="宋体" w:hAnsi="宋体"/>
                <w:sz w:val="24"/>
                <w:szCs w:val="24"/>
              </w:rPr>
            </w:pPr>
          </w:p>
        </w:tc>
        <w:tc>
          <w:tcPr>
            <w:tcW w:w="2392" w:type="dxa"/>
            <w:gridSpan w:val="2"/>
            <w:tcBorders>
              <w:top w:val="single" w:sz="4" w:space="0" w:color="auto"/>
              <w:left w:val="nil"/>
              <w:bottom w:val="nil"/>
              <w:right w:val="nil"/>
            </w:tcBorders>
            <w:shd w:val="clear" w:color="auto" w:fill="auto"/>
            <w:noWrap/>
            <w:vAlign w:val="bottom"/>
            <w:hideMark/>
          </w:tcPr>
          <w:p w:rsidR="008E19A8" w:rsidRPr="007007C9" w:rsidRDefault="00DF786B">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a</w:t>
            </w:r>
            <w:r w:rsidR="00451C2A">
              <w:rPr>
                <w:rFonts w:ascii="宋体" w:eastAsia="宋体" w:hAnsi="宋体" w:hint="eastAsia"/>
                <w:sz w:val="24"/>
                <w:szCs w:val="24"/>
              </w:rPr>
              <w:t>（+，阳性）</w:t>
            </w:r>
          </w:p>
        </w:tc>
        <w:tc>
          <w:tcPr>
            <w:tcW w:w="1357" w:type="dxa"/>
            <w:tcBorders>
              <w:top w:val="nil"/>
              <w:left w:val="nil"/>
              <w:bottom w:val="nil"/>
              <w:right w:val="nil"/>
            </w:tcBorders>
            <w:shd w:val="clear" w:color="auto" w:fill="auto"/>
            <w:noWrap/>
            <w:vAlign w:val="bottom"/>
            <w:hideMark/>
          </w:tcPr>
          <w:p w:rsidR="008E19A8" w:rsidRPr="007007C9" w:rsidRDefault="00DF786B">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b</w:t>
            </w:r>
            <w:r w:rsidR="00451C2A">
              <w:rPr>
                <w:rFonts w:ascii="宋体" w:eastAsia="宋体" w:hAnsi="宋体" w:hint="eastAsia"/>
                <w:sz w:val="24"/>
                <w:szCs w:val="24"/>
              </w:rPr>
              <w:t>（+，阳性）</w:t>
            </w:r>
          </w:p>
        </w:tc>
        <w:tc>
          <w:tcPr>
            <w:tcW w:w="1085" w:type="dxa"/>
            <w:tcBorders>
              <w:top w:val="nil"/>
              <w:left w:val="nil"/>
              <w:bottom w:val="nil"/>
              <w:right w:val="nil"/>
            </w:tcBorders>
            <w:shd w:val="clear" w:color="auto" w:fill="auto"/>
            <w:noWrap/>
            <w:vAlign w:val="bottom"/>
            <w:hideMark/>
          </w:tcPr>
          <w:p w:rsidR="008E19A8" w:rsidRPr="007007C9" w:rsidRDefault="008E19A8">
            <w:pPr>
              <w:spacing w:beforeLines="50" w:before="156" w:afterLines="50" w:after="156" w:line="360" w:lineRule="auto"/>
              <w:ind w:firstLineChars="200" w:firstLine="480"/>
              <w:rPr>
                <w:rFonts w:ascii="宋体" w:eastAsia="宋体" w:hAnsi="宋体"/>
                <w:sz w:val="24"/>
                <w:szCs w:val="24"/>
              </w:rPr>
            </w:pPr>
            <w:proofErr w:type="spellStart"/>
            <w:r w:rsidRPr="007007C9">
              <w:rPr>
                <w:rFonts w:ascii="宋体" w:eastAsia="宋体" w:hAnsi="宋体"/>
                <w:sz w:val="24"/>
                <w:szCs w:val="24"/>
              </w:rPr>
              <w:t>a+b</w:t>
            </w:r>
            <w:proofErr w:type="spellEnd"/>
          </w:p>
        </w:tc>
      </w:tr>
      <w:tr w:rsidR="008E19A8" w:rsidRPr="00436FF1" w:rsidTr="007007C9">
        <w:trPr>
          <w:trHeight w:val="216"/>
        </w:trPr>
        <w:tc>
          <w:tcPr>
            <w:tcW w:w="2432" w:type="dxa"/>
            <w:vMerge/>
            <w:tcBorders>
              <w:left w:val="nil"/>
              <w:right w:val="nil"/>
            </w:tcBorders>
            <w:shd w:val="clear" w:color="auto" w:fill="auto"/>
            <w:noWrap/>
            <w:vAlign w:val="bottom"/>
            <w:hideMark/>
          </w:tcPr>
          <w:p w:rsidR="008E19A8" w:rsidRPr="007007C9" w:rsidRDefault="008E19A8">
            <w:pPr>
              <w:spacing w:beforeLines="50" w:before="156" w:afterLines="50" w:after="156" w:line="360" w:lineRule="auto"/>
              <w:rPr>
                <w:rFonts w:ascii="宋体" w:eastAsia="宋体" w:hAnsi="宋体"/>
                <w:sz w:val="24"/>
                <w:szCs w:val="24"/>
              </w:rPr>
            </w:pPr>
          </w:p>
        </w:tc>
        <w:tc>
          <w:tcPr>
            <w:tcW w:w="2392" w:type="dxa"/>
            <w:gridSpan w:val="2"/>
            <w:tcBorders>
              <w:top w:val="nil"/>
              <w:left w:val="nil"/>
              <w:bottom w:val="nil"/>
              <w:right w:val="nil"/>
            </w:tcBorders>
            <w:shd w:val="clear" w:color="auto" w:fill="auto"/>
            <w:noWrap/>
            <w:vAlign w:val="bottom"/>
            <w:hideMark/>
          </w:tcPr>
          <w:p w:rsidR="008E19A8" w:rsidRPr="007007C9" w:rsidRDefault="00DF786B">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c（-，阴性）</w:t>
            </w:r>
          </w:p>
        </w:tc>
        <w:tc>
          <w:tcPr>
            <w:tcW w:w="1357" w:type="dxa"/>
            <w:tcBorders>
              <w:top w:val="nil"/>
              <w:left w:val="nil"/>
              <w:bottom w:val="nil"/>
              <w:right w:val="nil"/>
            </w:tcBorders>
            <w:shd w:val="clear" w:color="auto" w:fill="auto"/>
            <w:noWrap/>
            <w:vAlign w:val="bottom"/>
            <w:hideMark/>
          </w:tcPr>
          <w:p w:rsidR="008E19A8" w:rsidRPr="007007C9" w:rsidRDefault="00DF786B">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d（-，阴性）</w:t>
            </w:r>
          </w:p>
        </w:tc>
        <w:tc>
          <w:tcPr>
            <w:tcW w:w="1085" w:type="dxa"/>
            <w:tcBorders>
              <w:top w:val="nil"/>
              <w:left w:val="nil"/>
              <w:bottom w:val="nil"/>
              <w:right w:val="nil"/>
            </w:tcBorders>
            <w:shd w:val="clear" w:color="auto" w:fill="auto"/>
            <w:noWrap/>
            <w:vAlign w:val="bottom"/>
            <w:hideMark/>
          </w:tcPr>
          <w:p w:rsidR="008E19A8" w:rsidRPr="007007C9" w:rsidRDefault="008E19A8">
            <w:pPr>
              <w:spacing w:beforeLines="50" w:before="156" w:afterLines="50" w:after="156" w:line="360" w:lineRule="auto"/>
              <w:ind w:firstLineChars="200" w:firstLine="480"/>
              <w:rPr>
                <w:rFonts w:ascii="宋体" w:eastAsia="宋体" w:hAnsi="宋体"/>
                <w:sz w:val="24"/>
                <w:szCs w:val="24"/>
              </w:rPr>
            </w:pPr>
            <w:proofErr w:type="spellStart"/>
            <w:r w:rsidRPr="007007C9">
              <w:rPr>
                <w:rFonts w:ascii="宋体" w:eastAsia="宋体" w:hAnsi="宋体"/>
                <w:sz w:val="24"/>
                <w:szCs w:val="24"/>
              </w:rPr>
              <w:t>c+d</w:t>
            </w:r>
            <w:proofErr w:type="spellEnd"/>
          </w:p>
        </w:tc>
      </w:tr>
      <w:tr w:rsidR="008E19A8" w:rsidRPr="00436FF1" w:rsidTr="007007C9">
        <w:trPr>
          <w:trHeight w:val="216"/>
        </w:trPr>
        <w:tc>
          <w:tcPr>
            <w:tcW w:w="2432" w:type="dxa"/>
            <w:vMerge/>
            <w:tcBorders>
              <w:left w:val="nil"/>
              <w:bottom w:val="single" w:sz="4" w:space="0" w:color="auto"/>
              <w:right w:val="nil"/>
            </w:tcBorders>
            <w:shd w:val="clear" w:color="auto" w:fill="auto"/>
            <w:noWrap/>
            <w:vAlign w:val="bottom"/>
            <w:hideMark/>
          </w:tcPr>
          <w:p w:rsidR="008E19A8" w:rsidRPr="007007C9" w:rsidRDefault="008E19A8">
            <w:pPr>
              <w:spacing w:beforeLines="50" w:before="156" w:afterLines="50" w:after="156" w:line="360" w:lineRule="auto"/>
              <w:rPr>
                <w:rFonts w:ascii="宋体" w:eastAsia="宋体" w:hAnsi="宋体"/>
                <w:sz w:val="24"/>
                <w:szCs w:val="24"/>
              </w:rPr>
            </w:pPr>
          </w:p>
        </w:tc>
        <w:tc>
          <w:tcPr>
            <w:tcW w:w="2392" w:type="dxa"/>
            <w:gridSpan w:val="2"/>
            <w:tcBorders>
              <w:top w:val="single" w:sz="4" w:space="0" w:color="auto"/>
              <w:left w:val="nil"/>
              <w:bottom w:val="single" w:sz="4" w:space="0" w:color="auto"/>
              <w:right w:val="nil"/>
            </w:tcBorders>
            <w:shd w:val="clear" w:color="auto" w:fill="auto"/>
            <w:noWrap/>
            <w:vAlign w:val="bottom"/>
            <w:hideMark/>
          </w:tcPr>
          <w:p w:rsidR="008E19A8" w:rsidRPr="007007C9" w:rsidRDefault="008E19A8">
            <w:pPr>
              <w:spacing w:beforeLines="50" w:before="156" w:afterLines="50" w:after="156" w:line="360" w:lineRule="auto"/>
              <w:rPr>
                <w:rFonts w:ascii="宋体" w:eastAsia="宋体" w:hAnsi="宋体"/>
                <w:sz w:val="24"/>
                <w:szCs w:val="24"/>
              </w:rPr>
            </w:pPr>
            <w:r w:rsidRPr="007007C9">
              <w:rPr>
                <w:rFonts w:ascii="宋体" w:eastAsia="宋体" w:hAnsi="宋体"/>
                <w:sz w:val="24"/>
                <w:szCs w:val="24"/>
              </w:rPr>
              <w:t>n1</w:t>
            </w:r>
          </w:p>
        </w:tc>
        <w:tc>
          <w:tcPr>
            <w:tcW w:w="1357" w:type="dxa"/>
            <w:tcBorders>
              <w:top w:val="single" w:sz="4" w:space="0" w:color="auto"/>
              <w:left w:val="nil"/>
              <w:bottom w:val="single" w:sz="4" w:space="0" w:color="auto"/>
              <w:right w:val="nil"/>
            </w:tcBorders>
            <w:shd w:val="clear" w:color="auto" w:fill="auto"/>
            <w:noWrap/>
            <w:vAlign w:val="bottom"/>
            <w:hideMark/>
          </w:tcPr>
          <w:p w:rsidR="008E19A8" w:rsidRPr="007007C9" w:rsidRDefault="008E19A8">
            <w:pPr>
              <w:spacing w:beforeLines="50" w:before="156" w:afterLines="50" w:after="156" w:line="360" w:lineRule="auto"/>
              <w:rPr>
                <w:rFonts w:ascii="宋体" w:eastAsia="宋体" w:hAnsi="宋体"/>
                <w:sz w:val="24"/>
                <w:szCs w:val="24"/>
              </w:rPr>
            </w:pPr>
            <w:r w:rsidRPr="007007C9">
              <w:rPr>
                <w:rFonts w:ascii="宋体" w:eastAsia="宋体" w:hAnsi="宋体"/>
                <w:sz w:val="24"/>
                <w:szCs w:val="24"/>
              </w:rPr>
              <w:t>n2</w:t>
            </w:r>
          </w:p>
        </w:tc>
        <w:tc>
          <w:tcPr>
            <w:tcW w:w="1085" w:type="dxa"/>
            <w:tcBorders>
              <w:top w:val="single" w:sz="4" w:space="0" w:color="auto"/>
              <w:left w:val="nil"/>
              <w:bottom w:val="single" w:sz="4" w:space="0" w:color="auto"/>
              <w:right w:val="nil"/>
            </w:tcBorders>
            <w:shd w:val="clear" w:color="auto" w:fill="auto"/>
            <w:noWrap/>
            <w:vAlign w:val="bottom"/>
            <w:hideMark/>
          </w:tcPr>
          <w:p w:rsidR="008E19A8" w:rsidRPr="007007C9" w:rsidRDefault="008E19A8">
            <w:pPr>
              <w:spacing w:beforeLines="50" w:before="156" w:afterLines="50" w:after="156" w:line="360" w:lineRule="auto"/>
              <w:ind w:firstLineChars="200" w:firstLine="480"/>
              <w:rPr>
                <w:rFonts w:ascii="宋体" w:eastAsia="宋体" w:hAnsi="宋体"/>
                <w:sz w:val="24"/>
                <w:szCs w:val="24"/>
              </w:rPr>
            </w:pPr>
            <w:r w:rsidRPr="007007C9">
              <w:rPr>
                <w:rFonts w:ascii="宋体" w:eastAsia="宋体" w:hAnsi="宋体"/>
                <w:sz w:val="24"/>
                <w:szCs w:val="24"/>
              </w:rPr>
              <w:t>n</w:t>
            </w:r>
          </w:p>
        </w:tc>
      </w:tr>
    </w:tbl>
    <w:p w:rsidR="00DF786B" w:rsidRDefault="00B16FB3" w:rsidP="00991071">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b</w:t>
      </w:r>
      <w:r w:rsidR="00DF786B">
        <w:rPr>
          <w:rFonts w:ascii="宋体" w:eastAsia="宋体" w:hAnsi="宋体" w:hint="eastAsia"/>
          <w:sz w:val="24"/>
          <w:szCs w:val="24"/>
        </w:rPr>
        <w:t xml:space="preserve"> 诊断符合率计算</w:t>
      </w:r>
    </w:p>
    <w:p w:rsidR="008E19A8" w:rsidRPr="007007C9" w:rsidRDefault="00480C9B">
      <w:pPr>
        <w:spacing w:beforeLines="50" w:before="156" w:afterLines="50" w:after="156" w:line="360" w:lineRule="auto"/>
        <w:ind w:firstLineChars="200" w:firstLine="480"/>
        <w:rPr>
          <w:rFonts w:ascii="宋体" w:eastAsia="宋体" w:hAnsi="宋体"/>
          <w:sz w:val="24"/>
          <w:szCs w:val="24"/>
        </w:rPr>
      </w:pPr>
      <w:r w:rsidRPr="00DF786B">
        <w:rPr>
          <w:rFonts w:ascii="宋体" w:eastAsia="宋体" w:hAnsi="宋体" w:hint="eastAsia"/>
          <w:sz w:val="24"/>
          <w:szCs w:val="24"/>
        </w:rPr>
        <w:t>诊断</w:t>
      </w:r>
      <w:r w:rsidR="00DF786B" w:rsidRPr="007007C9">
        <w:rPr>
          <w:rFonts w:ascii="宋体" w:eastAsia="宋体" w:hAnsi="宋体" w:hint="eastAsia"/>
          <w:sz w:val="24"/>
          <w:szCs w:val="24"/>
        </w:rPr>
        <w:t>灵敏度</w:t>
      </w:r>
      <w:r w:rsidR="008E19A8" w:rsidRPr="007007C9">
        <w:rPr>
          <w:rFonts w:ascii="宋体" w:eastAsia="宋体" w:hAnsi="宋体"/>
          <w:sz w:val="24"/>
          <w:szCs w:val="24"/>
        </w:rPr>
        <w:t>=[</w:t>
      </w:r>
      <w:r w:rsidRPr="00DF786B">
        <w:rPr>
          <w:rFonts w:ascii="宋体" w:eastAsia="宋体" w:hAnsi="宋体"/>
          <w:sz w:val="24"/>
          <w:szCs w:val="24"/>
        </w:rPr>
        <w:t>a</w:t>
      </w:r>
      <w:r w:rsidR="008E19A8" w:rsidRPr="007007C9">
        <w:rPr>
          <w:rFonts w:ascii="宋体" w:eastAsia="宋体" w:hAnsi="宋体"/>
          <w:sz w:val="24"/>
          <w:szCs w:val="24"/>
        </w:rPr>
        <w:t>/</w:t>
      </w:r>
      <w:r w:rsidR="00411255" w:rsidRPr="007007C9">
        <w:rPr>
          <w:rFonts w:ascii="宋体" w:eastAsia="宋体" w:hAnsi="宋体"/>
          <w:sz w:val="24"/>
          <w:szCs w:val="24"/>
        </w:rPr>
        <w:t>n1</w:t>
      </w:r>
      <w:r w:rsidR="008E19A8" w:rsidRPr="007007C9">
        <w:rPr>
          <w:rFonts w:ascii="宋体" w:eastAsia="宋体" w:hAnsi="宋体"/>
          <w:sz w:val="24"/>
          <w:szCs w:val="24"/>
        </w:rPr>
        <w:t xml:space="preserve">] </w:t>
      </w:r>
      <w:r w:rsidR="00DF786B">
        <w:rPr>
          <w:rFonts w:ascii="宋体" w:eastAsia="宋体" w:hAnsi="宋体" w:hint="eastAsia"/>
          <w:sz w:val="24"/>
          <w:szCs w:val="24"/>
        </w:rPr>
        <w:t xml:space="preserve"> </w:t>
      </w:r>
      <w:r w:rsidRPr="00DF786B">
        <w:rPr>
          <w:rFonts w:ascii="宋体" w:eastAsia="宋体" w:hAnsi="宋体" w:hint="eastAsia"/>
          <w:sz w:val="24"/>
          <w:szCs w:val="24"/>
        </w:rPr>
        <w:t>×</w:t>
      </w:r>
      <w:r w:rsidR="008E19A8" w:rsidRPr="007007C9">
        <w:rPr>
          <w:rFonts w:ascii="宋体" w:eastAsia="宋体" w:hAnsi="宋体"/>
          <w:sz w:val="24"/>
          <w:szCs w:val="24"/>
        </w:rPr>
        <w:t xml:space="preserve"> 100%</w:t>
      </w:r>
    </w:p>
    <w:p w:rsidR="008E19A8" w:rsidRDefault="00DF786B">
      <w:pPr>
        <w:spacing w:beforeLines="50" w:before="156" w:afterLines="50" w:after="156" w:line="360" w:lineRule="auto"/>
        <w:ind w:firstLineChars="200" w:firstLine="480"/>
        <w:rPr>
          <w:rFonts w:ascii="宋体" w:eastAsia="宋体" w:hAnsi="宋体"/>
          <w:sz w:val="24"/>
          <w:szCs w:val="24"/>
        </w:rPr>
      </w:pPr>
      <w:r w:rsidRPr="007007C9">
        <w:rPr>
          <w:rFonts w:ascii="宋体" w:eastAsia="宋体" w:hAnsi="宋体" w:hint="eastAsia"/>
          <w:sz w:val="24"/>
          <w:szCs w:val="24"/>
        </w:rPr>
        <w:t>诊断</w:t>
      </w:r>
      <w:r w:rsidR="008E19A8" w:rsidRPr="007007C9">
        <w:rPr>
          <w:rFonts w:ascii="宋体" w:eastAsia="宋体" w:hAnsi="宋体" w:hint="eastAsia"/>
          <w:sz w:val="24"/>
          <w:szCs w:val="24"/>
        </w:rPr>
        <w:t>特异性</w:t>
      </w:r>
      <w:r w:rsidR="008E19A8" w:rsidRPr="007007C9">
        <w:rPr>
          <w:rFonts w:ascii="宋体" w:eastAsia="宋体" w:hAnsi="宋体"/>
          <w:sz w:val="24"/>
          <w:szCs w:val="24"/>
        </w:rPr>
        <w:t>=[</w:t>
      </w:r>
      <w:r w:rsidR="00480C9B" w:rsidRPr="00DF786B">
        <w:rPr>
          <w:rFonts w:ascii="宋体" w:eastAsia="宋体" w:hAnsi="宋体"/>
          <w:sz w:val="24"/>
          <w:szCs w:val="24"/>
        </w:rPr>
        <w:t>d</w:t>
      </w:r>
      <w:r w:rsidR="008E19A8" w:rsidRPr="007007C9">
        <w:rPr>
          <w:rFonts w:ascii="宋体" w:eastAsia="宋体" w:hAnsi="宋体"/>
          <w:sz w:val="24"/>
          <w:szCs w:val="24"/>
        </w:rPr>
        <w:t>/</w:t>
      </w:r>
      <w:r w:rsidR="00411255" w:rsidRPr="007007C9">
        <w:rPr>
          <w:rFonts w:ascii="宋体" w:eastAsia="宋体" w:hAnsi="宋体"/>
          <w:sz w:val="24"/>
          <w:szCs w:val="24"/>
        </w:rPr>
        <w:t>n2</w:t>
      </w:r>
      <w:r w:rsidR="008E19A8" w:rsidRPr="007007C9">
        <w:rPr>
          <w:rFonts w:ascii="宋体" w:eastAsia="宋体" w:hAnsi="宋体"/>
          <w:sz w:val="24"/>
          <w:szCs w:val="24"/>
        </w:rPr>
        <w:t xml:space="preserve">] </w:t>
      </w:r>
      <w:r>
        <w:rPr>
          <w:rFonts w:ascii="宋体" w:eastAsia="宋体" w:hAnsi="宋体" w:hint="eastAsia"/>
          <w:sz w:val="24"/>
          <w:szCs w:val="24"/>
        </w:rPr>
        <w:t xml:space="preserve"> </w:t>
      </w:r>
      <w:r w:rsidR="00480C9B" w:rsidRPr="00DF786B">
        <w:rPr>
          <w:rFonts w:ascii="宋体" w:eastAsia="宋体" w:hAnsi="宋体" w:hint="eastAsia"/>
          <w:sz w:val="24"/>
          <w:szCs w:val="24"/>
        </w:rPr>
        <w:t>×</w:t>
      </w:r>
      <w:r w:rsidR="008E19A8" w:rsidRPr="007007C9">
        <w:rPr>
          <w:rFonts w:ascii="宋体" w:eastAsia="宋体" w:hAnsi="宋体"/>
          <w:sz w:val="24"/>
          <w:szCs w:val="24"/>
        </w:rPr>
        <w:t xml:space="preserve"> 100%</w:t>
      </w:r>
    </w:p>
    <w:p w:rsidR="00DF786B" w:rsidRPr="007007C9" w:rsidRDefault="00DF786B">
      <w:pPr>
        <w:spacing w:beforeLines="50" w:before="156" w:afterLines="50" w:after="156" w:line="360" w:lineRule="auto"/>
        <w:ind w:firstLineChars="200" w:firstLine="480"/>
        <w:rPr>
          <w:rFonts w:ascii="宋体" w:eastAsia="宋体" w:hAnsi="宋体"/>
          <w:sz w:val="24"/>
          <w:szCs w:val="24"/>
        </w:rPr>
      </w:pPr>
      <w:r>
        <w:rPr>
          <w:rFonts w:ascii="宋体" w:eastAsia="宋体" w:hAnsi="宋体" w:hint="eastAsia"/>
          <w:sz w:val="24"/>
          <w:szCs w:val="24"/>
        </w:rPr>
        <w:t>诊断符合率</w:t>
      </w:r>
      <w:r w:rsidRPr="00F5657A">
        <w:rPr>
          <w:rFonts w:ascii="宋体" w:eastAsia="宋体" w:hAnsi="宋体"/>
          <w:sz w:val="24"/>
          <w:szCs w:val="24"/>
        </w:rPr>
        <w:t>=[</w:t>
      </w:r>
      <w:r w:rsidR="003C10FC">
        <w:rPr>
          <w:rFonts w:ascii="宋体" w:eastAsia="宋体" w:hAnsi="宋体" w:hint="eastAsia"/>
          <w:sz w:val="24"/>
          <w:szCs w:val="24"/>
        </w:rPr>
        <w:t>（</w:t>
      </w:r>
      <w:proofErr w:type="spellStart"/>
      <w:r>
        <w:rPr>
          <w:rFonts w:ascii="宋体" w:eastAsia="宋体" w:hAnsi="宋体" w:hint="eastAsia"/>
          <w:sz w:val="24"/>
          <w:szCs w:val="24"/>
        </w:rPr>
        <w:t>a+</w:t>
      </w:r>
      <w:r w:rsidRPr="00F5657A">
        <w:rPr>
          <w:rFonts w:ascii="宋体" w:eastAsia="宋体" w:hAnsi="宋体"/>
          <w:sz w:val="24"/>
          <w:szCs w:val="24"/>
        </w:rPr>
        <w:t>d</w:t>
      </w:r>
      <w:proofErr w:type="spellEnd"/>
      <w:r w:rsidR="003C10FC">
        <w:rPr>
          <w:rFonts w:ascii="宋体" w:eastAsia="宋体" w:hAnsi="宋体" w:hint="eastAsia"/>
          <w:sz w:val="24"/>
          <w:szCs w:val="24"/>
        </w:rPr>
        <w:t>）</w:t>
      </w:r>
      <w:r w:rsidRPr="00F5657A">
        <w:rPr>
          <w:rFonts w:ascii="宋体" w:eastAsia="宋体" w:hAnsi="宋体"/>
          <w:sz w:val="24"/>
          <w:szCs w:val="24"/>
        </w:rPr>
        <w:t>/</w:t>
      </w:r>
      <w:r>
        <w:rPr>
          <w:rFonts w:ascii="宋体" w:eastAsia="宋体" w:hAnsi="宋体" w:hint="eastAsia"/>
          <w:sz w:val="24"/>
          <w:szCs w:val="24"/>
        </w:rPr>
        <w:t>n</w:t>
      </w:r>
      <w:r w:rsidRPr="00F5657A">
        <w:rPr>
          <w:rFonts w:ascii="宋体" w:eastAsia="宋体" w:hAnsi="宋体"/>
          <w:sz w:val="24"/>
          <w:szCs w:val="24"/>
        </w:rPr>
        <w:t xml:space="preserve">] </w:t>
      </w:r>
      <w:r w:rsidRPr="00F5657A">
        <w:rPr>
          <w:rFonts w:ascii="宋体" w:eastAsia="宋体" w:hAnsi="宋体" w:hint="eastAsia"/>
          <w:sz w:val="24"/>
          <w:szCs w:val="24"/>
        </w:rPr>
        <w:t>×</w:t>
      </w:r>
      <w:r w:rsidRPr="00F5657A">
        <w:rPr>
          <w:rFonts w:ascii="宋体" w:eastAsia="宋体" w:hAnsi="宋体"/>
          <w:sz w:val="24"/>
          <w:szCs w:val="24"/>
        </w:rPr>
        <w:t xml:space="preserve"> 100%</w:t>
      </w:r>
    </w:p>
    <w:p w:rsidR="008E19A8" w:rsidRPr="007007C9" w:rsidRDefault="00C91E6C">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c</w:t>
      </w:r>
      <w:r w:rsidR="008E19A8" w:rsidRPr="007007C9">
        <w:rPr>
          <w:rFonts w:ascii="宋体" w:eastAsia="宋体" w:hAnsi="宋体"/>
          <w:sz w:val="24"/>
          <w:szCs w:val="24"/>
        </w:rPr>
        <w:t xml:space="preserve"> 可接受标准</w:t>
      </w:r>
    </w:p>
    <w:p w:rsidR="00160DBB" w:rsidRDefault="008E19A8" w:rsidP="00160DBB">
      <w:pPr>
        <w:spacing w:beforeLines="50" w:before="156" w:afterLines="50" w:after="156" w:line="360" w:lineRule="auto"/>
        <w:ind w:firstLineChars="200" w:firstLine="480"/>
        <w:rPr>
          <w:rFonts w:ascii="宋体" w:eastAsia="宋体" w:hAnsi="宋体"/>
          <w:sz w:val="24"/>
          <w:szCs w:val="24"/>
        </w:rPr>
      </w:pPr>
      <w:r w:rsidRPr="007007C9">
        <w:rPr>
          <w:rFonts w:ascii="宋体" w:eastAsia="宋体" w:hAnsi="宋体" w:hint="eastAsia"/>
          <w:sz w:val="24"/>
          <w:szCs w:val="24"/>
        </w:rPr>
        <w:t>如果实验室计算得出的</w:t>
      </w:r>
      <w:r w:rsidR="001D68A4">
        <w:rPr>
          <w:rFonts w:ascii="宋体" w:eastAsia="宋体" w:hAnsi="宋体" w:hint="eastAsia"/>
          <w:sz w:val="24"/>
          <w:szCs w:val="24"/>
        </w:rPr>
        <w:t>诊断</w:t>
      </w:r>
      <w:r w:rsidR="00520A08">
        <w:rPr>
          <w:rFonts w:ascii="宋体" w:eastAsia="宋体" w:hAnsi="宋体" w:hint="eastAsia"/>
          <w:sz w:val="24"/>
          <w:szCs w:val="24"/>
        </w:rPr>
        <w:t>灵敏度</w:t>
      </w:r>
      <w:r w:rsidR="004773CE">
        <w:rPr>
          <w:rFonts w:ascii="宋体" w:eastAsia="宋体" w:hAnsi="宋体" w:hint="eastAsia"/>
          <w:sz w:val="24"/>
          <w:szCs w:val="24"/>
        </w:rPr>
        <w:t>、</w:t>
      </w:r>
      <w:r w:rsidR="001D68A4">
        <w:rPr>
          <w:rFonts w:ascii="宋体" w:eastAsia="宋体" w:hAnsi="宋体" w:hint="eastAsia"/>
          <w:sz w:val="24"/>
          <w:szCs w:val="24"/>
        </w:rPr>
        <w:t>诊断</w:t>
      </w:r>
      <w:r w:rsidRPr="007007C9">
        <w:rPr>
          <w:rFonts w:ascii="宋体" w:eastAsia="宋体" w:hAnsi="宋体" w:hint="eastAsia"/>
          <w:sz w:val="24"/>
          <w:szCs w:val="24"/>
        </w:rPr>
        <w:t>特异性</w:t>
      </w:r>
      <w:r w:rsidR="004773CE">
        <w:rPr>
          <w:rFonts w:ascii="宋体" w:eastAsia="宋体" w:hAnsi="宋体" w:hint="eastAsia"/>
          <w:sz w:val="24"/>
          <w:szCs w:val="24"/>
        </w:rPr>
        <w:t>和诊断符合率</w:t>
      </w:r>
      <w:r w:rsidR="00520A08">
        <w:rPr>
          <w:rFonts w:ascii="宋体" w:eastAsia="宋体" w:hAnsi="宋体" w:hint="eastAsia"/>
          <w:sz w:val="24"/>
          <w:szCs w:val="24"/>
        </w:rPr>
        <w:t>≥</w:t>
      </w:r>
      <w:r w:rsidR="001D68A4">
        <w:rPr>
          <w:rFonts w:ascii="宋体" w:eastAsia="宋体" w:hAnsi="宋体" w:hint="eastAsia"/>
          <w:sz w:val="24"/>
          <w:szCs w:val="24"/>
        </w:rPr>
        <w:t>所用</w:t>
      </w:r>
      <w:r w:rsidRPr="007007C9">
        <w:rPr>
          <w:rFonts w:ascii="宋体" w:eastAsia="宋体" w:hAnsi="宋体" w:hint="eastAsia"/>
          <w:sz w:val="24"/>
          <w:szCs w:val="24"/>
        </w:rPr>
        <w:t>厂家</w:t>
      </w:r>
      <w:r w:rsidR="001D68A4">
        <w:rPr>
          <w:rFonts w:ascii="宋体" w:eastAsia="宋体" w:hAnsi="宋体" w:hint="eastAsia"/>
          <w:sz w:val="24"/>
          <w:szCs w:val="24"/>
        </w:rPr>
        <w:t>检验方法</w:t>
      </w:r>
      <w:r w:rsidRPr="007007C9">
        <w:rPr>
          <w:rFonts w:ascii="宋体" w:eastAsia="宋体" w:hAnsi="宋体" w:hint="eastAsia"/>
          <w:sz w:val="24"/>
          <w:szCs w:val="24"/>
        </w:rPr>
        <w:t>声明，则通过验证；如果小于</w:t>
      </w:r>
      <w:r w:rsidR="001D68A4">
        <w:rPr>
          <w:rFonts w:ascii="宋体" w:eastAsia="宋体" w:hAnsi="宋体" w:hint="eastAsia"/>
          <w:sz w:val="24"/>
          <w:szCs w:val="24"/>
        </w:rPr>
        <w:t>所用</w:t>
      </w:r>
      <w:r w:rsidRPr="007007C9">
        <w:rPr>
          <w:rFonts w:ascii="宋体" w:eastAsia="宋体" w:hAnsi="宋体" w:hint="eastAsia"/>
          <w:sz w:val="24"/>
          <w:szCs w:val="24"/>
        </w:rPr>
        <w:t>厂家</w:t>
      </w:r>
      <w:r w:rsidR="001D68A4">
        <w:rPr>
          <w:rFonts w:ascii="宋体" w:eastAsia="宋体" w:hAnsi="宋体" w:hint="eastAsia"/>
          <w:sz w:val="24"/>
          <w:szCs w:val="24"/>
        </w:rPr>
        <w:t>检验方法</w:t>
      </w:r>
      <w:r w:rsidRPr="007007C9">
        <w:rPr>
          <w:rFonts w:ascii="宋体" w:eastAsia="宋体" w:hAnsi="宋体" w:hint="eastAsia"/>
          <w:sz w:val="24"/>
          <w:szCs w:val="24"/>
        </w:rPr>
        <w:t>声明，则未通过验证</w:t>
      </w:r>
      <w:r w:rsidR="00D219E3">
        <w:rPr>
          <w:rFonts w:ascii="宋体" w:eastAsia="宋体" w:hAnsi="宋体" w:hint="eastAsia"/>
          <w:sz w:val="24"/>
          <w:szCs w:val="24"/>
        </w:rPr>
        <w:t>，应寻找原因或更换检验方法</w:t>
      </w:r>
      <w:r w:rsidRPr="007007C9">
        <w:rPr>
          <w:rFonts w:ascii="宋体" w:eastAsia="宋体" w:hAnsi="宋体" w:hint="eastAsia"/>
          <w:sz w:val="24"/>
          <w:szCs w:val="24"/>
        </w:rPr>
        <w:t>。</w:t>
      </w:r>
    </w:p>
    <w:p w:rsidR="00E94F2C" w:rsidRPr="00160DBB" w:rsidRDefault="00436FF1" w:rsidP="00160DBB">
      <w:pPr>
        <w:spacing w:beforeLines="50" w:before="156" w:afterLines="50" w:after="156" w:line="360" w:lineRule="auto"/>
        <w:rPr>
          <w:ins w:id="3" w:author="微软用户" w:date="2018-07-24T16:12:00Z"/>
          <w:rFonts w:ascii="宋体" w:eastAsia="宋体" w:hAnsi="宋体"/>
          <w:sz w:val="24"/>
          <w:szCs w:val="24"/>
        </w:rPr>
      </w:pPr>
      <w:r w:rsidRPr="007007C9">
        <w:rPr>
          <w:rFonts w:ascii="宋体" w:eastAsia="宋体" w:hAnsi="宋体"/>
          <w:b/>
          <w:sz w:val="24"/>
          <w:szCs w:val="24"/>
        </w:rPr>
        <w:t>6</w:t>
      </w:r>
      <w:r w:rsidR="008E19A8" w:rsidRPr="007007C9">
        <w:rPr>
          <w:rFonts w:ascii="宋体" w:eastAsia="宋体" w:hAnsi="宋体"/>
          <w:b/>
          <w:sz w:val="24"/>
          <w:szCs w:val="24"/>
        </w:rPr>
        <w:t>.</w:t>
      </w:r>
      <w:r w:rsidR="00E43C58">
        <w:rPr>
          <w:rFonts w:ascii="宋体" w:eastAsia="宋体" w:hAnsi="宋体" w:hint="eastAsia"/>
          <w:b/>
          <w:sz w:val="24"/>
          <w:szCs w:val="24"/>
        </w:rPr>
        <w:t>1.2</w:t>
      </w:r>
      <w:r w:rsidR="008E19A8" w:rsidRPr="007007C9">
        <w:rPr>
          <w:rFonts w:ascii="宋体" w:eastAsia="宋体" w:hAnsi="宋体"/>
          <w:b/>
          <w:sz w:val="24"/>
          <w:szCs w:val="24"/>
        </w:rPr>
        <w:t xml:space="preserve"> </w:t>
      </w:r>
      <w:r w:rsidR="00E43C58">
        <w:rPr>
          <w:rFonts w:ascii="宋体" w:eastAsia="宋体" w:hAnsi="宋体" w:hint="eastAsia"/>
          <w:b/>
          <w:sz w:val="24"/>
          <w:szCs w:val="24"/>
        </w:rPr>
        <w:t>方法</w:t>
      </w:r>
      <w:r w:rsidR="008E19A8" w:rsidRPr="007007C9">
        <w:rPr>
          <w:rFonts w:ascii="宋体" w:eastAsia="宋体" w:hAnsi="宋体"/>
          <w:b/>
          <w:sz w:val="24"/>
          <w:szCs w:val="24"/>
        </w:rPr>
        <w:t>符合率</w:t>
      </w:r>
    </w:p>
    <w:p w:rsidR="008E19A8" w:rsidRDefault="00E43C58">
      <w:pPr>
        <w:spacing w:beforeLines="50" w:before="156" w:afterLines="50" w:after="156" w:line="360" w:lineRule="auto"/>
        <w:ind w:firstLineChars="200" w:firstLine="480"/>
        <w:rPr>
          <w:rFonts w:ascii="宋体" w:eastAsia="宋体" w:hAnsi="宋体"/>
          <w:sz w:val="24"/>
          <w:szCs w:val="24"/>
        </w:rPr>
      </w:pPr>
      <w:r w:rsidRPr="00E43C58">
        <w:rPr>
          <w:rFonts w:ascii="宋体" w:eastAsia="宋体" w:hAnsi="宋体" w:hint="eastAsia"/>
          <w:sz w:val="24"/>
          <w:szCs w:val="24"/>
        </w:rPr>
        <w:t>临床免疫学定性检验程序</w:t>
      </w:r>
      <w:r>
        <w:rPr>
          <w:rFonts w:ascii="宋体" w:eastAsia="宋体" w:hAnsi="宋体" w:hint="eastAsia"/>
          <w:sz w:val="24"/>
          <w:szCs w:val="24"/>
        </w:rPr>
        <w:t>当</w:t>
      </w:r>
      <w:r w:rsidRPr="003B132E">
        <w:rPr>
          <w:rFonts w:ascii="宋体" w:eastAsia="宋体" w:hAnsi="宋体" w:hint="eastAsia"/>
          <w:sz w:val="24"/>
          <w:szCs w:val="24"/>
        </w:rPr>
        <w:t>诊断准确度标准</w:t>
      </w:r>
      <w:r>
        <w:rPr>
          <w:rFonts w:ascii="宋体" w:eastAsia="宋体" w:hAnsi="宋体" w:hint="eastAsia"/>
          <w:sz w:val="24"/>
          <w:szCs w:val="24"/>
        </w:rPr>
        <w:t>不</w:t>
      </w:r>
      <w:r w:rsidRPr="00E43C58">
        <w:rPr>
          <w:rFonts w:ascii="宋体" w:eastAsia="宋体" w:hAnsi="宋体" w:hint="eastAsia"/>
          <w:sz w:val="24"/>
          <w:szCs w:val="24"/>
        </w:rPr>
        <w:t>明确</w:t>
      </w:r>
      <w:r>
        <w:rPr>
          <w:rFonts w:ascii="宋体" w:eastAsia="宋体" w:hAnsi="宋体" w:hint="eastAsia"/>
          <w:sz w:val="24"/>
          <w:szCs w:val="24"/>
        </w:rPr>
        <w:t>时</w:t>
      </w:r>
      <w:r w:rsidR="008E19A8" w:rsidRPr="007007C9">
        <w:rPr>
          <w:rFonts w:ascii="宋体" w:eastAsia="宋体" w:hAnsi="宋体" w:hint="eastAsia"/>
          <w:sz w:val="24"/>
          <w:szCs w:val="24"/>
        </w:rPr>
        <w:t>，可采用评估</w:t>
      </w:r>
      <w:r>
        <w:rPr>
          <w:rFonts w:ascii="宋体" w:eastAsia="宋体" w:hAnsi="宋体" w:hint="eastAsia"/>
          <w:sz w:val="24"/>
          <w:szCs w:val="24"/>
        </w:rPr>
        <w:t>方法</w:t>
      </w:r>
      <w:r w:rsidR="008E19A8" w:rsidRPr="007007C9">
        <w:rPr>
          <w:rFonts w:ascii="宋体" w:eastAsia="宋体" w:hAnsi="宋体" w:hint="eastAsia"/>
          <w:sz w:val="24"/>
          <w:szCs w:val="24"/>
        </w:rPr>
        <w:t>符合率的方</w:t>
      </w:r>
      <w:r>
        <w:rPr>
          <w:rFonts w:ascii="宋体" w:eastAsia="宋体" w:hAnsi="宋体" w:hint="eastAsia"/>
          <w:sz w:val="24"/>
          <w:szCs w:val="24"/>
        </w:rPr>
        <w:t>式来实现符合率的验证</w:t>
      </w:r>
      <w:r w:rsidR="008E19A8" w:rsidRPr="007007C9">
        <w:rPr>
          <w:rFonts w:ascii="宋体" w:eastAsia="宋体" w:hAnsi="宋体" w:hint="eastAsia"/>
          <w:sz w:val="24"/>
          <w:szCs w:val="24"/>
        </w:rPr>
        <w:t>，包括用候选方法评估已知能力验证或室间质评的样本以及不同方法学或</w:t>
      </w:r>
      <w:r w:rsidR="008E19A8" w:rsidRPr="007007C9">
        <w:rPr>
          <w:rFonts w:ascii="宋体" w:eastAsia="宋体" w:hAnsi="宋体"/>
          <w:sz w:val="24"/>
          <w:szCs w:val="24"/>
        </w:rPr>
        <w:t>/和相同方法学在不同实验室之间的比对。</w:t>
      </w:r>
    </w:p>
    <w:p w:rsidR="005154FD" w:rsidRPr="007007C9" w:rsidRDefault="005154FD">
      <w:pPr>
        <w:spacing w:beforeLines="50" w:before="156" w:afterLines="50" w:after="156" w:line="360" w:lineRule="auto"/>
        <w:rPr>
          <w:rFonts w:ascii="宋体" w:eastAsia="宋体" w:hAnsi="宋体"/>
          <w:b/>
          <w:sz w:val="24"/>
          <w:szCs w:val="24"/>
        </w:rPr>
      </w:pPr>
      <w:r w:rsidRPr="007007C9">
        <w:rPr>
          <w:rFonts w:ascii="宋体" w:eastAsia="宋体" w:hAnsi="宋体"/>
          <w:b/>
          <w:sz w:val="24"/>
          <w:szCs w:val="24"/>
        </w:rPr>
        <w:t>6.1.2.2 与经过</w:t>
      </w:r>
      <w:r w:rsidR="006C56BE" w:rsidRPr="0075437D">
        <w:rPr>
          <w:rFonts w:ascii="宋体" w:eastAsia="宋体" w:hAnsi="宋体"/>
          <w:b/>
          <w:sz w:val="24"/>
          <w:szCs w:val="24"/>
        </w:rPr>
        <w:t>性能</w:t>
      </w:r>
      <w:r w:rsidRPr="007007C9">
        <w:rPr>
          <w:rFonts w:ascii="宋体" w:eastAsia="宋体" w:hAnsi="宋体"/>
          <w:b/>
          <w:sz w:val="24"/>
          <w:szCs w:val="24"/>
        </w:rPr>
        <w:t>验证</w:t>
      </w:r>
      <w:r w:rsidR="006C56BE">
        <w:rPr>
          <w:rFonts w:ascii="宋体" w:eastAsia="宋体" w:hAnsi="宋体"/>
          <w:b/>
          <w:sz w:val="24"/>
          <w:szCs w:val="24"/>
        </w:rPr>
        <w:t>符合的在用检测</w:t>
      </w:r>
      <w:r w:rsidR="006C56BE">
        <w:rPr>
          <w:rFonts w:ascii="宋体" w:eastAsia="宋体" w:hAnsi="宋体" w:hint="eastAsia"/>
          <w:b/>
          <w:sz w:val="24"/>
          <w:szCs w:val="24"/>
        </w:rPr>
        <w:t>方法</w:t>
      </w:r>
      <w:r w:rsidRPr="007007C9">
        <w:rPr>
          <w:rFonts w:ascii="宋体" w:eastAsia="宋体" w:hAnsi="宋体"/>
          <w:b/>
          <w:sz w:val="24"/>
          <w:szCs w:val="24"/>
        </w:rPr>
        <w:t>的比对</w:t>
      </w:r>
    </w:p>
    <w:p w:rsidR="00F46C6C" w:rsidRDefault="00CF37B2">
      <w:pPr>
        <w:spacing w:beforeLines="50" w:before="156" w:afterLines="50" w:after="156" w:line="360" w:lineRule="auto"/>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1</w:t>
      </w:r>
      <w:r w:rsidRPr="005154FD">
        <w:rPr>
          <w:rFonts w:ascii="宋体" w:eastAsia="宋体" w:hAnsi="宋体"/>
          <w:sz w:val="24"/>
          <w:szCs w:val="24"/>
        </w:rPr>
        <w:t>.2.2</w:t>
      </w:r>
      <w:r>
        <w:rPr>
          <w:rFonts w:ascii="宋体" w:eastAsia="宋体" w:hAnsi="宋体" w:hint="eastAsia"/>
          <w:sz w:val="24"/>
          <w:szCs w:val="24"/>
        </w:rPr>
        <w:t>.1</w:t>
      </w:r>
      <w:r w:rsidR="00383115">
        <w:rPr>
          <w:rFonts w:ascii="宋体" w:eastAsia="宋体" w:hAnsi="宋体" w:hint="eastAsia"/>
          <w:sz w:val="24"/>
          <w:szCs w:val="24"/>
        </w:rPr>
        <w:t>验证要求</w:t>
      </w:r>
    </w:p>
    <w:p w:rsidR="00383115" w:rsidRDefault="00F46C6C">
      <w:pPr>
        <w:spacing w:beforeLines="50" w:before="156" w:afterLines="50" w:after="156" w:line="360" w:lineRule="auto"/>
        <w:ind w:firstLineChars="200" w:firstLine="480"/>
        <w:rPr>
          <w:rFonts w:ascii="宋体" w:eastAsia="宋体" w:hAnsi="宋体"/>
          <w:sz w:val="24"/>
          <w:szCs w:val="24"/>
        </w:rPr>
      </w:pPr>
      <w:r w:rsidRPr="005154FD">
        <w:rPr>
          <w:rFonts w:ascii="宋体" w:eastAsia="宋体" w:hAnsi="宋体"/>
          <w:sz w:val="24"/>
          <w:szCs w:val="24"/>
        </w:rPr>
        <w:t>参比系统</w:t>
      </w:r>
      <w:r>
        <w:rPr>
          <w:rFonts w:ascii="宋体" w:eastAsia="宋体" w:hAnsi="宋体" w:hint="eastAsia"/>
          <w:sz w:val="24"/>
          <w:szCs w:val="24"/>
        </w:rPr>
        <w:t>（在用检测方法）</w:t>
      </w:r>
      <w:r w:rsidRPr="005154FD">
        <w:rPr>
          <w:rFonts w:ascii="宋体" w:eastAsia="宋体" w:hAnsi="宋体"/>
          <w:sz w:val="24"/>
          <w:szCs w:val="24"/>
        </w:rPr>
        <w:t>经验证性能符合设定标准，日常</w:t>
      </w:r>
      <w:proofErr w:type="gramStart"/>
      <w:r w:rsidRPr="005154FD">
        <w:rPr>
          <w:rFonts w:ascii="宋体" w:eastAsia="宋体" w:hAnsi="宋体"/>
          <w:sz w:val="24"/>
          <w:szCs w:val="24"/>
        </w:rPr>
        <w:t>室内质</w:t>
      </w:r>
      <w:proofErr w:type="gramEnd"/>
      <w:r w:rsidRPr="005154FD">
        <w:rPr>
          <w:rFonts w:ascii="宋体" w:eastAsia="宋体" w:hAnsi="宋体"/>
          <w:sz w:val="24"/>
          <w:szCs w:val="24"/>
        </w:rPr>
        <w:t>控、室间质评/能力验证合格的</w:t>
      </w:r>
      <w:r>
        <w:rPr>
          <w:rFonts w:ascii="宋体" w:eastAsia="宋体" w:hAnsi="宋体" w:hint="eastAsia"/>
          <w:sz w:val="24"/>
          <w:szCs w:val="24"/>
        </w:rPr>
        <w:t>在用</w:t>
      </w:r>
      <w:r w:rsidRPr="005154FD">
        <w:rPr>
          <w:rFonts w:ascii="宋体" w:eastAsia="宋体" w:hAnsi="宋体"/>
          <w:sz w:val="24"/>
          <w:szCs w:val="24"/>
        </w:rPr>
        <w:t>检测</w:t>
      </w:r>
      <w:r>
        <w:rPr>
          <w:rFonts w:ascii="宋体" w:eastAsia="宋体" w:hAnsi="宋体" w:hint="eastAsia"/>
          <w:sz w:val="24"/>
          <w:szCs w:val="24"/>
        </w:rPr>
        <w:t>方法</w:t>
      </w:r>
      <w:r w:rsidRPr="005154FD">
        <w:rPr>
          <w:rFonts w:ascii="宋体" w:eastAsia="宋体" w:hAnsi="宋体"/>
          <w:sz w:val="24"/>
          <w:szCs w:val="24"/>
        </w:rPr>
        <w:t>。符合以上要求的</w:t>
      </w:r>
      <w:r w:rsidR="00203C83">
        <w:rPr>
          <w:rFonts w:ascii="宋体" w:eastAsia="宋体" w:hAnsi="宋体" w:hint="eastAsia"/>
          <w:sz w:val="24"/>
          <w:szCs w:val="24"/>
        </w:rPr>
        <w:t>ISO15189</w:t>
      </w:r>
      <w:r w:rsidRPr="005154FD">
        <w:rPr>
          <w:rFonts w:ascii="宋体" w:eastAsia="宋体" w:hAnsi="宋体"/>
          <w:sz w:val="24"/>
          <w:szCs w:val="24"/>
        </w:rPr>
        <w:t>认可</w:t>
      </w:r>
      <w:r w:rsidR="00203C83">
        <w:rPr>
          <w:rFonts w:ascii="宋体" w:eastAsia="宋体" w:hAnsi="宋体" w:hint="eastAsia"/>
          <w:sz w:val="24"/>
          <w:szCs w:val="24"/>
        </w:rPr>
        <w:t>的</w:t>
      </w:r>
      <w:r w:rsidRPr="005154FD">
        <w:rPr>
          <w:rFonts w:ascii="宋体" w:eastAsia="宋体" w:hAnsi="宋体"/>
          <w:sz w:val="24"/>
          <w:szCs w:val="24"/>
        </w:rPr>
        <w:t>实验室检</w:t>
      </w:r>
      <w:r w:rsidRPr="005154FD">
        <w:rPr>
          <w:rFonts w:ascii="宋体" w:eastAsia="宋体" w:hAnsi="宋体"/>
          <w:sz w:val="24"/>
          <w:szCs w:val="24"/>
        </w:rPr>
        <w:lastRenderedPageBreak/>
        <w:t>测</w:t>
      </w:r>
      <w:r>
        <w:rPr>
          <w:rFonts w:ascii="宋体" w:eastAsia="宋体" w:hAnsi="宋体" w:hint="eastAsia"/>
          <w:sz w:val="24"/>
          <w:szCs w:val="24"/>
        </w:rPr>
        <w:t>方法</w:t>
      </w:r>
      <w:r w:rsidRPr="005154FD">
        <w:rPr>
          <w:rFonts w:ascii="宋体" w:eastAsia="宋体" w:hAnsi="宋体"/>
          <w:sz w:val="24"/>
          <w:szCs w:val="24"/>
        </w:rPr>
        <w:t>优先选用。</w:t>
      </w:r>
    </w:p>
    <w:p w:rsidR="00383115" w:rsidRDefault="00383115">
      <w:pPr>
        <w:spacing w:beforeLines="50" w:before="156" w:afterLines="50" w:after="156" w:line="360" w:lineRule="auto"/>
        <w:rPr>
          <w:rFonts w:ascii="宋体" w:eastAsia="宋体" w:hAnsi="宋体"/>
          <w:sz w:val="24"/>
          <w:szCs w:val="24"/>
        </w:rPr>
      </w:pPr>
      <w:r>
        <w:rPr>
          <w:rFonts w:ascii="宋体" w:eastAsia="宋体" w:hAnsi="宋体"/>
          <w:sz w:val="24"/>
          <w:szCs w:val="24"/>
        </w:rPr>
        <w:t>6.</w:t>
      </w:r>
      <w:r w:rsidRPr="005154FD">
        <w:rPr>
          <w:rFonts w:ascii="宋体" w:eastAsia="宋体" w:hAnsi="宋体"/>
          <w:sz w:val="24"/>
          <w:szCs w:val="24"/>
        </w:rPr>
        <w:t>1</w:t>
      </w:r>
      <w:r>
        <w:rPr>
          <w:rFonts w:ascii="宋体" w:eastAsia="宋体" w:hAnsi="宋体" w:hint="eastAsia"/>
          <w:sz w:val="24"/>
          <w:szCs w:val="24"/>
        </w:rPr>
        <w:t>.2.2.2验证方案</w:t>
      </w:r>
    </w:p>
    <w:p w:rsidR="00B32A26" w:rsidRDefault="00383115">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a.</w:t>
      </w:r>
      <w:r w:rsidR="005154FD" w:rsidRPr="005154FD">
        <w:rPr>
          <w:rFonts w:ascii="宋体" w:eastAsia="宋体" w:hAnsi="宋体"/>
          <w:sz w:val="24"/>
          <w:szCs w:val="24"/>
        </w:rPr>
        <w:t>样</w:t>
      </w:r>
      <w:r w:rsidR="00042E92">
        <w:rPr>
          <w:rFonts w:ascii="宋体" w:eastAsia="宋体" w:hAnsi="宋体" w:hint="eastAsia"/>
          <w:sz w:val="24"/>
          <w:szCs w:val="24"/>
        </w:rPr>
        <w:t>品</w:t>
      </w:r>
      <w:r w:rsidR="005154FD" w:rsidRPr="005154FD">
        <w:rPr>
          <w:rFonts w:ascii="宋体" w:eastAsia="宋体" w:hAnsi="宋体"/>
          <w:sz w:val="24"/>
          <w:szCs w:val="24"/>
        </w:rPr>
        <w:t>：</w:t>
      </w:r>
      <w:r w:rsidR="00CF37B2" w:rsidRPr="00CF37B2">
        <w:rPr>
          <w:rFonts w:ascii="宋体" w:eastAsia="宋体" w:hAnsi="宋体" w:hint="eastAsia"/>
          <w:sz w:val="24"/>
          <w:szCs w:val="24"/>
        </w:rPr>
        <w:t>选取阴性样</w:t>
      </w:r>
      <w:r w:rsidR="00042E92">
        <w:rPr>
          <w:rFonts w:ascii="宋体" w:eastAsia="宋体" w:hAnsi="宋体" w:hint="eastAsia"/>
          <w:sz w:val="24"/>
          <w:szCs w:val="24"/>
        </w:rPr>
        <w:t>品</w:t>
      </w:r>
      <w:r w:rsidR="0055643A">
        <w:rPr>
          <w:rFonts w:ascii="宋体" w:eastAsia="宋体" w:hAnsi="宋体" w:hint="eastAsia"/>
          <w:sz w:val="24"/>
          <w:szCs w:val="24"/>
        </w:rPr>
        <w:t>10</w:t>
      </w:r>
      <w:r w:rsidR="00CF37B2" w:rsidRPr="00CF37B2">
        <w:rPr>
          <w:rFonts w:ascii="宋体" w:eastAsia="宋体" w:hAnsi="宋体"/>
          <w:sz w:val="24"/>
          <w:szCs w:val="24"/>
        </w:rPr>
        <w:t>份</w:t>
      </w:r>
      <w:r w:rsidR="007938F6">
        <w:rPr>
          <w:rFonts w:ascii="宋体" w:eastAsia="宋体" w:hAnsi="宋体" w:hint="eastAsia"/>
          <w:sz w:val="24"/>
          <w:szCs w:val="24"/>
        </w:rPr>
        <w:t>（包含至少5份其他标志物阳性的样品）</w:t>
      </w:r>
      <w:r w:rsidR="00CF37B2" w:rsidRPr="00CF37B2">
        <w:rPr>
          <w:rFonts w:ascii="宋体" w:eastAsia="宋体" w:hAnsi="宋体"/>
          <w:sz w:val="24"/>
          <w:szCs w:val="24"/>
        </w:rPr>
        <w:t>、阳性样</w:t>
      </w:r>
      <w:r w:rsidR="00042E92">
        <w:rPr>
          <w:rFonts w:ascii="宋体" w:eastAsia="宋体" w:hAnsi="宋体" w:hint="eastAsia"/>
          <w:sz w:val="24"/>
          <w:szCs w:val="24"/>
        </w:rPr>
        <w:t>品</w:t>
      </w:r>
      <w:r w:rsidR="0055643A">
        <w:rPr>
          <w:rFonts w:ascii="宋体" w:eastAsia="宋体" w:hAnsi="宋体" w:hint="eastAsia"/>
          <w:sz w:val="24"/>
          <w:szCs w:val="24"/>
        </w:rPr>
        <w:t>10</w:t>
      </w:r>
      <w:r w:rsidR="00CF37B2" w:rsidRPr="00CF37B2">
        <w:rPr>
          <w:rFonts w:ascii="宋体" w:eastAsia="宋体" w:hAnsi="宋体"/>
          <w:sz w:val="24"/>
          <w:szCs w:val="24"/>
        </w:rPr>
        <w:t>份（</w:t>
      </w:r>
      <w:r w:rsidR="001D354D" w:rsidRPr="000610DF">
        <w:rPr>
          <w:rFonts w:ascii="宋体" w:eastAsia="宋体" w:hAnsi="宋体" w:hint="eastAsia"/>
          <w:sz w:val="24"/>
          <w:szCs w:val="24"/>
        </w:rPr>
        <w:t>包含至少</w:t>
      </w:r>
      <w:r w:rsidR="0055643A" w:rsidRPr="000610DF">
        <w:rPr>
          <w:rFonts w:ascii="宋体" w:eastAsia="宋体" w:hAnsi="宋体" w:hint="eastAsia"/>
          <w:sz w:val="24"/>
          <w:szCs w:val="24"/>
        </w:rPr>
        <w:t>5</w:t>
      </w:r>
      <w:r w:rsidR="001D354D" w:rsidRPr="000610DF">
        <w:rPr>
          <w:rFonts w:ascii="宋体" w:eastAsia="宋体" w:hAnsi="宋体" w:hint="eastAsia"/>
          <w:sz w:val="24"/>
          <w:szCs w:val="24"/>
        </w:rPr>
        <w:t>份</w:t>
      </w:r>
      <w:proofErr w:type="gramStart"/>
      <w:r w:rsidR="003B132E">
        <w:rPr>
          <w:rFonts w:ascii="宋体" w:eastAsia="宋体" w:hAnsi="宋体" w:hint="eastAsia"/>
          <w:sz w:val="24"/>
          <w:szCs w:val="24"/>
        </w:rPr>
        <w:t>灰区</w:t>
      </w:r>
      <w:r w:rsidR="00CF37B2" w:rsidRPr="000610DF">
        <w:rPr>
          <w:rFonts w:ascii="宋体" w:eastAsia="宋体" w:hAnsi="宋体"/>
          <w:sz w:val="24"/>
          <w:szCs w:val="24"/>
        </w:rPr>
        <w:t>弱</w:t>
      </w:r>
      <w:proofErr w:type="gramEnd"/>
      <w:r w:rsidR="00CF37B2" w:rsidRPr="000610DF">
        <w:rPr>
          <w:rFonts w:ascii="宋体" w:eastAsia="宋体" w:hAnsi="宋体"/>
          <w:sz w:val="24"/>
          <w:szCs w:val="24"/>
        </w:rPr>
        <w:t>阳性</w:t>
      </w:r>
      <w:r w:rsidR="001D354D" w:rsidRPr="000610DF">
        <w:rPr>
          <w:rFonts w:ascii="宋体" w:eastAsia="宋体" w:hAnsi="宋体" w:hint="eastAsia"/>
          <w:sz w:val="24"/>
          <w:szCs w:val="24"/>
        </w:rPr>
        <w:t>样</w:t>
      </w:r>
      <w:r w:rsidR="00042E92" w:rsidRPr="000610DF">
        <w:rPr>
          <w:rFonts w:ascii="宋体" w:eastAsia="宋体" w:hAnsi="宋体" w:hint="eastAsia"/>
          <w:sz w:val="24"/>
          <w:szCs w:val="24"/>
        </w:rPr>
        <w:t>品</w:t>
      </w:r>
      <w:r w:rsidR="007938F6">
        <w:rPr>
          <w:rFonts w:ascii="宋体" w:eastAsia="宋体" w:hAnsi="宋体" w:hint="eastAsia"/>
          <w:sz w:val="24"/>
          <w:szCs w:val="24"/>
        </w:rPr>
        <w:t>，</w:t>
      </w:r>
      <w:r w:rsidR="003B3338">
        <w:rPr>
          <w:rFonts w:ascii="宋体" w:eastAsia="宋体" w:hAnsi="宋体" w:hint="eastAsia"/>
          <w:sz w:val="24"/>
          <w:szCs w:val="24"/>
        </w:rPr>
        <w:t>1</w:t>
      </w:r>
      <w:r w:rsidR="007938F6">
        <w:rPr>
          <w:rFonts w:ascii="宋体" w:eastAsia="宋体" w:hAnsi="宋体" w:hint="eastAsia"/>
          <w:sz w:val="24"/>
          <w:szCs w:val="24"/>
        </w:rPr>
        <w:t>份极高值阳性</w:t>
      </w:r>
      <w:r w:rsidR="00CF37B2" w:rsidRPr="00CF37B2">
        <w:rPr>
          <w:rFonts w:ascii="宋体" w:eastAsia="宋体" w:hAnsi="宋体"/>
          <w:sz w:val="24"/>
          <w:szCs w:val="24"/>
        </w:rPr>
        <w:t>），</w:t>
      </w:r>
      <w:r w:rsidR="00CF37B2">
        <w:rPr>
          <w:rFonts w:ascii="宋体" w:eastAsia="宋体" w:hAnsi="宋体" w:hint="eastAsia"/>
          <w:sz w:val="24"/>
          <w:szCs w:val="24"/>
        </w:rPr>
        <w:t>共</w:t>
      </w:r>
      <w:r w:rsidR="0055643A">
        <w:rPr>
          <w:rFonts w:ascii="宋体" w:eastAsia="宋体" w:hAnsi="宋体" w:hint="eastAsia"/>
          <w:sz w:val="24"/>
          <w:szCs w:val="24"/>
        </w:rPr>
        <w:t>20</w:t>
      </w:r>
      <w:r w:rsidR="00CF37B2">
        <w:rPr>
          <w:rFonts w:ascii="宋体" w:eastAsia="宋体" w:hAnsi="宋体" w:hint="eastAsia"/>
          <w:sz w:val="24"/>
          <w:szCs w:val="24"/>
        </w:rPr>
        <w:t>份样</w:t>
      </w:r>
      <w:r w:rsidR="00042E92">
        <w:rPr>
          <w:rFonts w:ascii="宋体" w:eastAsia="宋体" w:hAnsi="宋体" w:hint="eastAsia"/>
          <w:sz w:val="24"/>
          <w:szCs w:val="24"/>
        </w:rPr>
        <w:t>品</w:t>
      </w:r>
      <w:r w:rsidR="00CF37B2">
        <w:rPr>
          <w:rFonts w:ascii="宋体" w:eastAsia="宋体" w:hAnsi="宋体" w:hint="eastAsia"/>
          <w:sz w:val="24"/>
          <w:szCs w:val="24"/>
        </w:rPr>
        <w:t>，</w:t>
      </w:r>
      <w:r w:rsidR="00CF37B2" w:rsidRPr="00614A87">
        <w:rPr>
          <w:rFonts w:ascii="宋体" w:eastAsia="宋体" w:hAnsi="宋体" w:hint="eastAsia"/>
          <w:sz w:val="24"/>
          <w:szCs w:val="24"/>
        </w:rPr>
        <w:t>随机每</w:t>
      </w:r>
      <w:r w:rsidR="0055643A">
        <w:rPr>
          <w:rFonts w:ascii="宋体" w:eastAsia="宋体" w:hAnsi="宋体" w:hint="eastAsia"/>
          <w:sz w:val="24"/>
          <w:szCs w:val="24"/>
        </w:rPr>
        <w:t>4</w:t>
      </w:r>
      <w:r w:rsidR="00CF37B2" w:rsidRPr="00614A87">
        <w:rPr>
          <w:rFonts w:ascii="宋体" w:eastAsia="宋体" w:hAnsi="宋体" w:hint="eastAsia"/>
          <w:sz w:val="24"/>
          <w:szCs w:val="24"/>
        </w:rPr>
        <w:t>份分成一组</w:t>
      </w:r>
      <w:r w:rsidR="00B32A26">
        <w:rPr>
          <w:rFonts w:ascii="宋体" w:eastAsia="宋体" w:hAnsi="宋体" w:hint="eastAsia"/>
          <w:sz w:val="24"/>
          <w:szCs w:val="24"/>
        </w:rPr>
        <w:t>。</w:t>
      </w:r>
      <w:r w:rsidR="00CF37B2" w:rsidRPr="00614A87">
        <w:rPr>
          <w:rFonts w:ascii="宋体" w:eastAsia="宋体" w:hAnsi="宋体" w:hint="eastAsia"/>
          <w:sz w:val="24"/>
          <w:szCs w:val="24"/>
        </w:rPr>
        <w:t>采</w:t>
      </w:r>
      <w:r w:rsidR="00CF37B2">
        <w:rPr>
          <w:rFonts w:ascii="宋体" w:eastAsia="宋体" w:hAnsi="宋体" w:hint="eastAsia"/>
          <w:sz w:val="24"/>
          <w:szCs w:val="24"/>
        </w:rPr>
        <w:t>用参比方法和候选方法</w:t>
      </w:r>
      <w:proofErr w:type="gramStart"/>
      <w:r w:rsidR="00CF37B2">
        <w:rPr>
          <w:rFonts w:ascii="宋体" w:eastAsia="宋体" w:hAnsi="宋体" w:hint="eastAsia"/>
          <w:sz w:val="24"/>
          <w:szCs w:val="24"/>
        </w:rPr>
        <w:t>均</w:t>
      </w:r>
      <w:r w:rsidR="00CF37B2" w:rsidRPr="00614A87">
        <w:rPr>
          <w:rFonts w:ascii="宋体" w:eastAsia="宋体" w:hAnsi="宋体" w:hint="eastAsia"/>
          <w:sz w:val="24"/>
          <w:szCs w:val="24"/>
        </w:rPr>
        <w:t>每天</w:t>
      </w:r>
      <w:proofErr w:type="gramEnd"/>
      <w:r w:rsidR="00B32A26" w:rsidRPr="00B32A26">
        <w:rPr>
          <w:rFonts w:ascii="宋体" w:eastAsia="宋体" w:hAnsi="宋体" w:hint="eastAsia"/>
          <w:sz w:val="24"/>
          <w:szCs w:val="24"/>
        </w:rPr>
        <w:t>按照患者样品检测程序进行</w:t>
      </w:r>
      <w:r w:rsidR="00CF37B2" w:rsidRPr="00614A87">
        <w:rPr>
          <w:rFonts w:ascii="宋体" w:eastAsia="宋体" w:hAnsi="宋体" w:hint="eastAsia"/>
          <w:sz w:val="24"/>
          <w:szCs w:val="24"/>
        </w:rPr>
        <w:t>平行检测一组样本</w:t>
      </w:r>
      <w:r w:rsidR="00B32A26">
        <w:rPr>
          <w:rFonts w:ascii="宋体" w:eastAsia="宋体" w:hAnsi="宋体" w:hint="eastAsia"/>
          <w:sz w:val="24"/>
          <w:szCs w:val="24"/>
        </w:rPr>
        <w:t>。</w:t>
      </w:r>
    </w:p>
    <w:p w:rsidR="005154FD" w:rsidRPr="005154FD" w:rsidRDefault="00B32A26">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b.</w:t>
      </w:r>
      <w:r w:rsidR="00CF37B2" w:rsidRPr="00614A87">
        <w:rPr>
          <w:rFonts w:ascii="宋体" w:eastAsia="宋体" w:hAnsi="宋体" w:hint="eastAsia"/>
          <w:sz w:val="24"/>
          <w:szCs w:val="24"/>
        </w:rPr>
        <w:t>将所有检测结果按表</w:t>
      </w:r>
      <w:r w:rsidR="00CF37B2">
        <w:rPr>
          <w:rFonts w:ascii="宋体" w:eastAsia="宋体" w:hAnsi="宋体" w:hint="eastAsia"/>
          <w:sz w:val="24"/>
          <w:szCs w:val="24"/>
        </w:rPr>
        <w:t>2</w:t>
      </w:r>
      <w:r w:rsidR="00CF37B2" w:rsidRPr="00614A87">
        <w:rPr>
          <w:rFonts w:ascii="宋体" w:eastAsia="宋体" w:hAnsi="宋体" w:hint="eastAsia"/>
          <w:sz w:val="24"/>
          <w:szCs w:val="24"/>
        </w:rPr>
        <w:t>归总</w:t>
      </w:r>
      <w:r w:rsidR="00CF37B2">
        <w:rPr>
          <w:rFonts w:ascii="宋体" w:eastAsia="宋体" w:hAnsi="宋体" w:hint="eastAsia"/>
          <w:sz w:val="24"/>
          <w:szCs w:val="24"/>
        </w:rPr>
        <w:t>填表</w:t>
      </w:r>
      <w:r w:rsidR="00CF37B2" w:rsidRPr="00614A87">
        <w:rPr>
          <w:rFonts w:ascii="宋体" w:eastAsia="宋体" w:hAnsi="宋体" w:hint="eastAsia"/>
          <w:sz w:val="24"/>
          <w:szCs w:val="24"/>
        </w:rPr>
        <w:t>，</w:t>
      </w:r>
      <w:r>
        <w:rPr>
          <w:rFonts w:ascii="宋体" w:eastAsia="宋体" w:hAnsi="宋体" w:hint="eastAsia"/>
          <w:sz w:val="24"/>
          <w:szCs w:val="24"/>
        </w:rPr>
        <w:t>计算</w:t>
      </w:r>
      <w:r w:rsidR="00CF37B2" w:rsidRPr="00614A87">
        <w:rPr>
          <w:rFonts w:ascii="宋体" w:eastAsia="宋体" w:hAnsi="宋体" w:hint="eastAsia"/>
          <w:sz w:val="24"/>
          <w:szCs w:val="24"/>
        </w:rPr>
        <w:t>符合率</w:t>
      </w:r>
      <w:r w:rsidR="00CF37B2" w:rsidRPr="00614A87">
        <w:rPr>
          <w:rFonts w:ascii="宋体" w:eastAsia="宋体" w:hAnsi="宋体"/>
          <w:sz w:val="24"/>
          <w:szCs w:val="24"/>
        </w:rPr>
        <w:t>。</w:t>
      </w:r>
    </w:p>
    <w:p w:rsidR="003C10FC" w:rsidRPr="00F5657A" w:rsidRDefault="003C10FC">
      <w:pPr>
        <w:spacing w:beforeLines="50" w:before="156" w:afterLines="50" w:after="156" w:line="360" w:lineRule="auto"/>
        <w:ind w:firstLineChars="1400" w:firstLine="3080"/>
        <w:rPr>
          <w:rFonts w:ascii="宋体" w:eastAsia="宋体" w:hAnsi="宋体"/>
          <w:sz w:val="24"/>
          <w:szCs w:val="24"/>
        </w:rPr>
      </w:pPr>
      <w:r w:rsidRPr="00F5657A">
        <w:rPr>
          <w:rFonts w:ascii="宋体" w:eastAsia="宋体" w:hAnsi="宋体" w:hint="eastAsia"/>
          <w:sz w:val="22"/>
          <w:szCs w:val="24"/>
        </w:rPr>
        <w:t>表</w:t>
      </w:r>
      <w:r>
        <w:rPr>
          <w:rFonts w:ascii="宋体" w:eastAsia="宋体" w:hAnsi="宋体" w:hint="eastAsia"/>
          <w:sz w:val="22"/>
          <w:szCs w:val="24"/>
        </w:rPr>
        <w:t>2</w:t>
      </w:r>
      <w:r w:rsidRPr="00F5657A">
        <w:rPr>
          <w:rFonts w:ascii="宋体" w:eastAsia="宋体" w:hAnsi="宋体"/>
          <w:sz w:val="22"/>
          <w:szCs w:val="24"/>
        </w:rPr>
        <w:t xml:space="preserve"> </w:t>
      </w:r>
      <w:r>
        <w:rPr>
          <w:rFonts w:ascii="宋体" w:eastAsia="宋体" w:hAnsi="宋体" w:hint="eastAsia"/>
          <w:sz w:val="22"/>
          <w:szCs w:val="24"/>
        </w:rPr>
        <w:t>方法符合率验证</w:t>
      </w:r>
    </w:p>
    <w:tbl>
      <w:tblPr>
        <w:tblW w:w="8638" w:type="dxa"/>
        <w:tblInd w:w="93" w:type="dxa"/>
        <w:tblLook w:val="04A0" w:firstRow="1" w:lastRow="0" w:firstColumn="1" w:lastColumn="0" w:noHBand="0" w:noVBand="1"/>
      </w:tblPr>
      <w:tblGrid>
        <w:gridCol w:w="2891"/>
        <w:gridCol w:w="1553"/>
        <w:gridCol w:w="1291"/>
        <w:gridCol w:w="1613"/>
        <w:gridCol w:w="1290"/>
      </w:tblGrid>
      <w:tr w:rsidR="003C10FC" w:rsidRPr="00436FF1" w:rsidTr="007007C9">
        <w:trPr>
          <w:trHeight w:val="225"/>
        </w:trPr>
        <w:tc>
          <w:tcPr>
            <w:tcW w:w="2891" w:type="dxa"/>
            <w:vMerge w:val="restart"/>
            <w:tcBorders>
              <w:top w:val="single" w:sz="4" w:space="0" w:color="auto"/>
              <w:left w:val="nil"/>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p>
          <w:p w:rsidR="003C10FC" w:rsidRPr="00F5657A" w:rsidRDefault="003C10FC">
            <w:pPr>
              <w:spacing w:beforeLines="50" w:before="156" w:afterLines="50" w:after="156" w:line="360" w:lineRule="auto"/>
              <w:rPr>
                <w:rFonts w:ascii="宋体" w:eastAsia="宋体" w:hAnsi="宋体"/>
                <w:sz w:val="24"/>
                <w:szCs w:val="24"/>
              </w:rPr>
            </w:pPr>
          </w:p>
          <w:p w:rsidR="003C10FC" w:rsidRPr="00F5657A" w:rsidRDefault="003C10FC">
            <w:pPr>
              <w:spacing w:beforeLines="50" w:before="156" w:afterLines="50" w:after="156" w:line="360" w:lineRule="auto"/>
              <w:ind w:firstLine="315"/>
              <w:rPr>
                <w:rFonts w:ascii="宋体" w:eastAsia="宋体" w:hAnsi="宋体"/>
                <w:sz w:val="24"/>
                <w:szCs w:val="24"/>
              </w:rPr>
            </w:pPr>
            <w:r w:rsidRPr="00F5657A">
              <w:rPr>
                <w:rFonts w:ascii="宋体" w:eastAsia="宋体" w:hAnsi="宋体" w:hint="eastAsia"/>
                <w:szCs w:val="24"/>
              </w:rPr>
              <w:t>候选</w:t>
            </w:r>
            <w:r>
              <w:rPr>
                <w:rFonts w:ascii="宋体" w:eastAsia="宋体" w:hAnsi="宋体" w:hint="eastAsia"/>
                <w:szCs w:val="24"/>
              </w:rPr>
              <w:t>方法</w:t>
            </w:r>
          </w:p>
          <w:p w:rsidR="003C10FC" w:rsidRPr="00F5657A" w:rsidRDefault="003C10FC">
            <w:pPr>
              <w:spacing w:beforeLines="50" w:before="156" w:afterLines="50" w:after="156" w:line="360" w:lineRule="auto"/>
              <w:rPr>
                <w:rFonts w:ascii="宋体" w:eastAsia="宋体" w:hAnsi="宋体"/>
                <w:sz w:val="24"/>
                <w:szCs w:val="24"/>
              </w:rPr>
            </w:pPr>
          </w:p>
          <w:p w:rsidR="003C10FC" w:rsidRPr="00F5657A" w:rsidRDefault="003C10FC">
            <w:pPr>
              <w:spacing w:beforeLines="50" w:before="156" w:afterLines="50" w:after="156" w:line="360" w:lineRule="auto"/>
              <w:rPr>
                <w:rFonts w:ascii="宋体" w:eastAsia="宋体" w:hAnsi="宋体"/>
                <w:sz w:val="24"/>
                <w:szCs w:val="24"/>
              </w:rPr>
            </w:pPr>
          </w:p>
        </w:tc>
        <w:tc>
          <w:tcPr>
            <w:tcW w:w="1553" w:type="dxa"/>
            <w:tcBorders>
              <w:top w:val="single" w:sz="4" w:space="0" w:color="auto"/>
              <w:left w:val="nil"/>
              <w:bottom w:val="single" w:sz="4" w:space="0" w:color="auto"/>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p>
        </w:tc>
        <w:tc>
          <w:tcPr>
            <w:tcW w:w="2904" w:type="dxa"/>
            <w:gridSpan w:val="2"/>
            <w:tcBorders>
              <w:top w:val="single" w:sz="4" w:space="0" w:color="auto"/>
              <w:left w:val="nil"/>
              <w:bottom w:val="single" w:sz="4" w:space="0" w:color="auto"/>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r>
              <w:rPr>
                <w:rFonts w:ascii="宋体" w:eastAsia="宋体" w:hAnsi="宋体" w:hint="eastAsia"/>
                <w:sz w:val="20"/>
                <w:szCs w:val="24"/>
              </w:rPr>
              <w:t>参比方法</w:t>
            </w:r>
            <w:r w:rsidRPr="00F5657A">
              <w:rPr>
                <w:rFonts w:ascii="宋体" w:eastAsia="宋体" w:hAnsi="宋体" w:hint="eastAsia"/>
                <w:sz w:val="20"/>
                <w:szCs w:val="24"/>
              </w:rPr>
              <w:t>（</w:t>
            </w:r>
            <w:r>
              <w:rPr>
                <w:rFonts w:ascii="宋体" w:eastAsia="宋体" w:hAnsi="宋体" w:hint="eastAsia"/>
                <w:sz w:val="20"/>
                <w:szCs w:val="24"/>
              </w:rPr>
              <w:t>非</w:t>
            </w:r>
            <w:r w:rsidRPr="00F5657A">
              <w:rPr>
                <w:rFonts w:ascii="宋体" w:eastAsia="宋体" w:hAnsi="宋体" w:hint="eastAsia"/>
                <w:sz w:val="20"/>
                <w:szCs w:val="24"/>
              </w:rPr>
              <w:t>诊断准确</w:t>
            </w:r>
            <w:r w:rsidR="004773CE">
              <w:rPr>
                <w:rFonts w:ascii="宋体" w:eastAsia="宋体" w:hAnsi="宋体" w:hint="eastAsia"/>
                <w:sz w:val="20"/>
                <w:szCs w:val="24"/>
              </w:rPr>
              <w:t>度</w:t>
            </w:r>
            <w:r w:rsidRPr="00F5657A">
              <w:rPr>
                <w:rFonts w:ascii="宋体" w:eastAsia="宋体" w:hAnsi="宋体" w:hint="eastAsia"/>
                <w:sz w:val="20"/>
                <w:szCs w:val="24"/>
              </w:rPr>
              <w:t>标准）</w:t>
            </w:r>
          </w:p>
        </w:tc>
        <w:tc>
          <w:tcPr>
            <w:tcW w:w="1290" w:type="dxa"/>
            <w:tcBorders>
              <w:top w:val="single" w:sz="4" w:space="0" w:color="auto"/>
              <w:left w:val="nil"/>
              <w:bottom w:val="single" w:sz="4" w:space="0" w:color="auto"/>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p>
        </w:tc>
      </w:tr>
      <w:tr w:rsidR="003C10FC" w:rsidRPr="00436FF1" w:rsidTr="007007C9">
        <w:trPr>
          <w:trHeight w:val="225"/>
        </w:trPr>
        <w:tc>
          <w:tcPr>
            <w:tcW w:w="2891" w:type="dxa"/>
            <w:vMerge/>
            <w:tcBorders>
              <w:left w:val="nil"/>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p>
        </w:tc>
        <w:tc>
          <w:tcPr>
            <w:tcW w:w="1553" w:type="dxa"/>
            <w:tcBorders>
              <w:top w:val="nil"/>
              <w:left w:val="nil"/>
              <w:bottom w:val="single" w:sz="4" w:space="0" w:color="auto"/>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r w:rsidRPr="00F5657A">
              <w:rPr>
                <w:rFonts w:ascii="宋体" w:eastAsia="宋体" w:hAnsi="宋体" w:hint="eastAsia"/>
                <w:sz w:val="24"/>
                <w:szCs w:val="24"/>
              </w:rPr>
              <w:t>疾病</w:t>
            </w:r>
          </w:p>
        </w:tc>
        <w:tc>
          <w:tcPr>
            <w:tcW w:w="1291" w:type="dxa"/>
            <w:tcBorders>
              <w:top w:val="nil"/>
              <w:left w:val="nil"/>
              <w:bottom w:val="single" w:sz="4" w:space="0" w:color="auto"/>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p>
        </w:tc>
        <w:tc>
          <w:tcPr>
            <w:tcW w:w="1613" w:type="dxa"/>
            <w:tcBorders>
              <w:top w:val="nil"/>
              <w:left w:val="nil"/>
              <w:bottom w:val="single" w:sz="4" w:space="0" w:color="auto"/>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r w:rsidRPr="00F5657A">
              <w:rPr>
                <w:rFonts w:ascii="宋体" w:eastAsia="宋体" w:hAnsi="宋体" w:hint="eastAsia"/>
                <w:sz w:val="24"/>
                <w:szCs w:val="24"/>
              </w:rPr>
              <w:t>非疾病</w:t>
            </w:r>
          </w:p>
        </w:tc>
        <w:tc>
          <w:tcPr>
            <w:tcW w:w="1290" w:type="dxa"/>
            <w:tcBorders>
              <w:top w:val="nil"/>
              <w:left w:val="nil"/>
              <w:bottom w:val="single" w:sz="4" w:space="0" w:color="auto"/>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 xml:space="preserve">      </w:t>
            </w:r>
          </w:p>
        </w:tc>
      </w:tr>
      <w:tr w:rsidR="003C10FC" w:rsidRPr="00436FF1" w:rsidTr="007007C9">
        <w:trPr>
          <w:trHeight w:val="225"/>
        </w:trPr>
        <w:tc>
          <w:tcPr>
            <w:tcW w:w="2891" w:type="dxa"/>
            <w:vMerge/>
            <w:tcBorders>
              <w:left w:val="nil"/>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p>
        </w:tc>
        <w:tc>
          <w:tcPr>
            <w:tcW w:w="2844" w:type="dxa"/>
            <w:gridSpan w:val="2"/>
            <w:tcBorders>
              <w:top w:val="single" w:sz="4" w:space="0" w:color="auto"/>
              <w:left w:val="nil"/>
              <w:bottom w:val="nil"/>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a（+，阳性）</w:t>
            </w:r>
          </w:p>
        </w:tc>
        <w:tc>
          <w:tcPr>
            <w:tcW w:w="1613" w:type="dxa"/>
            <w:tcBorders>
              <w:top w:val="nil"/>
              <w:left w:val="nil"/>
              <w:bottom w:val="nil"/>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b（+，阳性）</w:t>
            </w:r>
          </w:p>
        </w:tc>
        <w:tc>
          <w:tcPr>
            <w:tcW w:w="1290" w:type="dxa"/>
            <w:tcBorders>
              <w:top w:val="nil"/>
              <w:left w:val="nil"/>
              <w:bottom w:val="nil"/>
              <w:right w:val="nil"/>
            </w:tcBorders>
            <w:shd w:val="clear" w:color="auto" w:fill="auto"/>
            <w:noWrap/>
            <w:vAlign w:val="bottom"/>
            <w:hideMark/>
          </w:tcPr>
          <w:p w:rsidR="003C10FC" w:rsidRPr="00F5657A" w:rsidRDefault="003C10FC">
            <w:pPr>
              <w:spacing w:beforeLines="50" w:before="156" w:afterLines="50" w:after="156" w:line="360" w:lineRule="auto"/>
              <w:ind w:firstLineChars="200" w:firstLine="480"/>
              <w:rPr>
                <w:rFonts w:ascii="宋体" w:eastAsia="宋体" w:hAnsi="宋体"/>
                <w:sz w:val="24"/>
                <w:szCs w:val="24"/>
              </w:rPr>
            </w:pPr>
            <w:proofErr w:type="spellStart"/>
            <w:r w:rsidRPr="00F5657A">
              <w:rPr>
                <w:rFonts w:ascii="宋体" w:eastAsia="宋体" w:hAnsi="宋体"/>
                <w:sz w:val="24"/>
                <w:szCs w:val="24"/>
              </w:rPr>
              <w:t>a+b</w:t>
            </w:r>
            <w:proofErr w:type="spellEnd"/>
          </w:p>
        </w:tc>
      </w:tr>
      <w:tr w:rsidR="003C10FC" w:rsidRPr="00436FF1" w:rsidTr="007007C9">
        <w:trPr>
          <w:trHeight w:val="225"/>
        </w:trPr>
        <w:tc>
          <w:tcPr>
            <w:tcW w:w="2891" w:type="dxa"/>
            <w:vMerge/>
            <w:tcBorders>
              <w:left w:val="nil"/>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p>
        </w:tc>
        <w:tc>
          <w:tcPr>
            <w:tcW w:w="2844" w:type="dxa"/>
            <w:gridSpan w:val="2"/>
            <w:tcBorders>
              <w:top w:val="nil"/>
              <w:left w:val="nil"/>
              <w:bottom w:val="nil"/>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c（-，阴性）</w:t>
            </w:r>
          </w:p>
        </w:tc>
        <w:tc>
          <w:tcPr>
            <w:tcW w:w="1613" w:type="dxa"/>
            <w:tcBorders>
              <w:top w:val="nil"/>
              <w:left w:val="nil"/>
              <w:bottom w:val="nil"/>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d（-，阴性）</w:t>
            </w:r>
          </w:p>
        </w:tc>
        <w:tc>
          <w:tcPr>
            <w:tcW w:w="1290" w:type="dxa"/>
            <w:tcBorders>
              <w:top w:val="nil"/>
              <w:left w:val="nil"/>
              <w:bottom w:val="nil"/>
              <w:right w:val="nil"/>
            </w:tcBorders>
            <w:shd w:val="clear" w:color="auto" w:fill="auto"/>
            <w:noWrap/>
            <w:vAlign w:val="bottom"/>
            <w:hideMark/>
          </w:tcPr>
          <w:p w:rsidR="003C10FC" w:rsidRPr="00F5657A" w:rsidRDefault="003C10FC">
            <w:pPr>
              <w:spacing w:beforeLines="50" w:before="156" w:afterLines="50" w:after="156" w:line="360" w:lineRule="auto"/>
              <w:ind w:firstLineChars="200" w:firstLine="480"/>
              <w:rPr>
                <w:rFonts w:ascii="宋体" w:eastAsia="宋体" w:hAnsi="宋体"/>
                <w:sz w:val="24"/>
                <w:szCs w:val="24"/>
              </w:rPr>
            </w:pPr>
            <w:proofErr w:type="spellStart"/>
            <w:r w:rsidRPr="00F5657A">
              <w:rPr>
                <w:rFonts w:ascii="宋体" w:eastAsia="宋体" w:hAnsi="宋体"/>
                <w:sz w:val="24"/>
                <w:szCs w:val="24"/>
              </w:rPr>
              <w:t>c+d</w:t>
            </w:r>
            <w:proofErr w:type="spellEnd"/>
          </w:p>
        </w:tc>
      </w:tr>
      <w:tr w:rsidR="003C10FC" w:rsidRPr="00436FF1" w:rsidTr="007007C9">
        <w:trPr>
          <w:trHeight w:val="225"/>
        </w:trPr>
        <w:tc>
          <w:tcPr>
            <w:tcW w:w="2891" w:type="dxa"/>
            <w:vMerge/>
            <w:tcBorders>
              <w:left w:val="nil"/>
              <w:bottom w:val="single" w:sz="4" w:space="0" w:color="auto"/>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p>
        </w:tc>
        <w:tc>
          <w:tcPr>
            <w:tcW w:w="2844" w:type="dxa"/>
            <w:gridSpan w:val="2"/>
            <w:tcBorders>
              <w:top w:val="single" w:sz="4" w:space="0" w:color="auto"/>
              <w:left w:val="nil"/>
              <w:bottom w:val="single" w:sz="4" w:space="0" w:color="auto"/>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r w:rsidRPr="00F5657A">
              <w:rPr>
                <w:rFonts w:ascii="宋体" w:eastAsia="宋体" w:hAnsi="宋体"/>
                <w:sz w:val="24"/>
                <w:szCs w:val="24"/>
              </w:rPr>
              <w:t>n1</w:t>
            </w:r>
          </w:p>
        </w:tc>
        <w:tc>
          <w:tcPr>
            <w:tcW w:w="1613" w:type="dxa"/>
            <w:tcBorders>
              <w:top w:val="single" w:sz="4" w:space="0" w:color="auto"/>
              <w:left w:val="nil"/>
              <w:bottom w:val="single" w:sz="4" w:space="0" w:color="auto"/>
              <w:right w:val="nil"/>
            </w:tcBorders>
            <w:shd w:val="clear" w:color="auto" w:fill="auto"/>
            <w:noWrap/>
            <w:vAlign w:val="bottom"/>
            <w:hideMark/>
          </w:tcPr>
          <w:p w:rsidR="003C10FC" w:rsidRPr="00F5657A" w:rsidRDefault="003C10FC">
            <w:pPr>
              <w:spacing w:beforeLines="50" w:before="156" w:afterLines="50" w:after="156" w:line="360" w:lineRule="auto"/>
              <w:rPr>
                <w:rFonts w:ascii="宋体" w:eastAsia="宋体" w:hAnsi="宋体"/>
                <w:sz w:val="24"/>
                <w:szCs w:val="24"/>
              </w:rPr>
            </w:pPr>
            <w:r w:rsidRPr="00F5657A">
              <w:rPr>
                <w:rFonts w:ascii="宋体" w:eastAsia="宋体" w:hAnsi="宋体"/>
                <w:sz w:val="24"/>
                <w:szCs w:val="24"/>
              </w:rPr>
              <w:t>n2</w:t>
            </w:r>
          </w:p>
        </w:tc>
        <w:tc>
          <w:tcPr>
            <w:tcW w:w="1290" w:type="dxa"/>
            <w:tcBorders>
              <w:top w:val="single" w:sz="4" w:space="0" w:color="auto"/>
              <w:left w:val="nil"/>
              <w:bottom w:val="single" w:sz="4" w:space="0" w:color="auto"/>
              <w:right w:val="nil"/>
            </w:tcBorders>
            <w:shd w:val="clear" w:color="auto" w:fill="auto"/>
            <w:noWrap/>
            <w:vAlign w:val="bottom"/>
            <w:hideMark/>
          </w:tcPr>
          <w:p w:rsidR="003C10FC" w:rsidRPr="00F5657A" w:rsidRDefault="003C10FC">
            <w:pPr>
              <w:spacing w:beforeLines="50" w:before="156" w:afterLines="50" w:after="156" w:line="360" w:lineRule="auto"/>
              <w:ind w:firstLineChars="200" w:firstLine="480"/>
              <w:rPr>
                <w:rFonts w:ascii="宋体" w:eastAsia="宋体" w:hAnsi="宋体"/>
                <w:sz w:val="24"/>
                <w:szCs w:val="24"/>
              </w:rPr>
            </w:pPr>
            <w:r w:rsidRPr="00F5657A">
              <w:rPr>
                <w:rFonts w:ascii="宋体" w:eastAsia="宋体" w:hAnsi="宋体"/>
                <w:sz w:val="24"/>
                <w:szCs w:val="24"/>
              </w:rPr>
              <w:t>n</w:t>
            </w:r>
          </w:p>
        </w:tc>
      </w:tr>
    </w:tbl>
    <w:p w:rsidR="008E19A8" w:rsidRPr="007007C9" w:rsidRDefault="008E19A8" w:rsidP="00991071">
      <w:pPr>
        <w:spacing w:beforeLines="50" w:before="156" w:afterLines="50" w:after="156" w:line="360" w:lineRule="auto"/>
        <w:ind w:firstLineChars="200" w:firstLine="480"/>
        <w:rPr>
          <w:rFonts w:ascii="宋体" w:eastAsia="宋体" w:hAnsi="宋体"/>
          <w:sz w:val="24"/>
          <w:szCs w:val="24"/>
        </w:rPr>
      </w:pPr>
      <w:r w:rsidRPr="007007C9">
        <w:rPr>
          <w:rFonts w:ascii="宋体" w:eastAsia="宋体" w:hAnsi="宋体" w:hint="eastAsia"/>
          <w:sz w:val="24"/>
          <w:szCs w:val="24"/>
        </w:rPr>
        <w:t>阳性符合率</w:t>
      </w:r>
      <w:r w:rsidRPr="007007C9">
        <w:rPr>
          <w:rFonts w:ascii="宋体" w:eastAsia="宋体" w:hAnsi="宋体"/>
          <w:sz w:val="24"/>
          <w:szCs w:val="24"/>
        </w:rPr>
        <w:t>=[a/</w:t>
      </w:r>
      <w:r w:rsidR="00411255" w:rsidRPr="007007C9">
        <w:rPr>
          <w:rFonts w:ascii="宋体" w:eastAsia="宋体" w:hAnsi="宋体"/>
          <w:sz w:val="24"/>
          <w:szCs w:val="24"/>
        </w:rPr>
        <w:t>n1</w:t>
      </w:r>
      <w:r w:rsidRPr="007007C9">
        <w:rPr>
          <w:rFonts w:ascii="宋体" w:eastAsia="宋体" w:hAnsi="宋体"/>
          <w:sz w:val="24"/>
          <w:szCs w:val="24"/>
        </w:rPr>
        <w:t xml:space="preserve">] </w:t>
      </w:r>
      <w:r w:rsidR="003C10FC">
        <w:rPr>
          <w:rFonts w:ascii="宋体" w:eastAsia="宋体" w:hAnsi="宋体" w:hint="eastAsia"/>
          <w:sz w:val="24"/>
          <w:szCs w:val="24"/>
        </w:rPr>
        <w:t xml:space="preserve"> </w:t>
      </w:r>
      <w:r w:rsidR="00E43C58" w:rsidRPr="007007C9">
        <w:rPr>
          <w:rFonts w:ascii="宋体" w:eastAsia="宋体" w:hAnsi="宋体" w:hint="eastAsia"/>
          <w:sz w:val="24"/>
          <w:szCs w:val="24"/>
        </w:rPr>
        <w:t>×</w:t>
      </w:r>
      <w:r w:rsidRPr="007007C9">
        <w:rPr>
          <w:rFonts w:ascii="宋体" w:eastAsia="宋体" w:hAnsi="宋体"/>
          <w:sz w:val="24"/>
          <w:szCs w:val="24"/>
        </w:rPr>
        <w:t xml:space="preserve"> 100%</w:t>
      </w:r>
    </w:p>
    <w:p w:rsidR="008E19A8" w:rsidRPr="007007C9" w:rsidRDefault="008E19A8">
      <w:pPr>
        <w:spacing w:beforeLines="50" w:before="156" w:afterLines="50" w:after="156" w:line="360" w:lineRule="auto"/>
        <w:ind w:firstLineChars="200" w:firstLine="480"/>
        <w:rPr>
          <w:rFonts w:ascii="宋体" w:eastAsia="宋体" w:hAnsi="宋体"/>
          <w:sz w:val="24"/>
          <w:szCs w:val="24"/>
        </w:rPr>
      </w:pPr>
      <w:r w:rsidRPr="007007C9">
        <w:rPr>
          <w:rFonts w:ascii="宋体" w:eastAsia="宋体" w:hAnsi="宋体" w:hint="eastAsia"/>
          <w:sz w:val="24"/>
          <w:szCs w:val="24"/>
        </w:rPr>
        <w:t>阴性符合率</w:t>
      </w:r>
      <w:r w:rsidRPr="007007C9">
        <w:rPr>
          <w:rFonts w:ascii="宋体" w:eastAsia="宋体" w:hAnsi="宋体"/>
          <w:sz w:val="24"/>
          <w:szCs w:val="24"/>
        </w:rPr>
        <w:t>=[d/</w:t>
      </w:r>
      <w:r w:rsidR="00411255" w:rsidRPr="007007C9">
        <w:rPr>
          <w:rFonts w:ascii="宋体" w:eastAsia="宋体" w:hAnsi="宋体"/>
          <w:sz w:val="24"/>
          <w:szCs w:val="24"/>
        </w:rPr>
        <w:t>n2</w:t>
      </w:r>
      <w:r w:rsidRPr="007007C9">
        <w:rPr>
          <w:rFonts w:ascii="宋体" w:eastAsia="宋体" w:hAnsi="宋体"/>
          <w:sz w:val="24"/>
          <w:szCs w:val="24"/>
        </w:rPr>
        <w:t xml:space="preserve">] </w:t>
      </w:r>
      <w:r w:rsidR="003C10FC">
        <w:rPr>
          <w:rFonts w:ascii="宋体" w:eastAsia="宋体" w:hAnsi="宋体" w:hint="eastAsia"/>
          <w:sz w:val="24"/>
          <w:szCs w:val="24"/>
        </w:rPr>
        <w:t xml:space="preserve"> </w:t>
      </w:r>
      <w:r w:rsidR="00E43C58" w:rsidRPr="007007C9">
        <w:rPr>
          <w:rFonts w:ascii="宋体" w:eastAsia="宋体" w:hAnsi="宋体" w:hint="eastAsia"/>
          <w:sz w:val="24"/>
          <w:szCs w:val="24"/>
        </w:rPr>
        <w:t>×</w:t>
      </w:r>
      <w:r w:rsidRPr="007007C9">
        <w:rPr>
          <w:rFonts w:ascii="宋体" w:eastAsia="宋体" w:hAnsi="宋体"/>
          <w:sz w:val="24"/>
          <w:szCs w:val="24"/>
        </w:rPr>
        <w:t xml:space="preserve"> 100%</w:t>
      </w:r>
    </w:p>
    <w:p w:rsidR="008E19A8" w:rsidRDefault="008E19A8">
      <w:pPr>
        <w:spacing w:beforeLines="50" w:before="156" w:afterLines="50" w:after="156" w:line="360" w:lineRule="auto"/>
        <w:ind w:firstLineChars="200" w:firstLine="480"/>
        <w:rPr>
          <w:rFonts w:ascii="宋体" w:eastAsia="宋体" w:hAnsi="宋体"/>
          <w:sz w:val="24"/>
          <w:szCs w:val="24"/>
        </w:rPr>
      </w:pPr>
      <w:r w:rsidRPr="007007C9">
        <w:rPr>
          <w:rFonts w:ascii="宋体" w:eastAsia="宋体" w:hAnsi="宋体" w:hint="eastAsia"/>
          <w:sz w:val="24"/>
          <w:szCs w:val="24"/>
        </w:rPr>
        <w:t>总符合率</w:t>
      </w:r>
      <w:r w:rsidRPr="007007C9">
        <w:rPr>
          <w:rFonts w:ascii="宋体" w:eastAsia="宋体" w:hAnsi="宋体"/>
          <w:sz w:val="24"/>
          <w:szCs w:val="24"/>
        </w:rPr>
        <w:t>=[(</w:t>
      </w:r>
      <w:proofErr w:type="spellStart"/>
      <w:r w:rsidRPr="007007C9">
        <w:rPr>
          <w:rFonts w:ascii="宋体" w:eastAsia="宋体" w:hAnsi="宋体"/>
          <w:sz w:val="24"/>
          <w:szCs w:val="24"/>
        </w:rPr>
        <w:t>a+d</w:t>
      </w:r>
      <w:proofErr w:type="spellEnd"/>
      <w:r w:rsidRPr="007007C9">
        <w:rPr>
          <w:rFonts w:ascii="宋体" w:eastAsia="宋体" w:hAnsi="宋体"/>
          <w:sz w:val="24"/>
          <w:szCs w:val="24"/>
        </w:rPr>
        <w:t xml:space="preserve">)/n] </w:t>
      </w:r>
      <w:r w:rsidR="00E43C58" w:rsidRPr="007007C9">
        <w:rPr>
          <w:rFonts w:ascii="宋体" w:eastAsia="宋体" w:hAnsi="宋体" w:hint="eastAsia"/>
          <w:sz w:val="24"/>
          <w:szCs w:val="24"/>
        </w:rPr>
        <w:t>×</w:t>
      </w:r>
      <w:r w:rsidRPr="007007C9">
        <w:rPr>
          <w:rFonts w:ascii="宋体" w:eastAsia="宋体" w:hAnsi="宋体"/>
          <w:sz w:val="24"/>
          <w:szCs w:val="24"/>
        </w:rPr>
        <w:t xml:space="preserve"> 100%</w:t>
      </w:r>
    </w:p>
    <w:p w:rsidR="000610DF" w:rsidRDefault="000610DF">
      <w:pPr>
        <w:spacing w:beforeLines="50" w:before="156" w:afterLines="50" w:after="156" w:line="360" w:lineRule="auto"/>
        <w:ind w:firstLineChars="200" w:firstLine="480"/>
        <w:rPr>
          <w:rFonts w:ascii="宋体" w:eastAsia="宋体" w:hAnsi="宋体"/>
          <w:sz w:val="24"/>
          <w:szCs w:val="24"/>
        </w:rPr>
      </w:pPr>
      <w:r>
        <w:rPr>
          <w:rFonts w:ascii="宋体" w:eastAsia="宋体" w:hAnsi="宋体" w:hint="eastAsia"/>
          <w:sz w:val="24"/>
          <w:szCs w:val="24"/>
        </w:rPr>
        <w:t>阳性似然比</w:t>
      </w:r>
      <w:r w:rsidRPr="007007C9">
        <w:rPr>
          <w:rFonts w:ascii="宋体" w:eastAsia="宋体" w:hAnsi="宋体"/>
          <w:sz w:val="24"/>
          <w:szCs w:val="24"/>
        </w:rPr>
        <w:t>=</w:t>
      </w:r>
      <w:r>
        <w:rPr>
          <w:rFonts w:ascii="宋体" w:eastAsia="宋体" w:hAnsi="宋体" w:hint="eastAsia"/>
          <w:sz w:val="24"/>
          <w:szCs w:val="24"/>
        </w:rPr>
        <w:t>阳性符合率/（1-阴性符合率）</w:t>
      </w:r>
    </w:p>
    <w:p w:rsidR="000610DF" w:rsidRPr="007007C9" w:rsidRDefault="000610DF">
      <w:pPr>
        <w:spacing w:beforeLines="50" w:before="156" w:afterLines="50" w:after="156" w:line="360" w:lineRule="auto"/>
        <w:ind w:firstLineChars="200" w:firstLine="480"/>
        <w:rPr>
          <w:rFonts w:ascii="宋体" w:eastAsia="宋体" w:hAnsi="宋体"/>
          <w:sz w:val="24"/>
          <w:szCs w:val="24"/>
        </w:rPr>
      </w:pPr>
      <w:r>
        <w:rPr>
          <w:rFonts w:ascii="宋体" w:eastAsia="宋体" w:hAnsi="宋体" w:hint="eastAsia"/>
          <w:sz w:val="24"/>
          <w:szCs w:val="24"/>
        </w:rPr>
        <w:t>阴性似然比=（1-阳性符合率）/阴性符合率</w:t>
      </w:r>
    </w:p>
    <w:p w:rsidR="008E19A8" w:rsidRPr="007007C9" w:rsidRDefault="00F46C6C">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c</w:t>
      </w:r>
      <w:r w:rsidR="008E19A8" w:rsidRPr="007007C9">
        <w:rPr>
          <w:rFonts w:ascii="宋体" w:eastAsia="宋体" w:hAnsi="宋体"/>
          <w:sz w:val="24"/>
          <w:szCs w:val="24"/>
        </w:rPr>
        <w:t xml:space="preserve"> 可接受标准</w:t>
      </w:r>
    </w:p>
    <w:p w:rsidR="008E19A8" w:rsidRPr="007007C9" w:rsidRDefault="003C10FC">
      <w:pPr>
        <w:spacing w:beforeLines="50" w:before="156" w:afterLines="50" w:after="156" w:line="360" w:lineRule="auto"/>
        <w:ind w:firstLineChars="200" w:firstLine="480"/>
        <w:rPr>
          <w:rFonts w:ascii="宋体" w:eastAsia="宋体" w:hAnsi="宋体"/>
          <w:sz w:val="24"/>
          <w:szCs w:val="24"/>
        </w:rPr>
      </w:pPr>
      <w:r w:rsidRPr="00F5657A">
        <w:rPr>
          <w:rFonts w:ascii="宋体" w:eastAsia="宋体" w:hAnsi="宋体"/>
          <w:sz w:val="24"/>
          <w:szCs w:val="24"/>
        </w:rPr>
        <w:t>可接受标准</w:t>
      </w:r>
      <w:r>
        <w:rPr>
          <w:rFonts w:ascii="宋体" w:eastAsia="宋体" w:hAnsi="宋体" w:hint="eastAsia"/>
          <w:sz w:val="24"/>
          <w:szCs w:val="24"/>
        </w:rPr>
        <w:t>为</w:t>
      </w:r>
      <w:r w:rsidR="003B7402">
        <w:rPr>
          <w:rFonts w:ascii="宋体" w:eastAsia="宋体" w:hAnsi="宋体" w:hint="eastAsia"/>
          <w:sz w:val="24"/>
          <w:szCs w:val="24"/>
        </w:rPr>
        <w:t>所用厂家检验方法</w:t>
      </w:r>
      <w:r w:rsidR="00737192">
        <w:rPr>
          <w:rFonts w:ascii="宋体" w:eastAsia="宋体" w:hAnsi="宋体" w:hint="eastAsia"/>
          <w:sz w:val="24"/>
          <w:szCs w:val="24"/>
        </w:rPr>
        <w:t>（候选方法）</w:t>
      </w:r>
      <w:r w:rsidR="008E19A8" w:rsidRPr="007007C9">
        <w:rPr>
          <w:rFonts w:ascii="宋体" w:eastAsia="宋体" w:hAnsi="宋体" w:hint="eastAsia"/>
          <w:sz w:val="24"/>
          <w:szCs w:val="24"/>
        </w:rPr>
        <w:t>标准。</w:t>
      </w:r>
      <w:r w:rsidR="003B7402">
        <w:rPr>
          <w:rFonts w:ascii="宋体" w:eastAsia="宋体" w:hAnsi="宋体" w:hint="eastAsia"/>
          <w:sz w:val="24"/>
          <w:szCs w:val="24"/>
        </w:rPr>
        <w:t>若无可用的厂家标准时，可根据实验室</w:t>
      </w:r>
      <w:r w:rsidR="00582148">
        <w:rPr>
          <w:rFonts w:ascii="宋体" w:eastAsia="宋体" w:hAnsi="宋体" w:hint="eastAsia"/>
          <w:sz w:val="24"/>
          <w:szCs w:val="24"/>
        </w:rPr>
        <w:t>检测方法的</w:t>
      </w:r>
      <w:r w:rsidR="00634A3B">
        <w:rPr>
          <w:rFonts w:ascii="宋体" w:eastAsia="宋体" w:hAnsi="宋体" w:hint="eastAsia"/>
          <w:sz w:val="24"/>
          <w:szCs w:val="24"/>
        </w:rPr>
        <w:t>预期用途</w:t>
      </w:r>
      <w:r w:rsidR="003B7402">
        <w:rPr>
          <w:rFonts w:ascii="宋体" w:eastAsia="宋体" w:hAnsi="宋体" w:hint="eastAsia"/>
          <w:sz w:val="24"/>
          <w:szCs w:val="24"/>
        </w:rPr>
        <w:t>制定</w:t>
      </w:r>
      <w:r>
        <w:rPr>
          <w:rFonts w:ascii="宋体" w:eastAsia="宋体" w:hAnsi="宋体" w:hint="eastAsia"/>
          <w:sz w:val="24"/>
          <w:szCs w:val="24"/>
        </w:rPr>
        <w:t>实验室</w:t>
      </w:r>
      <w:r w:rsidR="003B7402">
        <w:rPr>
          <w:rFonts w:ascii="宋体" w:eastAsia="宋体" w:hAnsi="宋体" w:hint="eastAsia"/>
          <w:sz w:val="24"/>
          <w:szCs w:val="24"/>
        </w:rPr>
        <w:t>验证</w:t>
      </w:r>
      <w:r>
        <w:rPr>
          <w:rFonts w:ascii="宋体" w:eastAsia="宋体" w:hAnsi="宋体" w:hint="eastAsia"/>
          <w:sz w:val="24"/>
          <w:szCs w:val="24"/>
        </w:rPr>
        <w:t>可接受</w:t>
      </w:r>
      <w:r w:rsidR="003B7402">
        <w:rPr>
          <w:rFonts w:ascii="宋体" w:eastAsia="宋体" w:hAnsi="宋体" w:hint="eastAsia"/>
          <w:sz w:val="24"/>
          <w:szCs w:val="24"/>
        </w:rPr>
        <w:t>标准。</w:t>
      </w:r>
    </w:p>
    <w:p w:rsidR="00436FF1" w:rsidRDefault="00436FF1">
      <w:pPr>
        <w:spacing w:beforeLines="50" w:before="156" w:afterLines="50" w:after="156" w:line="360" w:lineRule="auto"/>
        <w:rPr>
          <w:rFonts w:ascii="宋体" w:eastAsia="宋体" w:hAnsi="宋体"/>
          <w:b/>
          <w:sz w:val="24"/>
          <w:szCs w:val="24"/>
        </w:rPr>
      </w:pPr>
      <w:r w:rsidRPr="007007C9">
        <w:rPr>
          <w:rFonts w:ascii="宋体" w:eastAsia="宋体" w:hAnsi="宋体"/>
          <w:b/>
          <w:sz w:val="24"/>
          <w:szCs w:val="24"/>
        </w:rPr>
        <w:t>6</w:t>
      </w:r>
      <w:r w:rsidR="008E19A8" w:rsidRPr="007007C9">
        <w:rPr>
          <w:rFonts w:ascii="宋体" w:eastAsia="宋体" w:hAnsi="宋体"/>
          <w:b/>
          <w:sz w:val="24"/>
          <w:szCs w:val="24"/>
        </w:rPr>
        <w:t>.</w:t>
      </w:r>
      <w:r w:rsidR="0085011A">
        <w:rPr>
          <w:rFonts w:ascii="宋体" w:eastAsia="宋体" w:hAnsi="宋体" w:hint="eastAsia"/>
          <w:b/>
          <w:sz w:val="24"/>
          <w:szCs w:val="24"/>
        </w:rPr>
        <w:t>2</w:t>
      </w:r>
      <w:r w:rsidR="00B0151D">
        <w:rPr>
          <w:rFonts w:ascii="宋体" w:eastAsia="宋体" w:hAnsi="宋体" w:hint="eastAsia"/>
          <w:b/>
          <w:sz w:val="24"/>
          <w:szCs w:val="24"/>
        </w:rPr>
        <w:t>精密度</w:t>
      </w:r>
    </w:p>
    <w:p w:rsidR="00BD5116" w:rsidRPr="007007C9" w:rsidRDefault="008E19A8">
      <w:pPr>
        <w:spacing w:beforeLines="50" w:before="156" w:afterLines="50" w:after="156" w:line="360" w:lineRule="auto"/>
        <w:ind w:firstLineChars="200" w:firstLine="480"/>
        <w:rPr>
          <w:rFonts w:ascii="宋体" w:eastAsia="宋体" w:hAnsi="宋体"/>
        </w:rPr>
      </w:pPr>
      <w:r w:rsidRPr="007007C9">
        <w:rPr>
          <w:rFonts w:ascii="宋体" w:eastAsia="宋体" w:hAnsi="宋体" w:hint="eastAsia"/>
          <w:sz w:val="24"/>
          <w:szCs w:val="24"/>
        </w:rPr>
        <w:lastRenderedPageBreak/>
        <w:t>临床免疫</w:t>
      </w:r>
      <w:r w:rsidR="0085011A">
        <w:rPr>
          <w:rFonts w:ascii="宋体" w:eastAsia="宋体" w:hAnsi="宋体" w:hint="eastAsia"/>
          <w:sz w:val="24"/>
          <w:szCs w:val="24"/>
        </w:rPr>
        <w:t>学</w:t>
      </w:r>
      <w:r w:rsidR="0085011A" w:rsidRPr="00D04E9F">
        <w:rPr>
          <w:rFonts w:ascii="宋体" w:eastAsia="宋体" w:hAnsi="宋体" w:hint="eastAsia"/>
          <w:sz w:val="24"/>
          <w:szCs w:val="24"/>
        </w:rPr>
        <w:t>定性</w:t>
      </w:r>
      <w:r w:rsidR="0004782C" w:rsidRPr="007007C9">
        <w:rPr>
          <w:rFonts w:ascii="宋体" w:eastAsia="宋体" w:hAnsi="宋体" w:hint="eastAsia"/>
          <w:sz w:val="24"/>
          <w:szCs w:val="24"/>
        </w:rPr>
        <w:t>检验程序</w:t>
      </w:r>
      <w:r w:rsidRPr="007007C9">
        <w:rPr>
          <w:rFonts w:ascii="宋体" w:eastAsia="宋体" w:hAnsi="宋体" w:hint="eastAsia"/>
          <w:sz w:val="24"/>
          <w:szCs w:val="24"/>
        </w:rPr>
        <w:t>若以</w:t>
      </w:r>
      <w:r w:rsidR="007D4D43">
        <w:rPr>
          <w:rFonts w:ascii="宋体" w:eastAsia="宋体" w:hAnsi="宋体" w:hint="eastAsia"/>
          <w:sz w:val="24"/>
          <w:szCs w:val="24"/>
        </w:rPr>
        <w:t>量值</w:t>
      </w:r>
      <w:r w:rsidR="00B16FB3">
        <w:rPr>
          <w:rFonts w:ascii="宋体" w:eastAsia="宋体" w:hAnsi="宋体" w:hint="eastAsia"/>
          <w:sz w:val="24"/>
          <w:szCs w:val="24"/>
        </w:rPr>
        <w:t>或数值</w:t>
      </w:r>
      <w:r w:rsidR="002E18AA" w:rsidRPr="007007C9">
        <w:rPr>
          <w:rFonts w:ascii="宋体" w:eastAsia="宋体" w:hAnsi="宋体" w:hint="eastAsia"/>
          <w:sz w:val="24"/>
          <w:szCs w:val="24"/>
        </w:rPr>
        <w:t>形式表达定性</w:t>
      </w:r>
      <w:r w:rsidRPr="007007C9">
        <w:rPr>
          <w:rFonts w:ascii="宋体" w:eastAsia="宋体" w:hAnsi="宋体" w:hint="eastAsia"/>
          <w:sz w:val="24"/>
          <w:szCs w:val="24"/>
        </w:rPr>
        <w:t>结果，</w:t>
      </w:r>
      <w:r w:rsidR="00B0151D">
        <w:rPr>
          <w:rFonts w:ascii="宋体" w:eastAsia="宋体" w:hAnsi="宋体" w:hint="eastAsia"/>
          <w:sz w:val="24"/>
          <w:szCs w:val="24"/>
        </w:rPr>
        <w:t>精密度</w:t>
      </w:r>
      <w:r w:rsidR="00BD5116">
        <w:rPr>
          <w:rFonts w:ascii="宋体" w:eastAsia="宋体" w:hAnsi="宋体" w:hint="eastAsia"/>
          <w:sz w:val="24"/>
          <w:szCs w:val="24"/>
        </w:rPr>
        <w:t>验证方法可</w:t>
      </w:r>
      <w:r w:rsidR="00BD5116" w:rsidRPr="000A4012">
        <w:rPr>
          <w:rFonts w:ascii="宋体" w:eastAsia="宋体" w:hAnsi="宋体" w:hint="eastAsia"/>
          <w:sz w:val="24"/>
          <w:szCs w:val="24"/>
        </w:rPr>
        <w:t>参照</w:t>
      </w:r>
      <w:r w:rsidR="00BD5116">
        <w:rPr>
          <w:rFonts w:ascii="宋体" w:eastAsia="宋体" w:hAnsi="宋体" w:hint="eastAsia"/>
          <w:sz w:val="24"/>
          <w:szCs w:val="24"/>
        </w:rPr>
        <w:t>CNAS-</w:t>
      </w:r>
      <w:r w:rsidR="00203C83">
        <w:rPr>
          <w:rFonts w:ascii="宋体" w:eastAsia="宋体" w:hAnsi="宋体" w:hint="eastAsia"/>
          <w:sz w:val="24"/>
          <w:szCs w:val="24"/>
        </w:rPr>
        <w:t>CL02-</w:t>
      </w:r>
      <w:r w:rsidR="00BD5116">
        <w:rPr>
          <w:rFonts w:ascii="宋体" w:eastAsia="宋体" w:hAnsi="宋体" w:hint="eastAsia"/>
          <w:sz w:val="24"/>
          <w:szCs w:val="24"/>
        </w:rPr>
        <w:t>GLXX</w:t>
      </w:r>
      <w:r w:rsidR="00203C83">
        <w:rPr>
          <w:rFonts w:ascii="宋体" w:eastAsia="宋体" w:hAnsi="宋体" w:hint="eastAsia"/>
          <w:sz w:val="24"/>
          <w:szCs w:val="24"/>
        </w:rPr>
        <w:t>X</w:t>
      </w:r>
      <w:r w:rsidR="00BD5116">
        <w:rPr>
          <w:rFonts w:ascii="宋体" w:eastAsia="宋体" w:hAnsi="宋体" w:hint="eastAsia"/>
          <w:sz w:val="24"/>
          <w:szCs w:val="24"/>
        </w:rPr>
        <w:t>《临床化学定量检验程序性能验证指南》。</w:t>
      </w:r>
    </w:p>
    <w:p w:rsidR="008E19A8" w:rsidRPr="007007C9" w:rsidRDefault="00C11044">
      <w:pPr>
        <w:spacing w:beforeLines="50" w:before="156" w:afterLines="50" w:after="156" w:line="360" w:lineRule="auto"/>
        <w:rPr>
          <w:rFonts w:ascii="宋体" w:eastAsia="宋体" w:hAnsi="宋体"/>
          <w:sz w:val="24"/>
          <w:szCs w:val="24"/>
        </w:rPr>
      </w:pPr>
      <w:r w:rsidRPr="00737192">
        <w:rPr>
          <w:rFonts w:ascii="宋体" w:eastAsia="宋体" w:hAnsi="宋体"/>
          <w:sz w:val="24"/>
          <w:szCs w:val="24"/>
        </w:rPr>
        <w:t>6.</w:t>
      </w:r>
      <w:r w:rsidR="0085011A" w:rsidRPr="00737192">
        <w:rPr>
          <w:rFonts w:ascii="宋体" w:eastAsia="宋体" w:hAnsi="宋体"/>
          <w:sz w:val="24"/>
          <w:szCs w:val="24"/>
        </w:rPr>
        <w:t>2</w:t>
      </w:r>
      <w:r w:rsidRPr="00737192">
        <w:rPr>
          <w:rFonts w:ascii="宋体" w:eastAsia="宋体" w:hAnsi="宋体"/>
          <w:sz w:val="24"/>
          <w:szCs w:val="24"/>
        </w:rPr>
        <w:t>.1</w:t>
      </w:r>
      <w:r w:rsidR="008E19A8" w:rsidRPr="007007C9">
        <w:rPr>
          <w:rFonts w:ascii="宋体" w:eastAsia="宋体" w:hAnsi="宋体"/>
          <w:sz w:val="24"/>
          <w:szCs w:val="24"/>
        </w:rPr>
        <w:t xml:space="preserve"> 验证要求</w:t>
      </w:r>
    </w:p>
    <w:p w:rsidR="001D354D" w:rsidRDefault="001D354D">
      <w:pPr>
        <w:spacing w:beforeLines="50" w:before="156" w:afterLines="50" w:after="156" w:line="360" w:lineRule="auto"/>
        <w:ind w:firstLineChars="200" w:firstLine="480"/>
        <w:rPr>
          <w:rFonts w:ascii="宋体" w:eastAsia="宋体" w:hAnsi="宋体"/>
          <w:sz w:val="24"/>
          <w:szCs w:val="24"/>
        </w:rPr>
      </w:pPr>
      <w:r>
        <w:rPr>
          <w:rFonts w:ascii="宋体" w:eastAsia="宋体" w:hAnsi="宋体" w:hint="eastAsia"/>
          <w:sz w:val="24"/>
          <w:szCs w:val="24"/>
        </w:rPr>
        <w:t>用于</w:t>
      </w:r>
      <w:r w:rsidR="008E19A8" w:rsidRPr="007007C9">
        <w:rPr>
          <w:rFonts w:ascii="宋体" w:eastAsia="宋体" w:hAnsi="宋体" w:hint="eastAsia"/>
          <w:sz w:val="24"/>
          <w:szCs w:val="24"/>
        </w:rPr>
        <w:t>验证的样</w:t>
      </w:r>
      <w:r w:rsidR="00042E92">
        <w:rPr>
          <w:rFonts w:ascii="宋体" w:eastAsia="宋体" w:hAnsi="宋体" w:hint="eastAsia"/>
          <w:sz w:val="24"/>
          <w:szCs w:val="24"/>
        </w:rPr>
        <w:t>品</w:t>
      </w:r>
      <w:r w:rsidR="008E19A8" w:rsidRPr="007007C9">
        <w:rPr>
          <w:rFonts w:ascii="宋体" w:eastAsia="宋体" w:hAnsi="宋体" w:hint="eastAsia"/>
          <w:sz w:val="24"/>
          <w:szCs w:val="24"/>
        </w:rPr>
        <w:t>应</w:t>
      </w:r>
      <w:r w:rsidR="00943EE5">
        <w:rPr>
          <w:rFonts w:ascii="宋体" w:eastAsia="宋体" w:hAnsi="宋体" w:hint="eastAsia"/>
          <w:sz w:val="24"/>
          <w:szCs w:val="24"/>
        </w:rPr>
        <w:t>是临床标本，如使用</w:t>
      </w:r>
      <w:proofErr w:type="gramStart"/>
      <w:r w:rsidR="00943EE5">
        <w:rPr>
          <w:rFonts w:ascii="宋体" w:eastAsia="宋体" w:hAnsi="宋体" w:hint="eastAsia"/>
          <w:sz w:val="24"/>
          <w:szCs w:val="24"/>
        </w:rPr>
        <w:t>质控品则</w:t>
      </w:r>
      <w:proofErr w:type="gramEnd"/>
      <w:r w:rsidR="00943EE5">
        <w:rPr>
          <w:rFonts w:ascii="宋体" w:eastAsia="宋体" w:hAnsi="宋体" w:hint="eastAsia"/>
          <w:sz w:val="24"/>
          <w:szCs w:val="24"/>
        </w:rPr>
        <w:t>应</w:t>
      </w:r>
      <w:r w:rsidR="008E19A8" w:rsidRPr="007007C9">
        <w:rPr>
          <w:rFonts w:ascii="宋体" w:eastAsia="宋体" w:hAnsi="宋体" w:hint="eastAsia"/>
          <w:sz w:val="24"/>
          <w:szCs w:val="24"/>
        </w:rPr>
        <w:t>具有很好的稳定性和均</w:t>
      </w:r>
      <w:proofErr w:type="gramStart"/>
      <w:r w:rsidR="008E19A8" w:rsidRPr="007007C9">
        <w:rPr>
          <w:rFonts w:ascii="宋体" w:eastAsia="宋体" w:hAnsi="宋体" w:hint="eastAsia"/>
          <w:sz w:val="24"/>
          <w:szCs w:val="24"/>
        </w:rPr>
        <w:t>一</w:t>
      </w:r>
      <w:proofErr w:type="gramEnd"/>
      <w:r w:rsidR="008E19A8" w:rsidRPr="007007C9">
        <w:rPr>
          <w:rFonts w:ascii="宋体" w:eastAsia="宋体" w:hAnsi="宋体" w:hint="eastAsia"/>
          <w:sz w:val="24"/>
          <w:szCs w:val="24"/>
        </w:rPr>
        <w:t>性</w:t>
      </w:r>
      <w:r w:rsidR="00737192">
        <w:rPr>
          <w:rFonts w:ascii="宋体" w:eastAsia="宋体" w:hAnsi="宋体" w:hint="eastAsia"/>
          <w:sz w:val="24"/>
          <w:szCs w:val="24"/>
        </w:rPr>
        <w:t>，</w:t>
      </w:r>
      <w:r w:rsidR="008E19A8" w:rsidRPr="007007C9">
        <w:rPr>
          <w:rFonts w:ascii="宋体" w:eastAsia="宋体" w:hAnsi="宋体" w:hint="eastAsia"/>
          <w:sz w:val="24"/>
          <w:szCs w:val="24"/>
        </w:rPr>
        <w:t>样</w:t>
      </w:r>
      <w:r w:rsidR="00042E92">
        <w:rPr>
          <w:rFonts w:ascii="宋体" w:eastAsia="宋体" w:hAnsi="宋体" w:hint="eastAsia"/>
          <w:sz w:val="24"/>
          <w:szCs w:val="24"/>
        </w:rPr>
        <w:t>品</w:t>
      </w:r>
      <w:r w:rsidR="008E19A8" w:rsidRPr="007007C9">
        <w:rPr>
          <w:rFonts w:ascii="宋体" w:eastAsia="宋体" w:hAnsi="宋体" w:hint="eastAsia"/>
          <w:sz w:val="24"/>
          <w:szCs w:val="24"/>
        </w:rPr>
        <w:t>浓度应包括阴性</w:t>
      </w:r>
      <w:r w:rsidR="0004782C">
        <w:rPr>
          <w:rFonts w:ascii="宋体" w:eastAsia="宋体" w:hAnsi="宋体" w:hint="eastAsia"/>
          <w:sz w:val="24"/>
          <w:szCs w:val="24"/>
        </w:rPr>
        <w:t>、</w:t>
      </w:r>
      <w:r>
        <w:rPr>
          <w:rFonts w:ascii="宋体" w:eastAsia="宋体" w:hAnsi="宋体" w:hint="eastAsia"/>
          <w:sz w:val="24"/>
          <w:szCs w:val="24"/>
        </w:rPr>
        <w:t>弱阳性和</w:t>
      </w:r>
      <w:r w:rsidR="0004782C">
        <w:rPr>
          <w:rFonts w:ascii="宋体" w:eastAsia="宋体" w:hAnsi="宋体" w:hint="eastAsia"/>
          <w:sz w:val="24"/>
          <w:szCs w:val="24"/>
        </w:rPr>
        <w:t>阳性</w:t>
      </w:r>
      <w:r w:rsidR="008E19A8" w:rsidRPr="007007C9">
        <w:rPr>
          <w:rFonts w:ascii="宋体" w:eastAsia="宋体" w:hAnsi="宋体" w:hint="eastAsia"/>
          <w:sz w:val="24"/>
          <w:szCs w:val="24"/>
        </w:rPr>
        <w:t>水平</w:t>
      </w:r>
      <w:r>
        <w:rPr>
          <w:rFonts w:ascii="宋体" w:eastAsia="宋体" w:hAnsi="宋体" w:hint="eastAsia"/>
          <w:sz w:val="24"/>
          <w:szCs w:val="24"/>
        </w:rPr>
        <w:t>。</w:t>
      </w:r>
    </w:p>
    <w:p w:rsidR="008E19A8" w:rsidRPr="007007C9" w:rsidRDefault="00C11044">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6.</w:t>
      </w:r>
      <w:r w:rsidR="0085011A">
        <w:rPr>
          <w:rFonts w:ascii="宋体" w:eastAsia="宋体" w:hAnsi="宋体" w:hint="eastAsia"/>
          <w:sz w:val="24"/>
          <w:szCs w:val="24"/>
        </w:rPr>
        <w:t>2</w:t>
      </w:r>
      <w:r w:rsidR="00372A06">
        <w:rPr>
          <w:rFonts w:ascii="宋体" w:eastAsia="宋体" w:hAnsi="宋体"/>
          <w:sz w:val="24"/>
          <w:szCs w:val="24"/>
        </w:rPr>
        <w:t xml:space="preserve">.2 </w:t>
      </w:r>
      <w:r w:rsidR="008E19A8" w:rsidRPr="007007C9">
        <w:rPr>
          <w:rFonts w:ascii="宋体" w:eastAsia="宋体" w:hAnsi="宋体" w:hint="eastAsia"/>
          <w:sz w:val="24"/>
          <w:szCs w:val="24"/>
        </w:rPr>
        <w:t>验证方案</w:t>
      </w:r>
    </w:p>
    <w:p w:rsidR="00F72F5E" w:rsidRPr="00C26C00" w:rsidRDefault="00B16FB3">
      <w:pPr>
        <w:spacing w:beforeLines="50" w:before="156" w:afterLines="50" w:after="156" w:line="360" w:lineRule="auto"/>
        <w:rPr>
          <w:rFonts w:ascii="宋体" w:eastAsia="宋体" w:hAnsi="宋体"/>
          <w:sz w:val="24"/>
          <w:szCs w:val="24"/>
        </w:rPr>
      </w:pPr>
      <w:r w:rsidRPr="00C26C00">
        <w:rPr>
          <w:rFonts w:ascii="宋体" w:eastAsia="宋体" w:hAnsi="宋体"/>
          <w:sz w:val="24"/>
          <w:szCs w:val="24"/>
        </w:rPr>
        <w:t>6.2.2.1</w:t>
      </w:r>
      <w:r w:rsidR="00737192" w:rsidRPr="00C26C00">
        <w:rPr>
          <w:rFonts w:ascii="宋体" w:eastAsia="宋体" w:hAnsi="宋体"/>
          <w:sz w:val="24"/>
          <w:szCs w:val="24"/>
        </w:rPr>
        <w:t>.</w:t>
      </w:r>
      <w:r w:rsidR="00A23DAA" w:rsidRPr="00C26C00">
        <w:rPr>
          <w:rFonts w:ascii="宋体" w:eastAsia="宋体" w:hAnsi="宋体" w:hint="eastAsia"/>
          <w:sz w:val="24"/>
          <w:szCs w:val="24"/>
        </w:rPr>
        <w:t>检验程序</w:t>
      </w:r>
      <w:r w:rsidR="00737192" w:rsidRPr="00C26C00">
        <w:rPr>
          <w:rFonts w:ascii="宋体" w:eastAsia="宋体" w:hAnsi="宋体" w:hint="eastAsia"/>
          <w:sz w:val="24"/>
          <w:szCs w:val="24"/>
        </w:rPr>
        <w:t>以</w:t>
      </w:r>
      <w:r w:rsidR="004678A2" w:rsidRPr="00C26C00">
        <w:rPr>
          <w:rFonts w:ascii="宋体" w:eastAsia="宋体" w:hAnsi="宋体" w:hint="eastAsia"/>
          <w:sz w:val="24"/>
          <w:szCs w:val="24"/>
        </w:rPr>
        <w:t>量值</w:t>
      </w:r>
      <w:r w:rsidRPr="00C26C00">
        <w:rPr>
          <w:rFonts w:ascii="宋体" w:eastAsia="宋体" w:hAnsi="宋体" w:hint="eastAsia"/>
          <w:sz w:val="24"/>
          <w:szCs w:val="24"/>
        </w:rPr>
        <w:t>或数值</w:t>
      </w:r>
      <w:r w:rsidR="00F72F5E" w:rsidRPr="00C26C00">
        <w:rPr>
          <w:rFonts w:ascii="宋体" w:eastAsia="宋体" w:hAnsi="宋体" w:hint="eastAsia"/>
          <w:sz w:val="24"/>
          <w:szCs w:val="24"/>
        </w:rPr>
        <w:t>形式表达定性</w:t>
      </w:r>
      <w:r w:rsidR="00737192" w:rsidRPr="00C26C00">
        <w:rPr>
          <w:rFonts w:ascii="宋体" w:eastAsia="宋体" w:hAnsi="宋体" w:hint="eastAsia"/>
          <w:sz w:val="24"/>
          <w:szCs w:val="24"/>
        </w:rPr>
        <w:t>结果</w:t>
      </w:r>
      <w:r w:rsidR="00F72F5E" w:rsidRPr="00C26C00">
        <w:rPr>
          <w:rFonts w:ascii="宋体" w:eastAsia="宋体" w:hAnsi="宋体" w:hint="eastAsia"/>
          <w:sz w:val="24"/>
          <w:szCs w:val="24"/>
        </w:rPr>
        <w:t>的</w:t>
      </w:r>
      <w:r w:rsidR="00737192" w:rsidRPr="00C26C00">
        <w:rPr>
          <w:rFonts w:ascii="宋体" w:eastAsia="宋体" w:hAnsi="宋体" w:hint="eastAsia"/>
          <w:sz w:val="24"/>
          <w:szCs w:val="24"/>
        </w:rPr>
        <w:t>验证方法</w:t>
      </w:r>
    </w:p>
    <w:p w:rsidR="00B32A26" w:rsidRDefault="00B32A26">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a.样</w:t>
      </w:r>
      <w:r w:rsidR="00042E92">
        <w:rPr>
          <w:rFonts w:ascii="宋体" w:eastAsia="宋体" w:hAnsi="宋体" w:hint="eastAsia"/>
          <w:sz w:val="24"/>
          <w:szCs w:val="24"/>
        </w:rPr>
        <w:t>品</w:t>
      </w:r>
      <w:r>
        <w:rPr>
          <w:rFonts w:ascii="宋体" w:eastAsia="宋体" w:hAnsi="宋体" w:hint="eastAsia"/>
          <w:sz w:val="24"/>
          <w:szCs w:val="24"/>
        </w:rPr>
        <w:t>：</w:t>
      </w:r>
      <w:r w:rsidR="00B0151D" w:rsidRPr="00B32A26">
        <w:rPr>
          <w:rFonts w:ascii="宋体" w:eastAsia="宋体" w:hAnsi="宋体" w:hint="eastAsia"/>
          <w:sz w:val="24"/>
          <w:szCs w:val="24"/>
        </w:rPr>
        <w:t>选取</w:t>
      </w:r>
      <w:r w:rsidR="00B0151D">
        <w:rPr>
          <w:rFonts w:ascii="宋体" w:eastAsia="宋体" w:hAnsi="宋体" w:hint="eastAsia"/>
          <w:sz w:val="24"/>
          <w:szCs w:val="24"/>
        </w:rPr>
        <w:t>2份</w:t>
      </w:r>
      <w:r w:rsidR="00B0151D" w:rsidRPr="00B32A26">
        <w:rPr>
          <w:rFonts w:ascii="宋体" w:eastAsia="宋体" w:hAnsi="宋体" w:hint="eastAsia"/>
          <w:sz w:val="24"/>
          <w:szCs w:val="24"/>
        </w:rPr>
        <w:t>阴性</w:t>
      </w:r>
      <w:r w:rsidR="00B0151D">
        <w:rPr>
          <w:rFonts w:ascii="宋体" w:eastAsia="宋体" w:hAnsi="宋体" w:hint="eastAsia"/>
          <w:sz w:val="24"/>
          <w:szCs w:val="24"/>
        </w:rPr>
        <w:t>（至少1份其他标志物阳性）</w:t>
      </w:r>
      <w:r w:rsidR="00B0151D" w:rsidRPr="00B32A26">
        <w:rPr>
          <w:rFonts w:ascii="宋体" w:eastAsia="宋体" w:hAnsi="宋体"/>
          <w:sz w:val="24"/>
          <w:szCs w:val="24"/>
        </w:rPr>
        <w:t>、</w:t>
      </w:r>
      <w:r w:rsidR="00B0151D">
        <w:rPr>
          <w:rFonts w:ascii="宋体" w:eastAsia="宋体" w:hAnsi="宋体"/>
          <w:sz w:val="24"/>
          <w:szCs w:val="24"/>
        </w:rPr>
        <w:t>3</w:t>
      </w:r>
      <w:r w:rsidR="00943EE5">
        <w:rPr>
          <w:rFonts w:ascii="宋体" w:eastAsia="宋体" w:hAnsi="宋体" w:hint="eastAsia"/>
          <w:sz w:val="24"/>
          <w:szCs w:val="24"/>
        </w:rPr>
        <w:t>份</w:t>
      </w:r>
      <w:r w:rsidR="00B0151D" w:rsidRPr="00B32A26">
        <w:rPr>
          <w:rFonts w:ascii="宋体" w:eastAsia="宋体" w:hAnsi="宋体"/>
          <w:sz w:val="24"/>
          <w:szCs w:val="24"/>
        </w:rPr>
        <w:t>阳性（包含至少</w:t>
      </w:r>
      <w:r w:rsidR="00B0151D">
        <w:rPr>
          <w:rFonts w:ascii="宋体" w:eastAsia="宋体" w:hAnsi="宋体" w:hint="eastAsia"/>
          <w:sz w:val="24"/>
          <w:szCs w:val="24"/>
        </w:rPr>
        <w:t>1</w:t>
      </w:r>
      <w:r w:rsidR="00B0151D" w:rsidRPr="00B32A26">
        <w:rPr>
          <w:rFonts w:ascii="宋体" w:eastAsia="宋体" w:hAnsi="宋体"/>
          <w:sz w:val="24"/>
          <w:szCs w:val="24"/>
        </w:rPr>
        <w:t>份</w:t>
      </w:r>
      <w:proofErr w:type="gramStart"/>
      <w:r w:rsidR="00B0151D">
        <w:rPr>
          <w:rFonts w:ascii="宋体" w:eastAsia="宋体" w:hAnsi="宋体" w:hint="eastAsia"/>
          <w:sz w:val="24"/>
          <w:szCs w:val="24"/>
        </w:rPr>
        <w:t>灰区</w:t>
      </w:r>
      <w:r w:rsidR="00B0151D" w:rsidRPr="00B32A26">
        <w:rPr>
          <w:rFonts w:ascii="宋体" w:eastAsia="宋体" w:hAnsi="宋体"/>
          <w:sz w:val="24"/>
          <w:szCs w:val="24"/>
        </w:rPr>
        <w:t>弱</w:t>
      </w:r>
      <w:proofErr w:type="gramEnd"/>
      <w:r w:rsidR="00B0151D" w:rsidRPr="00B32A26">
        <w:rPr>
          <w:rFonts w:ascii="宋体" w:eastAsia="宋体" w:hAnsi="宋体"/>
          <w:sz w:val="24"/>
          <w:szCs w:val="24"/>
        </w:rPr>
        <w:t>阳性样本</w:t>
      </w:r>
      <w:r w:rsidR="00B0151D">
        <w:rPr>
          <w:rFonts w:ascii="宋体" w:eastAsia="宋体" w:hAnsi="宋体"/>
          <w:sz w:val="24"/>
          <w:szCs w:val="24"/>
        </w:rPr>
        <w:t>，</w:t>
      </w:r>
      <w:r w:rsidR="00B0151D">
        <w:rPr>
          <w:rFonts w:ascii="宋体" w:eastAsia="宋体" w:hAnsi="宋体" w:hint="eastAsia"/>
          <w:sz w:val="24"/>
          <w:szCs w:val="24"/>
        </w:rPr>
        <w:t>1份极高值阳性</w:t>
      </w:r>
      <w:r w:rsidR="00B0151D" w:rsidRPr="00B32A26">
        <w:rPr>
          <w:rFonts w:ascii="宋体" w:eastAsia="宋体" w:hAnsi="宋体"/>
          <w:sz w:val="24"/>
          <w:szCs w:val="24"/>
        </w:rPr>
        <w:t>），共</w:t>
      </w:r>
      <w:r w:rsidR="00B0151D">
        <w:rPr>
          <w:rFonts w:ascii="宋体" w:eastAsia="宋体" w:hAnsi="宋体" w:hint="eastAsia"/>
          <w:sz w:val="24"/>
          <w:szCs w:val="24"/>
        </w:rPr>
        <w:t>5</w:t>
      </w:r>
      <w:r w:rsidR="00B0151D" w:rsidRPr="00B32A26">
        <w:rPr>
          <w:rFonts w:ascii="宋体" w:eastAsia="宋体" w:hAnsi="宋体"/>
          <w:sz w:val="24"/>
          <w:szCs w:val="24"/>
        </w:rPr>
        <w:t>份样</w:t>
      </w:r>
      <w:r w:rsidR="00B0151D">
        <w:rPr>
          <w:rFonts w:ascii="宋体" w:eastAsia="宋体" w:hAnsi="宋体" w:hint="eastAsia"/>
          <w:sz w:val="24"/>
          <w:szCs w:val="24"/>
        </w:rPr>
        <w:t>品</w:t>
      </w:r>
      <w:r w:rsidR="00B0151D" w:rsidRPr="00B32A26">
        <w:rPr>
          <w:rFonts w:ascii="宋体" w:eastAsia="宋体" w:hAnsi="宋体"/>
          <w:sz w:val="24"/>
          <w:szCs w:val="24"/>
        </w:rPr>
        <w:t>，按照患者样品检测程序进行</w:t>
      </w:r>
      <w:r w:rsidR="00B0151D">
        <w:rPr>
          <w:rFonts w:ascii="宋体" w:eastAsia="宋体" w:hAnsi="宋体" w:hint="eastAsia"/>
          <w:sz w:val="24"/>
          <w:szCs w:val="24"/>
        </w:rPr>
        <w:t>检测</w:t>
      </w:r>
      <w:r w:rsidRPr="00B32A26">
        <w:rPr>
          <w:rFonts w:ascii="宋体" w:eastAsia="宋体" w:hAnsi="宋体"/>
          <w:sz w:val="24"/>
          <w:szCs w:val="24"/>
        </w:rPr>
        <w:t>。</w:t>
      </w:r>
    </w:p>
    <w:p w:rsidR="00B32A26" w:rsidRDefault="00B32A26">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b.</w:t>
      </w:r>
      <w:r w:rsidR="007B49F0">
        <w:rPr>
          <w:rFonts w:ascii="宋体" w:eastAsia="宋体" w:hAnsi="宋体" w:hint="eastAsia"/>
          <w:sz w:val="24"/>
          <w:szCs w:val="24"/>
        </w:rPr>
        <w:t>验证过程</w:t>
      </w:r>
      <w:r w:rsidR="00872936">
        <w:rPr>
          <w:rFonts w:ascii="宋体" w:eastAsia="宋体" w:hAnsi="宋体" w:hint="eastAsia"/>
          <w:sz w:val="24"/>
          <w:szCs w:val="24"/>
        </w:rPr>
        <w:t>：</w:t>
      </w:r>
      <w:r w:rsidR="00B0151D">
        <w:rPr>
          <w:rFonts w:ascii="宋体" w:eastAsia="宋体" w:hAnsi="宋体" w:hint="eastAsia"/>
          <w:sz w:val="24"/>
          <w:szCs w:val="24"/>
        </w:rPr>
        <w:t>阳性标本</w:t>
      </w:r>
      <w:r w:rsidR="00872936" w:rsidRPr="000A4012">
        <w:rPr>
          <w:rFonts w:ascii="宋体" w:eastAsia="宋体" w:hAnsi="宋体" w:hint="eastAsia"/>
          <w:sz w:val="24"/>
          <w:szCs w:val="24"/>
        </w:rPr>
        <w:t>参照</w:t>
      </w:r>
      <w:r w:rsidR="00872936">
        <w:rPr>
          <w:rFonts w:ascii="宋体" w:eastAsia="宋体" w:hAnsi="宋体" w:hint="eastAsia"/>
          <w:sz w:val="24"/>
          <w:szCs w:val="24"/>
        </w:rPr>
        <w:t>CNAS-</w:t>
      </w:r>
      <w:r w:rsidR="00D437CD">
        <w:rPr>
          <w:rFonts w:ascii="宋体" w:eastAsia="宋体" w:hAnsi="宋体" w:hint="eastAsia"/>
          <w:sz w:val="24"/>
          <w:szCs w:val="24"/>
        </w:rPr>
        <w:t>CL02-</w:t>
      </w:r>
      <w:r w:rsidR="00872936">
        <w:rPr>
          <w:rFonts w:ascii="宋体" w:eastAsia="宋体" w:hAnsi="宋体" w:hint="eastAsia"/>
          <w:sz w:val="24"/>
          <w:szCs w:val="24"/>
        </w:rPr>
        <w:t>GLXX</w:t>
      </w:r>
      <w:r w:rsidR="00D437CD">
        <w:rPr>
          <w:rFonts w:ascii="宋体" w:eastAsia="宋体" w:hAnsi="宋体" w:hint="eastAsia"/>
          <w:sz w:val="24"/>
          <w:szCs w:val="24"/>
        </w:rPr>
        <w:t>X</w:t>
      </w:r>
      <w:r w:rsidR="00872936">
        <w:rPr>
          <w:rFonts w:ascii="宋体" w:eastAsia="宋体" w:hAnsi="宋体" w:hint="eastAsia"/>
          <w:sz w:val="24"/>
          <w:szCs w:val="24"/>
        </w:rPr>
        <w:t>《临床化学定量检验程序性能验证指南》。</w:t>
      </w:r>
      <w:r w:rsidR="00B0151D">
        <w:rPr>
          <w:rFonts w:ascii="宋体" w:eastAsia="宋体" w:hAnsi="宋体" w:hint="eastAsia"/>
          <w:sz w:val="24"/>
          <w:szCs w:val="24"/>
        </w:rPr>
        <w:t>阴性标本跟随阳性标本同时检测。</w:t>
      </w:r>
    </w:p>
    <w:p w:rsidR="00B32A26" w:rsidRDefault="00B32A26">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c.可接受标准</w:t>
      </w:r>
      <w:r w:rsidR="00872936">
        <w:rPr>
          <w:rFonts w:ascii="宋体" w:eastAsia="宋体" w:hAnsi="宋体" w:hint="eastAsia"/>
          <w:sz w:val="24"/>
          <w:szCs w:val="24"/>
        </w:rPr>
        <w:t>：</w:t>
      </w:r>
      <w:r>
        <w:rPr>
          <w:rFonts w:ascii="宋体" w:eastAsia="宋体" w:hAnsi="宋体" w:hint="eastAsia"/>
          <w:sz w:val="24"/>
          <w:szCs w:val="24"/>
        </w:rPr>
        <w:t>为所用厂家检验方法的</w:t>
      </w:r>
      <w:r w:rsidRPr="00F5657A">
        <w:rPr>
          <w:rFonts w:ascii="宋体" w:eastAsia="宋体" w:hAnsi="宋体" w:hint="eastAsia"/>
          <w:sz w:val="24"/>
          <w:szCs w:val="24"/>
        </w:rPr>
        <w:t>标准。</w:t>
      </w:r>
      <w:r>
        <w:rPr>
          <w:rFonts w:ascii="宋体" w:eastAsia="宋体" w:hAnsi="宋体" w:hint="eastAsia"/>
          <w:sz w:val="24"/>
          <w:szCs w:val="24"/>
        </w:rPr>
        <w:t>若无可用的厂家标准时，</w:t>
      </w:r>
      <w:r w:rsidR="00943EE5">
        <w:rPr>
          <w:rFonts w:ascii="宋体" w:eastAsia="宋体" w:hAnsi="宋体" w:hint="eastAsia"/>
          <w:sz w:val="24"/>
          <w:szCs w:val="24"/>
        </w:rPr>
        <w:t>实验室</w:t>
      </w:r>
      <w:r>
        <w:rPr>
          <w:rFonts w:ascii="宋体" w:eastAsia="宋体" w:hAnsi="宋体" w:hint="eastAsia"/>
          <w:sz w:val="24"/>
          <w:szCs w:val="24"/>
        </w:rPr>
        <w:t>可根据</w:t>
      </w:r>
      <w:r w:rsidR="00943EE5">
        <w:rPr>
          <w:rFonts w:ascii="宋体" w:eastAsia="宋体" w:hAnsi="宋体" w:hint="eastAsia"/>
          <w:sz w:val="24"/>
          <w:szCs w:val="24"/>
        </w:rPr>
        <w:t>临床诊疗的质量要求确</w:t>
      </w:r>
      <w:r>
        <w:rPr>
          <w:rFonts w:ascii="宋体" w:eastAsia="宋体" w:hAnsi="宋体" w:hint="eastAsia"/>
          <w:sz w:val="24"/>
          <w:szCs w:val="24"/>
        </w:rPr>
        <w:t>定可接受标准。</w:t>
      </w:r>
    </w:p>
    <w:p w:rsidR="008E19A8" w:rsidRPr="00EA4F9C" w:rsidRDefault="009576A5">
      <w:pPr>
        <w:spacing w:beforeLines="50" w:before="156" w:afterLines="50" w:after="156" w:line="360" w:lineRule="auto"/>
        <w:rPr>
          <w:rFonts w:ascii="宋体" w:eastAsia="宋体" w:hAnsi="宋体"/>
          <w:b/>
          <w:sz w:val="24"/>
          <w:szCs w:val="24"/>
        </w:rPr>
      </w:pPr>
      <w:bookmarkStart w:id="4" w:name="_GoBack"/>
      <w:bookmarkEnd w:id="4"/>
      <w:r w:rsidRPr="00EA4F9C">
        <w:rPr>
          <w:rFonts w:ascii="宋体" w:eastAsia="宋体" w:hAnsi="宋体"/>
          <w:b/>
          <w:sz w:val="24"/>
          <w:szCs w:val="24"/>
        </w:rPr>
        <w:t>6.</w:t>
      </w:r>
      <w:r w:rsidR="00BD5116" w:rsidRPr="00EA4F9C">
        <w:rPr>
          <w:rFonts w:ascii="宋体" w:eastAsia="宋体" w:hAnsi="宋体"/>
          <w:b/>
          <w:sz w:val="24"/>
          <w:szCs w:val="24"/>
        </w:rPr>
        <w:t>3</w:t>
      </w:r>
      <w:r w:rsidR="008E19A8" w:rsidRPr="00EA4F9C">
        <w:rPr>
          <w:rFonts w:ascii="宋体" w:eastAsia="宋体" w:hAnsi="宋体"/>
          <w:b/>
          <w:sz w:val="24"/>
          <w:szCs w:val="24"/>
        </w:rPr>
        <w:t xml:space="preserve"> 检出限</w:t>
      </w:r>
      <w:r w:rsidRPr="00EA4F9C">
        <w:rPr>
          <w:rFonts w:ascii="宋体" w:eastAsia="宋体" w:hAnsi="宋体" w:hint="eastAsia"/>
          <w:b/>
          <w:sz w:val="24"/>
          <w:szCs w:val="24"/>
        </w:rPr>
        <w:t>验证</w:t>
      </w:r>
    </w:p>
    <w:p w:rsidR="008E19A8" w:rsidRPr="007007C9" w:rsidRDefault="009576A5">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6.</w:t>
      </w:r>
      <w:r w:rsidR="00BD5116">
        <w:rPr>
          <w:rFonts w:ascii="宋体" w:eastAsia="宋体" w:hAnsi="宋体" w:hint="eastAsia"/>
          <w:sz w:val="24"/>
          <w:szCs w:val="24"/>
        </w:rPr>
        <w:t>3</w:t>
      </w:r>
      <w:r>
        <w:rPr>
          <w:rFonts w:ascii="宋体" w:eastAsia="宋体" w:hAnsi="宋体" w:hint="eastAsia"/>
          <w:sz w:val="24"/>
          <w:szCs w:val="24"/>
        </w:rPr>
        <w:t>.1</w:t>
      </w:r>
      <w:r w:rsidR="008E19A8" w:rsidRPr="007007C9">
        <w:rPr>
          <w:rFonts w:ascii="宋体" w:eastAsia="宋体" w:hAnsi="宋体"/>
          <w:sz w:val="24"/>
          <w:szCs w:val="24"/>
        </w:rPr>
        <w:t xml:space="preserve"> 验证要求</w:t>
      </w:r>
    </w:p>
    <w:p w:rsidR="008E19A8" w:rsidRPr="00FD37FB" w:rsidRDefault="007007C9" w:rsidP="00E94F2C">
      <w:pPr>
        <w:pStyle w:val="af1"/>
        <w:spacing w:beforeLines="50" w:before="156" w:afterLines="50" w:after="156" w:line="360" w:lineRule="auto"/>
        <w:ind w:firstLineChars="200" w:firstLine="480"/>
        <w:rPr>
          <w:rFonts w:ascii="宋体" w:eastAsia="宋体" w:hAnsi="宋体"/>
          <w:sz w:val="24"/>
          <w:szCs w:val="24"/>
        </w:rPr>
      </w:pPr>
      <w:r w:rsidRPr="00FD37FB">
        <w:rPr>
          <w:rFonts w:ascii="宋体" w:eastAsia="宋体" w:hAnsi="宋体" w:hint="eastAsia"/>
          <w:sz w:val="24"/>
          <w:szCs w:val="24"/>
        </w:rPr>
        <w:t>所用检验程序</w:t>
      </w:r>
      <w:r w:rsidR="008E19A8" w:rsidRPr="00FD37FB">
        <w:rPr>
          <w:rFonts w:ascii="宋体" w:eastAsia="宋体" w:hAnsi="宋体" w:hint="eastAsia"/>
          <w:sz w:val="24"/>
          <w:szCs w:val="24"/>
        </w:rPr>
        <w:t>在</w:t>
      </w:r>
      <w:r w:rsidRPr="00FD37FB">
        <w:rPr>
          <w:rFonts w:ascii="宋体" w:eastAsia="宋体" w:hAnsi="宋体" w:hint="eastAsia"/>
          <w:sz w:val="24"/>
          <w:szCs w:val="24"/>
        </w:rPr>
        <w:t>厂家试剂</w:t>
      </w:r>
      <w:r w:rsidR="008E19A8" w:rsidRPr="00FD37FB">
        <w:rPr>
          <w:rFonts w:ascii="宋体" w:eastAsia="宋体" w:hAnsi="宋体" w:hint="eastAsia"/>
          <w:sz w:val="24"/>
          <w:szCs w:val="24"/>
        </w:rPr>
        <w:t>使用说明书等有声明检</w:t>
      </w:r>
      <w:r w:rsidR="00FD37FB" w:rsidRPr="00FD37FB">
        <w:rPr>
          <w:rFonts w:ascii="宋体" w:eastAsia="宋体" w:hAnsi="宋体" w:hint="eastAsia"/>
          <w:sz w:val="24"/>
          <w:szCs w:val="24"/>
        </w:rPr>
        <w:t>出</w:t>
      </w:r>
      <w:r w:rsidR="008E19A8" w:rsidRPr="00FD37FB">
        <w:rPr>
          <w:rFonts w:ascii="宋体" w:eastAsia="宋体" w:hAnsi="宋体" w:hint="eastAsia"/>
          <w:sz w:val="24"/>
          <w:szCs w:val="24"/>
        </w:rPr>
        <w:t>限时，</w:t>
      </w:r>
      <w:r w:rsidR="00FD37FB" w:rsidRPr="00FD37FB">
        <w:rPr>
          <w:rFonts w:ascii="宋体" w:eastAsia="宋体" w:hAnsi="宋体" w:hint="eastAsia"/>
          <w:sz w:val="24"/>
          <w:szCs w:val="24"/>
        </w:rPr>
        <w:t>有标准物质时，</w:t>
      </w:r>
      <w:r w:rsidR="00FD37FB">
        <w:rPr>
          <w:rFonts w:ascii="宋体" w:eastAsia="宋体" w:hAnsi="宋体" w:hint="eastAsia"/>
          <w:sz w:val="24"/>
          <w:szCs w:val="24"/>
        </w:rPr>
        <w:t>或</w:t>
      </w:r>
      <w:r w:rsidR="00FD37FB" w:rsidRPr="00FD37FB">
        <w:rPr>
          <w:rFonts w:ascii="宋体" w:eastAsia="宋体" w:hAnsi="宋体" w:hint="eastAsia"/>
          <w:sz w:val="24"/>
          <w:szCs w:val="24"/>
        </w:rPr>
        <w:t>以定量形式表达定性结果时，应进行检出限的验证。</w:t>
      </w:r>
      <w:r w:rsidR="007E0DEC" w:rsidRPr="00FD37FB">
        <w:rPr>
          <w:rFonts w:ascii="宋体" w:eastAsia="宋体" w:hAnsi="宋体" w:hint="eastAsia"/>
          <w:sz w:val="24"/>
          <w:szCs w:val="24"/>
        </w:rPr>
        <w:t>选用定值标准物质如国际参考品、国家参考品、厂家参考品进行检出限验证。</w:t>
      </w:r>
    </w:p>
    <w:p w:rsidR="008E19A8" w:rsidRPr="007007C9" w:rsidRDefault="009576A5" w:rsidP="00991071">
      <w:pPr>
        <w:spacing w:beforeLines="50" w:before="156" w:afterLines="50" w:after="156" w:line="360" w:lineRule="auto"/>
        <w:rPr>
          <w:rFonts w:ascii="宋体" w:eastAsia="宋体" w:hAnsi="宋体"/>
        </w:rPr>
      </w:pPr>
      <w:r>
        <w:rPr>
          <w:rFonts w:ascii="宋体" w:eastAsia="宋体" w:hAnsi="宋体" w:hint="eastAsia"/>
          <w:sz w:val="24"/>
          <w:szCs w:val="24"/>
        </w:rPr>
        <w:t>6.</w:t>
      </w:r>
      <w:r w:rsidR="00BD5116">
        <w:rPr>
          <w:rFonts w:ascii="宋体" w:eastAsia="宋体" w:hAnsi="宋体" w:hint="eastAsia"/>
          <w:sz w:val="24"/>
          <w:szCs w:val="24"/>
        </w:rPr>
        <w:t>3</w:t>
      </w:r>
      <w:r>
        <w:rPr>
          <w:rFonts w:ascii="宋体" w:eastAsia="宋体" w:hAnsi="宋体" w:hint="eastAsia"/>
          <w:sz w:val="24"/>
          <w:szCs w:val="24"/>
        </w:rPr>
        <w:t xml:space="preserve">.2 </w:t>
      </w:r>
      <w:r w:rsidR="008E19A8" w:rsidRPr="007007C9">
        <w:rPr>
          <w:rFonts w:ascii="宋体" w:eastAsia="宋体" w:hAnsi="宋体" w:hint="eastAsia"/>
          <w:sz w:val="24"/>
          <w:szCs w:val="24"/>
        </w:rPr>
        <w:t>验证方案</w:t>
      </w:r>
    </w:p>
    <w:p w:rsidR="008E19A8" w:rsidRPr="007007C9" w:rsidRDefault="008E19A8" w:rsidP="00991071">
      <w:pPr>
        <w:spacing w:beforeLines="50" w:before="156" w:afterLines="50" w:after="156" w:line="360" w:lineRule="auto"/>
        <w:ind w:firstLineChars="200" w:firstLine="480"/>
        <w:rPr>
          <w:rFonts w:ascii="宋体" w:eastAsia="宋体" w:hAnsi="宋体"/>
        </w:rPr>
      </w:pPr>
      <w:r w:rsidRPr="007007C9">
        <w:rPr>
          <w:rFonts w:ascii="宋体" w:eastAsia="宋体" w:hAnsi="宋体" w:hint="eastAsia"/>
          <w:sz w:val="24"/>
          <w:szCs w:val="24"/>
        </w:rPr>
        <w:t>使用</w:t>
      </w:r>
      <w:r w:rsidR="007E0DEC">
        <w:rPr>
          <w:rFonts w:ascii="宋体" w:eastAsia="宋体" w:hAnsi="宋体" w:hint="eastAsia"/>
          <w:sz w:val="24"/>
          <w:szCs w:val="24"/>
        </w:rPr>
        <w:t>定值标准物质的样本</w:t>
      </w:r>
      <w:r w:rsidRPr="007007C9">
        <w:rPr>
          <w:rFonts w:ascii="宋体" w:eastAsia="宋体" w:hAnsi="宋体" w:hint="eastAsia"/>
          <w:sz w:val="24"/>
          <w:szCs w:val="24"/>
        </w:rPr>
        <w:t>梯度稀释至厂家声明的检出限浓度，在</w:t>
      </w:r>
      <w:proofErr w:type="gramStart"/>
      <w:r w:rsidRPr="007007C9">
        <w:rPr>
          <w:rFonts w:ascii="宋体" w:eastAsia="宋体" w:hAnsi="宋体" w:hint="eastAsia"/>
          <w:sz w:val="24"/>
          <w:szCs w:val="24"/>
        </w:rPr>
        <w:t>不同批内对</w:t>
      </w:r>
      <w:proofErr w:type="gramEnd"/>
      <w:r w:rsidR="003E4DCB">
        <w:rPr>
          <w:rFonts w:ascii="宋体" w:eastAsia="宋体" w:hAnsi="宋体" w:hint="eastAsia"/>
          <w:sz w:val="24"/>
          <w:szCs w:val="24"/>
        </w:rPr>
        <w:t>该浓度</w:t>
      </w:r>
      <w:r w:rsidRPr="007007C9">
        <w:rPr>
          <w:rFonts w:ascii="宋体" w:eastAsia="宋体" w:hAnsi="宋体" w:hint="eastAsia"/>
          <w:sz w:val="24"/>
          <w:szCs w:val="24"/>
        </w:rPr>
        <w:t>样</w:t>
      </w:r>
      <w:r w:rsidR="00042E92">
        <w:rPr>
          <w:rFonts w:ascii="宋体" w:eastAsia="宋体" w:hAnsi="宋体" w:hint="eastAsia"/>
          <w:sz w:val="24"/>
          <w:szCs w:val="24"/>
        </w:rPr>
        <w:t>品</w:t>
      </w:r>
      <w:r w:rsidRPr="007007C9">
        <w:rPr>
          <w:rFonts w:ascii="宋体" w:eastAsia="宋体" w:hAnsi="宋体" w:hint="eastAsia"/>
          <w:sz w:val="24"/>
          <w:szCs w:val="24"/>
        </w:rPr>
        <w:t>进行测定（如测定</w:t>
      </w:r>
      <w:r w:rsidRPr="007007C9">
        <w:rPr>
          <w:rFonts w:ascii="宋体" w:eastAsia="宋体" w:hAnsi="宋体"/>
          <w:sz w:val="24"/>
          <w:szCs w:val="24"/>
        </w:rPr>
        <w:t>5天，每天测定4份样</w:t>
      </w:r>
      <w:r w:rsidR="00042E92">
        <w:rPr>
          <w:rFonts w:ascii="宋体" w:eastAsia="宋体" w:hAnsi="宋体" w:hint="eastAsia"/>
          <w:sz w:val="24"/>
          <w:szCs w:val="24"/>
        </w:rPr>
        <w:t>品</w:t>
      </w:r>
      <w:r w:rsidRPr="007007C9">
        <w:rPr>
          <w:rFonts w:ascii="宋体" w:eastAsia="宋体" w:hAnsi="宋体"/>
          <w:sz w:val="24"/>
          <w:szCs w:val="24"/>
        </w:rPr>
        <w:t>），样</w:t>
      </w:r>
      <w:r w:rsidR="00042E92">
        <w:rPr>
          <w:rFonts w:ascii="宋体" w:eastAsia="宋体" w:hAnsi="宋体" w:hint="eastAsia"/>
          <w:sz w:val="24"/>
          <w:szCs w:val="24"/>
        </w:rPr>
        <w:t>品</w:t>
      </w:r>
      <w:r w:rsidRPr="007007C9">
        <w:rPr>
          <w:rFonts w:ascii="宋体" w:eastAsia="宋体" w:hAnsi="宋体"/>
          <w:sz w:val="24"/>
          <w:szCs w:val="24"/>
        </w:rPr>
        <w:t>总数不得少于</w:t>
      </w:r>
      <w:r w:rsidRPr="00955D45">
        <w:rPr>
          <w:rFonts w:ascii="宋体" w:eastAsia="宋体" w:hAnsi="宋体"/>
          <w:sz w:val="24"/>
          <w:szCs w:val="24"/>
        </w:rPr>
        <w:t>20</w:t>
      </w:r>
      <w:r w:rsidRPr="007007C9">
        <w:rPr>
          <w:rFonts w:ascii="宋体" w:eastAsia="宋体" w:hAnsi="宋体"/>
          <w:sz w:val="24"/>
          <w:szCs w:val="24"/>
        </w:rPr>
        <w:t>个。稀释</w:t>
      </w:r>
      <w:r w:rsidR="003E4DCB">
        <w:rPr>
          <w:rFonts w:ascii="宋体" w:eastAsia="宋体" w:hAnsi="宋体" w:hint="eastAsia"/>
          <w:sz w:val="24"/>
          <w:szCs w:val="24"/>
        </w:rPr>
        <w:t>液</w:t>
      </w:r>
      <w:r w:rsidRPr="007007C9">
        <w:rPr>
          <w:rFonts w:ascii="宋体" w:eastAsia="宋体" w:hAnsi="宋体"/>
          <w:sz w:val="24"/>
          <w:szCs w:val="24"/>
        </w:rPr>
        <w:t>可根据情况选用厂家提供的稀释液或阴性血清，</w:t>
      </w:r>
      <w:r w:rsidR="00432892">
        <w:rPr>
          <w:rFonts w:ascii="宋体" w:eastAsia="宋体" w:hAnsi="宋体" w:hint="eastAsia"/>
          <w:sz w:val="24"/>
          <w:szCs w:val="24"/>
        </w:rPr>
        <w:t>该</w:t>
      </w:r>
      <w:r w:rsidRPr="007007C9">
        <w:rPr>
          <w:rFonts w:ascii="宋体" w:eastAsia="宋体" w:hAnsi="宋体"/>
          <w:sz w:val="24"/>
          <w:szCs w:val="24"/>
        </w:rPr>
        <w:t>阴性血清除被验证的</w:t>
      </w:r>
      <w:r w:rsidR="001D677A">
        <w:rPr>
          <w:rFonts w:ascii="宋体" w:eastAsia="宋体" w:hAnsi="宋体" w:hint="eastAsia"/>
          <w:sz w:val="24"/>
          <w:szCs w:val="24"/>
        </w:rPr>
        <w:t>目标物</w:t>
      </w:r>
      <w:r w:rsidRPr="007007C9">
        <w:rPr>
          <w:rFonts w:ascii="宋体" w:eastAsia="宋体" w:hAnsi="宋体"/>
          <w:sz w:val="24"/>
          <w:szCs w:val="24"/>
        </w:rPr>
        <w:t>必须阴性外，其对应的</w:t>
      </w:r>
      <w:r w:rsidR="001D677A">
        <w:rPr>
          <w:rFonts w:ascii="宋体" w:eastAsia="宋体" w:hAnsi="宋体" w:hint="eastAsia"/>
          <w:sz w:val="24"/>
          <w:szCs w:val="24"/>
        </w:rPr>
        <w:t>相关物质（如</w:t>
      </w:r>
      <w:r w:rsidRPr="007007C9">
        <w:rPr>
          <w:rFonts w:ascii="宋体" w:eastAsia="宋体" w:hAnsi="宋体"/>
          <w:sz w:val="24"/>
          <w:szCs w:val="24"/>
        </w:rPr>
        <w:t>抗原或抗体</w:t>
      </w:r>
      <w:r w:rsidR="001D677A">
        <w:rPr>
          <w:rFonts w:ascii="宋体" w:eastAsia="宋体" w:hAnsi="宋体" w:hint="eastAsia"/>
          <w:sz w:val="24"/>
          <w:szCs w:val="24"/>
        </w:rPr>
        <w:t>）</w:t>
      </w:r>
      <w:r w:rsidRPr="007007C9">
        <w:rPr>
          <w:rFonts w:ascii="宋体" w:eastAsia="宋体" w:hAnsi="宋体"/>
          <w:sz w:val="24"/>
          <w:szCs w:val="24"/>
        </w:rPr>
        <w:t>也必须阴性，且试剂说明书上申明的干扰物质必须在允许范围之内。</w:t>
      </w:r>
    </w:p>
    <w:p w:rsidR="008E19A8" w:rsidRPr="007007C9" w:rsidRDefault="009576A5">
      <w:pPr>
        <w:spacing w:beforeLines="50" w:before="156" w:afterLines="50" w:after="156" w:line="360" w:lineRule="auto"/>
        <w:rPr>
          <w:rFonts w:ascii="宋体" w:eastAsia="宋体" w:hAnsi="宋体"/>
        </w:rPr>
      </w:pPr>
      <w:r>
        <w:rPr>
          <w:rFonts w:ascii="宋体" w:eastAsia="宋体" w:hAnsi="宋体" w:hint="eastAsia"/>
          <w:sz w:val="24"/>
          <w:szCs w:val="24"/>
        </w:rPr>
        <w:lastRenderedPageBreak/>
        <w:t>6.</w:t>
      </w:r>
      <w:r w:rsidR="00BD5116">
        <w:rPr>
          <w:rFonts w:ascii="宋体" w:eastAsia="宋体" w:hAnsi="宋体" w:hint="eastAsia"/>
          <w:sz w:val="24"/>
          <w:szCs w:val="24"/>
        </w:rPr>
        <w:t>3</w:t>
      </w:r>
      <w:r>
        <w:rPr>
          <w:rFonts w:ascii="宋体" w:eastAsia="宋体" w:hAnsi="宋体" w:hint="eastAsia"/>
          <w:sz w:val="24"/>
          <w:szCs w:val="24"/>
        </w:rPr>
        <w:t>.3</w:t>
      </w:r>
      <w:r w:rsidR="008E19A8" w:rsidRPr="007007C9">
        <w:rPr>
          <w:rFonts w:ascii="宋体" w:eastAsia="宋体" w:hAnsi="宋体"/>
          <w:sz w:val="24"/>
          <w:szCs w:val="24"/>
        </w:rPr>
        <w:t xml:space="preserve"> 可接受标准</w:t>
      </w:r>
    </w:p>
    <w:p w:rsidR="008E19A8" w:rsidRPr="007007C9" w:rsidRDefault="008E19A8">
      <w:pPr>
        <w:spacing w:beforeLines="50" w:before="156" w:afterLines="50" w:after="156" w:line="360" w:lineRule="auto"/>
        <w:ind w:firstLineChars="200" w:firstLine="480"/>
        <w:rPr>
          <w:rFonts w:ascii="宋体" w:eastAsia="宋体" w:hAnsi="宋体"/>
        </w:rPr>
      </w:pPr>
      <w:r w:rsidRPr="007007C9">
        <w:rPr>
          <w:rFonts w:ascii="宋体" w:eastAsia="宋体" w:hAnsi="宋体" w:hint="eastAsia"/>
          <w:sz w:val="24"/>
          <w:szCs w:val="24"/>
        </w:rPr>
        <w:t>如果≥</w:t>
      </w:r>
      <w:r w:rsidRPr="007007C9">
        <w:rPr>
          <w:rFonts w:ascii="宋体" w:eastAsia="宋体" w:hAnsi="宋体"/>
          <w:sz w:val="24"/>
          <w:szCs w:val="24"/>
        </w:rPr>
        <w:t>95%的样</w:t>
      </w:r>
      <w:r w:rsidR="00042E92">
        <w:rPr>
          <w:rFonts w:ascii="宋体" w:eastAsia="宋体" w:hAnsi="宋体" w:hint="eastAsia"/>
          <w:sz w:val="24"/>
          <w:szCs w:val="24"/>
        </w:rPr>
        <w:t>品</w:t>
      </w:r>
      <w:r w:rsidRPr="007007C9">
        <w:rPr>
          <w:rFonts w:ascii="宋体" w:eastAsia="宋体" w:hAnsi="宋体"/>
          <w:sz w:val="24"/>
          <w:szCs w:val="24"/>
        </w:rPr>
        <w:t>检出阳性，则检出限验证通过。</w:t>
      </w:r>
    </w:p>
    <w:p w:rsidR="008E19A8" w:rsidRPr="007007C9" w:rsidRDefault="009576A5">
      <w:pPr>
        <w:spacing w:beforeLines="50" w:before="156" w:afterLines="50" w:after="156" w:line="360" w:lineRule="auto"/>
        <w:rPr>
          <w:rFonts w:ascii="宋体" w:eastAsia="宋体" w:hAnsi="宋体"/>
          <w:b/>
          <w:sz w:val="24"/>
          <w:szCs w:val="24"/>
        </w:rPr>
      </w:pPr>
      <w:r w:rsidRPr="007007C9">
        <w:rPr>
          <w:rFonts w:ascii="宋体" w:eastAsia="宋体" w:hAnsi="宋体"/>
          <w:b/>
          <w:sz w:val="24"/>
          <w:szCs w:val="24"/>
        </w:rPr>
        <w:t>6.</w:t>
      </w:r>
      <w:r w:rsidR="00BD5116">
        <w:rPr>
          <w:rFonts w:ascii="宋体" w:eastAsia="宋体" w:hAnsi="宋体" w:hint="eastAsia"/>
          <w:b/>
          <w:sz w:val="24"/>
          <w:szCs w:val="24"/>
        </w:rPr>
        <w:t>4</w:t>
      </w:r>
      <w:r w:rsidR="008E19A8" w:rsidRPr="007007C9">
        <w:rPr>
          <w:rFonts w:ascii="宋体" w:eastAsia="宋体" w:hAnsi="宋体"/>
          <w:b/>
          <w:sz w:val="24"/>
          <w:szCs w:val="24"/>
        </w:rPr>
        <w:t xml:space="preserve"> </w:t>
      </w:r>
      <w:r w:rsidR="00BC1A3A" w:rsidRPr="00AB1FAF">
        <w:rPr>
          <w:rFonts w:ascii="宋体" w:eastAsia="宋体" w:hAnsi="宋体" w:hint="eastAsia"/>
          <w:b/>
          <w:sz w:val="24"/>
          <w:szCs w:val="24"/>
        </w:rPr>
        <w:t>临界</w:t>
      </w:r>
      <w:r w:rsidR="008E19A8" w:rsidRPr="00AB1FAF">
        <w:rPr>
          <w:rFonts w:ascii="宋体" w:eastAsia="宋体" w:hAnsi="宋体" w:hint="eastAsia"/>
          <w:b/>
          <w:sz w:val="24"/>
          <w:szCs w:val="24"/>
        </w:rPr>
        <w:t>值</w:t>
      </w:r>
      <w:r w:rsidRPr="00AB1FAF">
        <w:rPr>
          <w:rFonts w:ascii="宋体" w:eastAsia="宋体" w:hAnsi="宋体" w:hint="eastAsia"/>
          <w:b/>
          <w:sz w:val="24"/>
          <w:szCs w:val="24"/>
        </w:rPr>
        <w:t>验证</w:t>
      </w:r>
    </w:p>
    <w:p w:rsidR="008E19A8" w:rsidRPr="007007C9" w:rsidRDefault="009576A5">
      <w:pPr>
        <w:spacing w:beforeLines="50" w:before="156" w:afterLines="50" w:after="156" w:line="360" w:lineRule="auto"/>
        <w:rPr>
          <w:rFonts w:ascii="宋体" w:eastAsia="宋体" w:hAnsi="宋体"/>
        </w:rPr>
      </w:pPr>
      <w:r>
        <w:rPr>
          <w:rFonts w:ascii="宋体" w:eastAsia="宋体" w:hAnsi="宋体" w:hint="eastAsia"/>
          <w:sz w:val="24"/>
          <w:szCs w:val="24"/>
        </w:rPr>
        <w:t>6.</w:t>
      </w:r>
      <w:r w:rsidR="00BD5116">
        <w:rPr>
          <w:rFonts w:ascii="宋体" w:eastAsia="宋体" w:hAnsi="宋体" w:hint="eastAsia"/>
          <w:sz w:val="24"/>
          <w:szCs w:val="24"/>
        </w:rPr>
        <w:t>4</w:t>
      </w:r>
      <w:r>
        <w:rPr>
          <w:rFonts w:ascii="宋体" w:eastAsia="宋体" w:hAnsi="宋体" w:hint="eastAsia"/>
          <w:sz w:val="24"/>
          <w:szCs w:val="24"/>
        </w:rPr>
        <w:t>.1</w:t>
      </w:r>
      <w:r w:rsidR="008E19A8" w:rsidRPr="007007C9">
        <w:rPr>
          <w:rFonts w:ascii="宋体" w:eastAsia="宋体" w:hAnsi="宋体" w:hint="eastAsia"/>
          <w:sz w:val="24"/>
          <w:szCs w:val="24"/>
        </w:rPr>
        <w:t xml:space="preserve"> 验证要求</w:t>
      </w:r>
    </w:p>
    <w:p w:rsidR="006A4EA4" w:rsidRPr="007007C9" w:rsidRDefault="009457E1">
      <w:pPr>
        <w:spacing w:beforeLines="50" w:before="156" w:afterLines="50" w:after="156" w:line="360" w:lineRule="auto"/>
        <w:ind w:firstLineChars="200" w:firstLine="480"/>
        <w:rPr>
          <w:rFonts w:ascii="宋体" w:eastAsia="宋体" w:hAnsi="宋体"/>
        </w:rPr>
      </w:pPr>
      <w:r>
        <w:rPr>
          <w:rFonts w:ascii="宋体" w:eastAsia="宋体" w:hAnsi="宋体" w:hint="eastAsia"/>
          <w:sz w:val="24"/>
          <w:szCs w:val="24"/>
        </w:rPr>
        <w:t>依据制造商临界值确定方案进行验证</w:t>
      </w:r>
      <w:r w:rsidR="008E19A8" w:rsidRPr="007007C9">
        <w:rPr>
          <w:rFonts w:ascii="宋体" w:eastAsia="宋体" w:hAnsi="宋体" w:hint="eastAsia"/>
          <w:sz w:val="24"/>
          <w:szCs w:val="24"/>
        </w:rPr>
        <w:t>对于以</w:t>
      </w:r>
      <w:r w:rsidR="006A4EA4">
        <w:rPr>
          <w:rFonts w:ascii="宋体" w:eastAsia="宋体" w:hAnsi="宋体" w:hint="eastAsia"/>
          <w:sz w:val="24"/>
          <w:szCs w:val="24"/>
        </w:rPr>
        <w:t xml:space="preserve">临界值（cut off </w:t>
      </w:r>
      <w:proofErr w:type="spellStart"/>
      <w:r w:rsidR="006A4EA4">
        <w:rPr>
          <w:rFonts w:ascii="宋体" w:eastAsia="宋体" w:hAnsi="宋体" w:hint="eastAsia"/>
          <w:sz w:val="24"/>
          <w:szCs w:val="24"/>
        </w:rPr>
        <w:t>volue</w:t>
      </w:r>
      <w:proofErr w:type="spellEnd"/>
      <w:r w:rsidR="001816F6">
        <w:rPr>
          <w:rFonts w:ascii="宋体" w:eastAsia="宋体" w:hAnsi="宋体" w:hint="eastAsia"/>
          <w:sz w:val="24"/>
          <w:szCs w:val="24"/>
        </w:rPr>
        <w:t>；</w:t>
      </w:r>
      <w:r w:rsidR="001816F6" w:rsidRPr="007007C9">
        <w:rPr>
          <w:rFonts w:ascii="宋体" w:eastAsia="宋体" w:hAnsi="宋体"/>
          <w:sz w:val="24"/>
          <w:szCs w:val="24"/>
        </w:rPr>
        <w:t>C</w:t>
      </w:r>
      <w:r w:rsidR="001816F6" w:rsidRPr="009C01DC">
        <w:rPr>
          <w:rFonts w:ascii="宋体" w:eastAsia="宋体" w:hAnsi="宋体"/>
          <w:sz w:val="24"/>
          <w:szCs w:val="24"/>
          <w:vertAlign w:val="subscript"/>
        </w:rPr>
        <w:t>50</w:t>
      </w:r>
      <w:r w:rsidR="006A4EA4">
        <w:rPr>
          <w:rFonts w:ascii="宋体" w:eastAsia="宋体" w:hAnsi="宋体"/>
          <w:sz w:val="24"/>
          <w:szCs w:val="24"/>
        </w:rPr>
        <w:t>）</w:t>
      </w:r>
      <w:r w:rsidR="008E19A8" w:rsidRPr="007007C9">
        <w:rPr>
          <w:rFonts w:ascii="宋体" w:eastAsia="宋体" w:hAnsi="宋体"/>
          <w:sz w:val="24"/>
          <w:szCs w:val="24"/>
        </w:rPr>
        <w:t>来判断阴阳性的检测方法，应在实验室现有检测条件下</w:t>
      </w:r>
      <w:r w:rsidR="009724F2">
        <w:rPr>
          <w:rFonts w:ascii="宋体" w:eastAsia="宋体" w:hAnsi="宋体" w:hint="eastAsia"/>
          <w:sz w:val="24"/>
          <w:szCs w:val="24"/>
        </w:rPr>
        <w:t>，</w:t>
      </w:r>
      <w:r w:rsidR="00D01573">
        <w:rPr>
          <w:rFonts w:ascii="宋体" w:eastAsia="宋体" w:hAnsi="宋体" w:hint="eastAsia"/>
          <w:sz w:val="24"/>
          <w:szCs w:val="24"/>
        </w:rPr>
        <w:t>可参照</w:t>
      </w:r>
      <w:r w:rsidR="009724F2">
        <w:rPr>
          <w:rFonts w:ascii="宋体" w:eastAsia="宋体" w:hAnsi="宋体" w:hint="eastAsia"/>
          <w:sz w:val="24"/>
          <w:szCs w:val="24"/>
        </w:rPr>
        <w:t>WS/T505和WS/T494</w:t>
      </w:r>
      <w:r w:rsidR="00D01573">
        <w:rPr>
          <w:rFonts w:ascii="宋体" w:eastAsia="宋体" w:hAnsi="宋体" w:hint="eastAsia"/>
          <w:sz w:val="24"/>
          <w:szCs w:val="24"/>
        </w:rPr>
        <w:t>标准</w:t>
      </w:r>
      <w:r w:rsidR="008E19A8" w:rsidRPr="007007C9">
        <w:rPr>
          <w:rFonts w:ascii="宋体" w:eastAsia="宋体" w:hAnsi="宋体"/>
          <w:sz w:val="24"/>
          <w:szCs w:val="24"/>
        </w:rPr>
        <w:t>评价临界</w:t>
      </w:r>
      <w:r w:rsidR="009724F2">
        <w:rPr>
          <w:rFonts w:ascii="宋体" w:eastAsia="宋体" w:hAnsi="宋体" w:hint="eastAsia"/>
          <w:sz w:val="24"/>
          <w:szCs w:val="24"/>
        </w:rPr>
        <w:t>值</w:t>
      </w:r>
      <w:r w:rsidR="008E19A8" w:rsidRPr="007007C9">
        <w:rPr>
          <w:rFonts w:ascii="宋体" w:eastAsia="宋体" w:hAnsi="宋体"/>
          <w:sz w:val="24"/>
          <w:szCs w:val="24"/>
        </w:rPr>
        <w:t>，评价</w:t>
      </w:r>
      <w:r w:rsidR="009724F2">
        <w:rPr>
          <w:rFonts w:ascii="宋体" w:eastAsia="宋体" w:hAnsi="宋体" w:hint="eastAsia"/>
          <w:sz w:val="24"/>
          <w:szCs w:val="24"/>
        </w:rPr>
        <w:t>（临界值-</w:t>
      </w:r>
      <w:r w:rsidR="008E19A8" w:rsidRPr="007007C9">
        <w:rPr>
          <w:rFonts w:ascii="宋体" w:eastAsia="宋体" w:hAnsi="宋体"/>
          <w:sz w:val="24"/>
          <w:szCs w:val="24"/>
        </w:rPr>
        <w:t>20</w:t>
      </w:r>
      <w:r w:rsidR="009724F2">
        <w:rPr>
          <w:rFonts w:ascii="宋体" w:eastAsia="宋体" w:hAnsi="宋体" w:hint="eastAsia"/>
          <w:sz w:val="24"/>
          <w:szCs w:val="24"/>
        </w:rPr>
        <w:t>%）</w:t>
      </w:r>
      <w:r w:rsidR="008E19A8" w:rsidRPr="007007C9">
        <w:rPr>
          <w:rFonts w:ascii="宋体" w:eastAsia="宋体" w:hAnsi="宋体"/>
          <w:sz w:val="24"/>
          <w:szCs w:val="24"/>
        </w:rPr>
        <w:t>至</w:t>
      </w:r>
      <w:r w:rsidR="009724F2">
        <w:rPr>
          <w:rFonts w:ascii="宋体" w:eastAsia="宋体" w:hAnsi="宋体" w:hint="eastAsia"/>
          <w:sz w:val="24"/>
          <w:szCs w:val="24"/>
        </w:rPr>
        <w:t>（临界值+</w:t>
      </w:r>
      <w:r w:rsidR="008E19A8" w:rsidRPr="007007C9">
        <w:rPr>
          <w:rFonts w:ascii="宋体" w:eastAsia="宋体" w:hAnsi="宋体"/>
          <w:sz w:val="24"/>
          <w:szCs w:val="24"/>
        </w:rPr>
        <w:t>20%</w:t>
      </w:r>
      <w:r w:rsidR="009724F2">
        <w:rPr>
          <w:rFonts w:ascii="宋体" w:eastAsia="宋体" w:hAnsi="宋体" w:hint="eastAsia"/>
          <w:sz w:val="24"/>
          <w:szCs w:val="24"/>
        </w:rPr>
        <w:t>）</w:t>
      </w:r>
      <w:r w:rsidR="008E19A8" w:rsidRPr="007007C9">
        <w:rPr>
          <w:rFonts w:ascii="宋体" w:eastAsia="宋体" w:hAnsi="宋体"/>
          <w:sz w:val="24"/>
          <w:szCs w:val="24"/>
        </w:rPr>
        <w:t>的浓度范围是否包含于、位于或者超出这种方法的95%区间。候选方法的</w:t>
      </w:r>
      <w:r w:rsidR="009724F2">
        <w:rPr>
          <w:rFonts w:ascii="宋体" w:eastAsia="宋体" w:hAnsi="宋体" w:hint="eastAsia"/>
          <w:sz w:val="24"/>
          <w:szCs w:val="24"/>
        </w:rPr>
        <w:t>厂家</w:t>
      </w:r>
      <w:r w:rsidR="008E19A8" w:rsidRPr="007007C9">
        <w:rPr>
          <w:rFonts w:ascii="宋体" w:eastAsia="宋体" w:hAnsi="宋体"/>
          <w:sz w:val="24"/>
          <w:szCs w:val="24"/>
        </w:rPr>
        <w:t>说明书有时会指定分析物的</w:t>
      </w:r>
      <w:r w:rsidR="009724F2">
        <w:rPr>
          <w:rFonts w:ascii="宋体" w:eastAsia="宋体" w:hAnsi="宋体" w:hint="eastAsia"/>
          <w:sz w:val="24"/>
          <w:szCs w:val="24"/>
        </w:rPr>
        <w:t>临界</w:t>
      </w:r>
      <w:r w:rsidR="008E19A8" w:rsidRPr="007007C9">
        <w:rPr>
          <w:rFonts w:ascii="宋体" w:eastAsia="宋体" w:hAnsi="宋体"/>
          <w:sz w:val="24"/>
          <w:szCs w:val="24"/>
        </w:rPr>
        <w:t>值。</w:t>
      </w:r>
      <w:r w:rsidR="008E19A8" w:rsidRPr="007007C9">
        <w:rPr>
          <w:rFonts w:ascii="宋体" w:eastAsia="宋体" w:hAnsi="宋体" w:hint="eastAsia"/>
          <w:sz w:val="24"/>
          <w:szCs w:val="24"/>
        </w:rPr>
        <w:t>如果有提供</w:t>
      </w:r>
      <w:r w:rsidR="009724F2">
        <w:rPr>
          <w:rFonts w:ascii="宋体" w:eastAsia="宋体" w:hAnsi="宋体" w:hint="eastAsia"/>
          <w:sz w:val="24"/>
          <w:szCs w:val="24"/>
        </w:rPr>
        <w:t>临界</w:t>
      </w:r>
      <w:r w:rsidR="008E19A8" w:rsidRPr="007007C9">
        <w:rPr>
          <w:rFonts w:ascii="宋体" w:eastAsia="宋体" w:hAnsi="宋体"/>
          <w:sz w:val="24"/>
          <w:szCs w:val="24"/>
        </w:rPr>
        <w:t>值，则在以下实验中可将其作为代替C</w:t>
      </w:r>
      <w:r w:rsidR="008E19A8" w:rsidRPr="00955D45">
        <w:rPr>
          <w:rFonts w:ascii="宋体" w:eastAsia="宋体" w:hAnsi="宋体"/>
          <w:sz w:val="24"/>
          <w:szCs w:val="24"/>
          <w:vertAlign w:val="subscript"/>
        </w:rPr>
        <w:t>50</w:t>
      </w:r>
      <w:r w:rsidR="008E19A8" w:rsidRPr="007007C9">
        <w:rPr>
          <w:rFonts w:ascii="宋体" w:eastAsia="宋体" w:hAnsi="宋体"/>
          <w:sz w:val="24"/>
          <w:szCs w:val="24"/>
        </w:rPr>
        <w:t>的近似值。</w:t>
      </w:r>
      <w:r w:rsidR="008E19A8" w:rsidRPr="007007C9">
        <w:rPr>
          <w:rFonts w:ascii="宋体" w:eastAsia="宋体" w:hAnsi="宋体" w:hint="eastAsia"/>
          <w:sz w:val="24"/>
          <w:szCs w:val="24"/>
        </w:rPr>
        <w:t>如果没有提供</w:t>
      </w:r>
      <w:r w:rsidR="009724F2">
        <w:rPr>
          <w:rFonts w:ascii="宋体" w:eastAsia="宋体" w:hAnsi="宋体" w:hint="eastAsia"/>
          <w:sz w:val="24"/>
          <w:szCs w:val="24"/>
        </w:rPr>
        <w:t>临界</w:t>
      </w:r>
      <w:r w:rsidR="008E19A8" w:rsidRPr="007007C9">
        <w:rPr>
          <w:rFonts w:ascii="宋体" w:eastAsia="宋体" w:hAnsi="宋体" w:hint="eastAsia"/>
          <w:sz w:val="24"/>
          <w:szCs w:val="24"/>
        </w:rPr>
        <w:t>值，则可以从阳性样品中进行系列稀释，并且重复检测稀释度</w:t>
      </w:r>
      <w:r w:rsidR="00BC0AFC">
        <w:rPr>
          <w:rFonts w:ascii="宋体" w:eastAsia="宋体" w:hAnsi="宋体" w:hint="eastAsia"/>
          <w:sz w:val="24"/>
          <w:szCs w:val="24"/>
        </w:rPr>
        <w:t>样品</w:t>
      </w:r>
      <w:r w:rsidR="008E19A8" w:rsidRPr="007007C9">
        <w:rPr>
          <w:rFonts w:ascii="宋体" w:eastAsia="宋体" w:hAnsi="宋体" w:hint="eastAsia"/>
          <w:sz w:val="24"/>
          <w:szCs w:val="24"/>
        </w:rPr>
        <w:t>，</w:t>
      </w:r>
      <w:proofErr w:type="gramStart"/>
      <w:r w:rsidR="008E19A8" w:rsidRPr="007007C9">
        <w:rPr>
          <w:rFonts w:ascii="宋体" w:eastAsia="宋体" w:hAnsi="宋体" w:hint="eastAsia"/>
          <w:sz w:val="24"/>
          <w:szCs w:val="24"/>
        </w:rPr>
        <w:t>以估计</w:t>
      </w:r>
      <w:proofErr w:type="gramEnd"/>
      <w:r w:rsidR="008E19A8" w:rsidRPr="007007C9">
        <w:rPr>
          <w:rFonts w:ascii="宋体" w:eastAsia="宋体" w:hAnsi="宋体" w:hint="eastAsia"/>
          <w:sz w:val="24"/>
          <w:szCs w:val="24"/>
        </w:rPr>
        <w:t>产生</w:t>
      </w:r>
      <w:r w:rsidR="008E19A8" w:rsidRPr="007007C9">
        <w:rPr>
          <w:rFonts w:ascii="宋体" w:eastAsia="宋体" w:hAnsi="宋体"/>
          <w:sz w:val="24"/>
          <w:szCs w:val="24"/>
        </w:rPr>
        <w:t>50％阳性和50％阴性结果的浓度</w:t>
      </w:r>
      <w:r w:rsidR="009724F2">
        <w:rPr>
          <w:rFonts w:ascii="宋体" w:eastAsia="宋体" w:hAnsi="宋体" w:hint="eastAsia"/>
          <w:sz w:val="24"/>
          <w:szCs w:val="24"/>
        </w:rPr>
        <w:t>，</w:t>
      </w:r>
      <w:r w:rsidR="008E19A8" w:rsidRPr="007007C9">
        <w:rPr>
          <w:rFonts w:ascii="宋体" w:eastAsia="宋体" w:hAnsi="宋体" w:hint="eastAsia"/>
          <w:sz w:val="24"/>
          <w:szCs w:val="24"/>
        </w:rPr>
        <w:t>对应于该</w:t>
      </w:r>
      <w:r w:rsidR="00BC0AFC" w:rsidRPr="007007C9">
        <w:rPr>
          <w:rFonts w:ascii="宋体" w:eastAsia="宋体" w:hAnsi="宋体" w:hint="eastAsia"/>
          <w:sz w:val="24"/>
          <w:szCs w:val="24"/>
        </w:rPr>
        <w:t>稀释度</w:t>
      </w:r>
      <w:r w:rsidR="008E19A8" w:rsidRPr="007007C9">
        <w:rPr>
          <w:rFonts w:ascii="宋体" w:eastAsia="宋体" w:hAnsi="宋体" w:hint="eastAsia"/>
          <w:sz w:val="24"/>
          <w:szCs w:val="24"/>
        </w:rPr>
        <w:t>浓度即为</w:t>
      </w:r>
      <w:r w:rsidR="008E19A8" w:rsidRPr="007007C9">
        <w:rPr>
          <w:rFonts w:ascii="宋体" w:eastAsia="宋体" w:hAnsi="宋体"/>
          <w:sz w:val="24"/>
          <w:szCs w:val="24"/>
        </w:rPr>
        <w:t>C</w:t>
      </w:r>
      <w:r w:rsidR="008E19A8" w:rsidRPr="00955D45">
        <w:rPr>
          <w:rFonts w:ascii="宋体" w:eastAsia="宋体" w:hAnsi="宋体"/>
          <w:sz w:val="24"/>
          <w:szCs w:val="24"/>
          <w:vertAlign w:val="subscript"/>
        </w:rPr>
        <w:t>50</w:t>
      </w:r>
      <w:r w:rsidR="008E19A8" w:rsidRPr="007007C9">
        <w:rPr>
          <w:rFonts w:ascii="宋体" w:eastAsia="宋体" w:hAnsi="宋体"/>
          <w:sz w:val="24"/>
          <w:szCs w:val="24"/>
        </w:rPr>
        <w:t>。</w:t>
      </w:r>
    </w:p>
    <w:p w:rsidR="008E19A8" w:rsidRDefault="009576A5">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6.</w:t>
      </w:r>
      <w:r w:rsidR="00BD5116">
        <w:rPr>
          <w:rFonts w:ascii="宋体" w:eastAsia="宋体" w:hAnsi="宋体" w:hint="eastAsia"/>
          <w:sz w:val="24"/>
          <w:szCs w:val="24"/>
        </w:rPr>
        <w:t>4</w:t>
      </w:r>
      <w:r>
        <w:rPr>
          <w:rFonts w:ascii="宋体" w:eastAsia="宋体" w:hAnsi="宋体" w:hint="eastAsia"/>
          <w:sz w:val="24"/>
          <w:szCs w:val="24"/>
        </w:rPr>
        <w:t>.2</w:t>
      </w:r>
      <w:r w:rsidR="008E19A8" w:rsidRPr="007007C9">
        <w:rPr>
          <w:rFonts w:ascii="宋体" w:eastAsia="宋体" w:hAnsi="宋体" w:hint="eastAsia"/>
          <w:sz w:val="24"/>
          <w:szCs w:val="24"/>
        </w:rPr>
        <w:t xml:space="preserve"> 验证方案</w:t>
      </w:r>
    </w:p>
    <w:p w:rsidR="00CE7153" w:rsidRDefault="003201B4">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 xml:space="preserve">6.4.2.1 </w:t>
      </w:r>
      <w:r w:rsidR="00101D38">
        <w:rPr>
          <w:rFonts w:ascii="宋体" w:eastAsia="宋体" w:hAnsi="宋体" w:hint="eastAsia"/>
          <w:sz w:val="24"/>
          <w:szCs w:val="24"/>
        </w:rPr>
        <w:t>当CUTOFF值是基于阴性样本或阴性人群确定时</w:t>
      </w:r>
      <w:r w:rsidR="00AB1FAF">
        <w:rPr>
          <w:rFonts w:ascii="宋体" w:eastAsia="宋体" w:hAnsi="宋体" w:hint="eastAsia"/>
          <w:sz w:val="24"/>
          <w:szCs w:val="24"/>
        </w:rPr>
        <w:t>（</w:t>
      </w:r>
      <w:r w:rsidR="00AB1FAF" w:rsidRPr="00AB1FAF">
        <w:rPr>
          <w:rFonts w:ascii="宋体" w:eastAsia="宋体" w:hAnsi="宋体" w:hint="eastAsia"/>
          <w:sz w:val="24"/>
          <w:szCs w:val="24"/>
        </w:rPr>
        <w:t>CLSI EP28-A3C和EP12-A2）</w:t>
      </w:r>
    </w:p>
    <w:p w:rsidR="003201B4" w:rsidRPr="00AB1FAF" w:rsidRDefault="00CE7153">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6.4.2.</w:t>
      </w:r>
      <w:r w:rsidR="0001724A">
        <w:rPr>
          <w:rFonts w:ascii="宋体" w:eastAsia="宋体" w:hAnsi="宋体" w:hint="eastAsia"/>
          <w:sz w:val="24"/>
          <w:szCs w:val="24"/>
        </w:rPr>
        <w:t>1.1.1</w:t>
      </w:r>
      <w:r w:rsidRPr="00AB1FAF">
        <w:rPr>
          <w:rFonts w:ascii="宋体" w:eastAsia="宋体" w:hAnsi="宋体" w:hint="eastAsia"/>
          <w:sz w:val="24"/>
          <w:szCs w:val="24"/>
        </w:rPr>
        <w:t>选择40例健康人的新鲜血清</w:t>
      </w:r>
      <w:r w:rsidR="007938F6">
        <w:rPr>
          <w:rFonts w:ascii="宋体" w:eastAsia="宋体" w:hAnsi="宋体" w:hint="eastAsia"/>
          <w:sz w:val="24"/>
          <w:szCs w:val="24"/>
        </w:rPr>
        <w:t>样品</w:t>
      </w:r>
      <w:r w:rsidRPr="00AB1FAF">
        <w:rPr>
          <w:rFonts w:ascii="宋体" w:eastAsia="宋体" w:hAnsi="宋体" w:hint="eastAsia"/>
          <w:sz w:val="24"/>
          <w:szCs w:val="24"/>
        </w:rPr>
        <w:t>，检测结果用“1/3”原则来排除离群值，即将疑似的离群数据与其相邻数据之差D除以数据全距R，若D/R≥1/3则为离群值，检测过程中将发现的离群值舍弃，并用新的健康体检人群个体代替，最终确保40例检测结果都不含有离群值。</w:t>
      </w:r>
    </w:p>
    <w:p w:rsidR="00CE7153" w:rsidRPr="00AB1FAF" w:rsidRDefault="00CE7153" w:rsidP="00CE7153">
      <w:pPr>
        <w:spacing w:beforeLines="50" w:before="156" w:afterLines="50" w:after="156" w:line="360" w:lineRule="auto"/>
        <w:rPr>
          <w:rFonts w:ascii="宋体" w:eastAsia="宋体" w:hAnsi="宋体"/>
          <w:sz w:val="24"/>
          <w:szCs w:val="24"/>
        </w:rPr>
      </w:pPr>
      <w:r w:rsidRPr="00AB1FAF">
        <w:rPr>
          <w:rFonts w:ascii="宋体" w:eastAsia="宋体" w:hAnsi="宋体" w:hint="eastAsia"/>
          <w:sz w:val="24"/>
          <w:szCs w:val="24"/>
        </w:rPr>
        <w:t>6.4.2.1.1.2 若40例样本检测均小于</w:t>
      </w:r>
      <w:r w:rsidR="0001724A" w:rsidRPr="00AB1FAF">
        <w:rPr>
          <w:rFonts w:ascii="宋体" w:eastAsia="宋体" w:hAnsi="宋体" w:hint="eastAsia"/>
          <w:sz w:val="24"/>
          <w:szCs w:val="24"/>
        </w:rPr>
        <w:t>说明书提供</w:t>
      </w:r>
      <w:r w:rsidRPr="00AB1FAF">
        <w:rPr>
          <w:rFonts w:ascii="宋体" w:eastAsia="宋体" w:hAnsi="宋体"/>
          <w:sz w:val="24"/>
          <w:szCs w:val="24"/>
        </w:rPr>
        <w:t>C</w:t>
      </w:r>
      <w:r w:rsidRPr="00AB1FAF">
        <w:rPr>
          <w:rFonts w:ascii="宋体" w:eastAsia="宋体" w:hAnsi="宋体" w:hint="eastAsia"/>
          <w:sz w:val="24"/>
          <w:szCs w:val="24"/>
        </w:rPr>
        <w:t>ut-off值或仅有不多于</w:t>
      </w:r>
      <w:r w:rsidR="00A865F0">
        <w:rPr>
          <w:rFonts w:ascii="宋体" w:eastAsia="宋体" w:hAnsi="宋体" w:hint="eastAsia"/>
          <w:sz w:val="24"/>
          <w:szCs w:val="24"/>
        </w:rPr>
        <w:t>2</w:t>
      </w:r>
      <w:r w:rsidRPr="00AB1FAF">
        <w:rPr>
          <w:rFonts w:ascii="宋体" w:eastAsia="宋体" w:hAnsi="宋体" w:hint="eastAsia"/>
          <w:sz w:val="24"/>
          <w:szCs w:val="24"/>
        </w:rPr>
        <w:t>例样本超出</w:t>
      </w:r>
      <w:r w:rsidR="0001724A" w:rsidRPr="00AB1FAF">
        <w:rPr>
          <w:rFonts w:ascii="宋体" w:eastAsia="宋体" w:hAnsi="宋体" w:hint="eastAsia"/>
          <w:sz w:val="24"/>
          <w:szCs w:val="24"/>
        </w:rPr>
        <w:t>说明书提供</w:t>
      </w:r>
      <w:r w:rsidRPr="00AB1FAF">
        <w:rPr>
          <w:rFonts w:ascii="宋体" w:eastAsia="宋体" w:hAnsi="宋体"/>
          <w:sz w:val="24"/>
          <w:szCs w:val="24"/>
        </w:rPr>
        <w:t>C</w:t>
      </w:r>
      <w:r w:rsidRPr="00AB1FAF">
        <w:rPr>
          <w:rFonts w:ascii="宋体" w:eastAsia="宋体" w:hAnsi="宋体" w:hint="eastAsia"/>
          <w:sz w:val="24"/>
          <w:szCs w:val="24"/>
        </w:rPr>
        <w:t>ut-off值，则本次验证通过。</w:t>
      </w:r>
    </w:p>
    <w:p w:rsidR="00CE7153" w:rsidRDefault="00CE7153">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6.4.2.1.2.1</w:t>
      </w:r>
      <w:r w:rsidR="0001724A" w:rsidRPr="00AB1FAF">
        <w:rPr>
          <w:rFonts w:ascii="宋体" w:eastAsia="宋体" w:hAnsi="宋体" w:hint="eastAsia"/>
          <w:sz w:val="24"/>
          <w:szCs w:val="24"/>
        </w:rPr>
        <w:t>选择健康人和其他标志物阳性的病人新鲜血清</w:t>
      </w:r>
      <w:r w:rsidR="003B132E">
        <w:rPr>
          <w:rFonts w:ascii="宋体" w:eastAsia="宋体" w:hAnsi="宋体" w:hint="eastAsia"/>
          <w:sz w:val="24"/>
          <w:szCs w:val="24"/>
        </w:rPr>
        <w:t>样品</w:t>
      </w:r>
      <w:r w:rsidR="0001724A" w:rsidRPr="00AB1FAF">
        <w:rPr>
          <w:rFonts w:ascii="宋体" w:eastAsia="宋体" w:hAnsi="宋体" w:hint="eastAsia"/>
          <w:sz w:val="24"/>
          <w:szCs w:val="24"/>
        </w:rPr>
        <w:t>各30份，分3-5批3-5天进行检测，计算平均值M和标准差SD。</w:t>
      </w:r>
    </w:p>
    <w:p w:rsidR="000B2F76" w:rsidRPr="003B132E" w:rsidDel="0001724A" w:rsidRDefault="000B2F76">
      <w:pPr>
        <w:spacing w:beforeLines="50" w:before="156" w:afterLines="50" w:after="156" w:line="360" w:lineRule="auto"/>
        <w:rPr>
          <w:del w:id="5" w:author="微软用户" w:date="2018-07-26T09:52:00Z"/>
          <w:rFonts w:ascii="宋体" w:eastAsia="宋体" w:hAnsi="宋体"/>
          <w:sz w:val="24"/>
          <w:szCs w:val="24"/>
        </w:rPr>
      </w:pPr>
    </w:p>
    <w:p w:rsidR="0001724A" w:rsidRPr="00AB1FAF" w:rsidRDefault="0001724A">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6.4.2.1.2.2</w:t>
      </w:r>
      <w:r w:rsidRPr="00AB1FAF">
        <w:rPr>
          <w:rFonts w:ascii="宋体" w:eastAsia="宋体" w:hAnsi="宋体"/>
          <w:sz w:val="24"/>
          <w:szCs w:val="24"/>
        </w:rPr>
        <w:t xml:space="preserve"> </w:t>
      </w:r>
      <w:r w:rsidRPr="00AB1FAF">
        <w:rPr>
          <w:rFonts w:ascii="宋体" w:eastAsia="宋体" w:hAnsi="宋体" w:hint="eastAsia"/>
          <w:sz w:val="24"/>
          <w:szCs w:val="24"/>
        </w:rPr>
        <w:t xml:space="preserve"> </w:t>
      </w:r>
      <w:r w:rsidRPr="00AB1FAF">
        <w:rPr>
          <w:rFonts w:ascii="宋体" w:eastAsia="宋体" w:hAnsi="宋体"/>
          <w:sz w:val="24"/>
          <w:szCs w:val="24"/>
        </w:rPr>
        <w:t>C</w:t>
      </w:r>
      <w:r w:rsidRPr="00AB1FAF">
        <w:rPr>
          <w:rFonts w:ascii="宋体" w:eastAsia="宋体" w:hAnsi="宋体" w:hint="eastAsia"/>
          <w:sz w:val="24"/>
          <w:szCs w:val="24"/>
        </w:rPr>
        <w:t>ut-off值验证值为M+3SD，</w:t>
      </w:r>
      <w:r w:rsidRPr="00A865F0">
        <w:rPr>
          <w:rFonts w:ascii="宋体" w:eastAsia="宋体" w:hAnsi="宋体" w:hint="eastAsia"/>
          <w:color w:val="000000" w:themeColor="text1"/>
          <w:sz w:val="24"/>
          <w:szCs w:val="24"/>
        </w:rPr>
        <w:t>若该验证值不大于说明书提供</w:t>
      </w:r>
      <w:r w:rsidRPr="00A865F0">
        <w:rPr>
          <w:rFonts w:ascii="宋体" w:eastAsia="宋体" w:hAnsi="宋体"/>
          <w:color w:val="000000" w:themeColor="text1"/>
          <w:sz w:val="24"/>
          <w:szCs w:val="24"/>
        </w:rPr>
        <w:t>C</w:t>
      </w:r>
      <w:r w:rsidRPr="00A865F0">
        <w:rPr>
          <w:rFonts w:ascii="宋体" w:eastAsia="宋体" w:hAnsi="宋体" w:hint="eastAsia"/>
          <w:color w:val="000000" w:themeColor="text1"/>
          <w:sz w:val="24"/>
          <w:szCs w:val="24"/>
        </w:rPr>
        <w:t>ut-off值（或者在说明书提供</w:t>
      </w:r>
      <w:r w:rsidRPr="00A865F0">
        <w:rPr>
          <w:rFonts w:ascii="宋体" w:eastAsia="宋体" w:hAnsi="宋体"/>
          <w:color w:val="000000" w:themeColor="text1"/>
          <w:sz w:val="24"/>
          <w:szCs w:val="24"/>
        </w:rPr>
        <w:t>C</w:t>
      </w:r>
      <w:r w:rsidRPr="00A865F0">
        <w:rPr>
          <w:rFonts w:ascii="宋体" w:eastAsia="宋体" w:hAnsi="宋体" w:hint="eastAsia"/>
          <w:color w:val="000000" w:themeColor="text1"/>
          <w:sz w:val="24"/>
          <w:szCs w:val="24"/>
        </w:rPr>
        <w:t>ut-off值±20%内</w:t>
      </w:r>
      <w:r w:rsidR="00A865F0" w:rsidRPr="00A865F0">
        <w:rPr>
          <w:rFonts w:ascii="宋体" w:eastAsia="宋体" w:hAnsi="宋体" w:hint="eastAsia"/>
          <w:color w:val="000000" w:themeColor="text1"/>
          <w:sz w:val="24"/>
          <w:szCs w:val="24"/>
        </w:rPr>
        <w:t>）</w:t>
      </w:r>
      <w:r w:rsidRPr="00A865F0">
        <w:rPr>
          <w:rFonts w:ascii="宋体" w:eastAsia="宋体" w:hAnsi="宋体" w:hint="eastAsia"/>
          <w:color w:val="000000" w:themeColor="text1"/>
          <w:sz w:val="24"/>
          <w:szCs w:val="24"/>
        </w:rPr>
        <w:t>，则验证通过</w:t>
      </w:r>
      <w:r w:rsidRPr="00AB1FAF">
        <w:rPr>
          <w:rFonts w:ascii="宋体" w:eastAsia="宋体" w:hAnsi="宋体" w:hint="eastAsia"/>
          <w:sz w:val="24"/>
          <w:szCs w:val="24"/>
        </w:rPr>
        <w:t>。</w:t>
      </w:r>
    </w:p>
    <w:p w:rsidR="00AB1FAF" w:rsidRDefault="0001724A" w:rsidP="00AB1FAF">
      <w:pPr>
        <w:spacing w:beforeLines="50" w:before="156" w:afterLines="50" w:after="156" w:line="360" w:lineRule="auto"/>
        <w:rPr>
          <w:rFonts w:ascii="宋体" w:eastAsia="宋体" w:hAnsi="宋体"/>
          <w:sz w:val="24"/>
          <w:szCs w:val="24"/>
        </w:rPr>
      </w:pPr>
      <w:r>
        <w:rPr>
          <w:rFonts w:ascii="宋体" w:eastAsia="宋体" w:hAnsi="宋体" w:hint="eastAsia"/>
          <w:sz w:val="24"/>
          <w:szCs w:val="24"/>
        </w:rPr>
        <w:lastRenderedPageBreak/>
        <w:t>6.4.2.2当CUTOFF</w:t>
      </w:r>
      <w:proofErr w:type="gramStart"/>
      <w:r>
        <w:rPr>
          <w:rFonts w:ascii="宋体" w:eastAsia="宋体" w:hAnsi="宋体" w:hint="eastAsia"/>
          <w:sz w:val="24"/>
          <w:szCs w:val="24"/>
        </w:rPr>
        <w:t>值同时</w:t>
      </w:r>
      <w:proofErr w:type="gramEnd"/>
      <w:r>
        <w:rPr>
          <w:rFonts w:ascii="宋体" w:eastAsia="宋体" w:hAnsi="宋体" w:hint="eastAsia"/>
          <w:sz w:val="24"/>
          <w:szCs w:val="24"/>
        </w:rPr>
        <w:t>基于阴性样本或阴性人群和阳性样本或阳性人群确定时，除了6.4.2.1</w:t>
      </w:r>
      <w:r w:rsidR="009F279E">
        <w:rPr>
          <w:rFonts w:ascii="宋体" w:eastAsia="宋体" w:hAnsi="宋体" w:hint="eastAsia"/>
          <w:sz w:val="24"/>
          <w:szCs w:val="24"/>
        </w:rPr>
        <w:t>方案外，还需增加阳性样本的验证。</w:t>
      </w:r>
    </w:p>
    <w:p w:rsidR="009F279E" w:rsidRPr="00AB1FAF" w:rsidRDefault="009F279E">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6.4.2.2.1</w:t>
      </w:r>
      <w:r w:rsidRPr="00AB1FAF">
        <w:rPr>
          <w:rFonts w:ascii="宋体" w:eastAsia="宋体" w:hAnsi="宋体" w:hint="eastAsia"/>
          <w:sz w:val="24"/>
          <w:szCs w:val="24"/>
        </w:rPr>
        <w:t>选择弱阳性（浓度均匀分布在</w:t>
      </w:r>
      <w:r w:rsidRPr="00AB1FAF">
        <w:rPr>
          <w:rFonts w:ascii="宋体" w:eastAsia="宋体" w:hAnsi="宋体"/>
          <w:sz w:val="24"/>
          <w:szCs w:val="24"/>
        </w:rPr>
        <w:t>C</w:t>
      </w:r>
      <w:r w:rsidRPr="00AB1FAF">
        <w:rPr>
          <w:rFonts w:ascii="宋体" w:eastAsia="宋体" w:hAnsi="宋体" w:hint="eastAsia"/>
          <w:sz w:val="24"/>
          <w:szCs w:val="24"/>
        </w:rPr>
        <w:t>ut-off值±20%内）的新鲜血清或质控血清</w:t>
      </w:r>
      <w:r w:rsidR="003B132E">
        <w:rPr>
          <w:rFonts w:ascii="宋体" w:eastAsia="宋体" w:hAnsi="宋体" w:hint="eastAsia"/>
          <w:sz w:val="24"/>
          <w:szCs w:val="24"/>
        </w:rPr>
        <w:t>样品</w:t>
      </w:r>
      <w:r w:rsidRPr="00AB1FAF">
        <w:rPr>
          <w:rFonts w:ascii="宋体" w:eastAsia="宋体" w:hAnsi="宋体" w:hint="eastAsia"/>
          <w:sz w:val="24"/>
          <w:szCs w:val="24"/>
        </w:rPr>
        <w:t>共60例，分3-5批3-5天进行检测，计算平均值M和标准差SD，</w:t>
      </w:r>
      <w:r w:rsidRPr="00AB1FAF">
        <w:rPr>
          <w:rFonts w:ascii="宋体" w:eastAsia="宋体" w:hAnsi="宋体"/>
          <w:sz w:val="24"/>
          <w:szCs w:val="24"/>
        </w:rPr>
        <w:t>C</w:t>
      </w:r>
      <w:r w:rsidRPr="00AB1FAF">
        <w:rPr>
          <w:rFonts w:ascii="宋体" w:eastAsia="宋体" w:hAnsi="宋体" w:hint="eastAsia"/>
          <w:sz w:val="24"/>
          <w:szCs w:val="24"/>
        </w:rPr>
        <w:t>ut-off值验证值为M-3SD</w:t>
      </w:r>
      <w:r w:rsidR="00AB1FAF">
        <w:rPr>
          <w:rFonts w:ascii="宋体" w:eastAsia="宋体" w:hAnsi="宋体" w:hint="eastAsia"/>
          <w:sz w:val="24"/>
          <w:szCs w:val="24"/>
        </w:rPr>
        <w:t>。</w:t>
      </w:r>
      <w:r w:rsidRPr="00606AB1">
        <w:rPr>
          <w:rFonts w:ascii="宋体" w:eastAsia="宋体" w:hAnsi="宋体" w:hint="eastAsia"/>
          <w:color w:val="000000" w:themeColor="text1"/>
          <w:sz w:val="24"/>
          <w:szCs w:val="24"/>
        </w:rPr>
        <w:t>若验证值与说明书提供的</w:t>
      </w:r>
      <w:bookmarkStart w:id="6" w:name="OLE_LINK12"/>
      <w:bookmarkStart w:id="7" w:name="OLE_LINK13"/>
      <w:r w:rsidRPr="00606AB1">
        <w:rPr>
          <w:rFonts w:ascii="宋体" w:eastAsia="宋体" w:hAnsi="宋体"/>
          <w:color w:val="000000" w:themeColor="text1"/>
          <w:sz w:val="24"/>
          <w:szCs w:val="24"/>
        </w:rPr>
        <w:t>C</w:t>
      </w:r>
      <w:r w:rsidRPr="00606AB1">
        <w:rPr>
          <w:rFonts w:ascii="宋体" w:eastAsia="宋体" w:hAnsi="宋体" w:hint="eastAsia"/>
          <w:color w:val="000000" w:themeColor="text1"/>
          <w:sz w:val="24"/>
          <w:szCs w:val="24"/>
        </w:rPr>
        <w:t>ut-off值</w:t>
      </w:r>
      <w:bookmarkEnd w:id="6"/>
      <w:bookmarkEnd w:id="7"/>
      <w:r w:rsidRPr="00606AB1">
        <w:rPr>
          <w:rFonts w:ascii="宋体" w:eastAsia="宋体" w:hAnsi="宋体" w:hint="eastAsia"/>
          <w:color w:val="000000" w:themeColor="text1"/>
          <w:sz w:val="24"/>
          <w:szCs w:val="24"/>
        </w:rPr>
        <w:t>接近（或者在说明书提供</w:t>
      </w:r>
      <w:r w:rsidRPr="00606AB1">
        <w:rPr>
          <w:rFonts w:ascii="宋体" w:eastAsia="宋体" w:hAnsi="宋体"/>
          <w:color w:val="000000" w:themeColor="text1"/>
          <w:sz w:val="24"/>
          <w:szCs w:val="24"/>
        </w:rPr>
        <w:t>C</w:t>
      </w:r>
      <w:r w:rsidRPr="00606AB1">
        <w:rPr>
          <w:rFonts w:ascii="宋体" w:eastAsia="宋体" w:hAnsi="宋体" w:hint="eastAsia"/>
          <w:color w:val="000000" w:themeColor="text1"/>
          <w:sz w:val="24"/>
          <w:szCs w:val="24"/>
        </w:rPr>
        <w:t>ut-off值±20%内）</w:t>
      </w:r>
      <w:r w:rsidRPr="00AB1FAF">
        <w:rPr>
          <w:rFonts w:ascii="宋体" w:eastAsia="宋体" w:hAnsi="宋体" w:hint="eastAsia"/>
          <w:sz w:val="24"/>
          <w:szCs w:val="24"/>
        </w:rPr>
        <w:t>，则验证通过。</w:t>
      </w:r>
    </w:p>
    <w:p w:rsidR="00CB2A98" w:rsidRDefault="009F279E" w:rsidP="00AB1FAF">
      <w:pPr>
        <w:spacing w:beforeLines="50" w:before="156" w:afterLines="50" w:after="156" w:line="360" w:lineRule="auto"/>
        <w:rPr>
          <w:ins w:id="8" w:author="微软用户" w:date="2018-07-26T10:29:00Z"/>
          <w:rFonts w:ascii="宋体" w:eastAsia="宋体" w:hAnsi="宋体"/>
          <w:sz w:val="24"/>
          <w:szCs w:val="24"/>
        </w:rPr>
      </w:pPr>
      <w:r>
        <w:rPr>
          <w:rFonts w:ascii="宋体" w:eastAsia="宋体" w:hAnsi="宋体" w:hint="eastAsia"/>
          <w:sz w:val="24"/>
          <w:szCs w:val="24"/>
        </w:rPr>
        <w:t>6.4.2.3 完全基于</w:t>
      </w:r>
      <w:r w:rsidRPr="00AB1FAF">
        <w:rPr>
          <w:rFonts w:ascii="宋体" w:eastAsia="宋体" w:hAnsi="宋体" w:hint="eastAsia"/>
          <w:sz w:val="24"/>
          <w:szCs w:val="24"/>
        </w:rPr>
        <w:t>EP12-A2方案</w:t>
      </w:r>
    </w:p>
    <w:p w:rsidR="008E19A8" w:rsidRPr="00AB1FAF" w:rsidRDefault="009F279E" w:rsidP="00AB1FAF">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6.4.2.3.1</w:t>
      </w:r>
      <w:r w:rsidR="008E19A8" w:rsidRPr="007007C9">
        <w:rPr>
          <w:rFonts w:ascii="宋体" w:eastAsia="宋体" w:hAnsi="宋体" w:hint="eastAsia"/>
          <w:sz w:val="24"/>
          <w:szCs w:val="24"/>
        </w:rPr>
        <w:t>制备足够40次重复检测的3个样</w:t>
      </w:r>
      <w:r w:rsidR="00042E92">
        <w:rPr>
          <w:rFonts w:ascii="宋体" w:eastAsia="宋体" w:hAnsi="宋体" w:hint="eastAsia"/>
          <w:sz w:val="24"/>
          <w:szCs w:val="24"/>
        </w:rPr>
        <w:t>品</w:t>
      </w:r>
      <w:r w:rsidR="008E19A8" w:rsidRPr="007007C9">
        <w:rPr>
          <w:rFonts w:ascii="宋体" w:eastAsia="宋体" w:hAnsi="宋体" w:hint="eastAsia"/>
          <w:sz w:val="24"/>
          <w:szCs w:val="24"/>
        </w:rPr>
        <w:t>：分别为处于临界浓度、高于临界浓度20%和低于临界浓度20%的样</w:t>
      </w:r>
      <w:r w:rsidR="00042E92">
        <w:rPr>
          <w:rFonts w:ascii="宋体" w:eastAsia="宋体" w:hAnsi="宋体" w:hint="eastAsia"/>
          <w:sz w:val="24"/>
          <w:szCs w:val="24"/>
        </w:rPr>
        <w:t>品</w:t>
      </w:r>
      <w:r w:rsidR="008E19A8" w:rsidRPr="007007C9">
        <w:rPr>
          <w:rFonts w:ascii="宋体" w:eastAsia="宋体" w:hAnsi="宋体" w:hint="eastAsia"/>
          <w:sz w:val="24"/>
          <w:szCs w:val="24"/>
        </w:rPr>
        <w:t>；重复检测样</w:t>
      </w:r>
      <w:r w:rsidR="00042E92">
        <w:rPr>
          <w:rFonts w:ascii="宋体" w:eastAsia="宋体" w:hAnsi="宋体" w:hint="eastAsia"/>
          <w:sz w:val="24"/>
          <w:szCs w:val="24"/>
        </w:rPr>
        <w:t>品</w:t>
      </w:r>
      <w:r w:rsidR="008E19A8" w:rsidRPr="007007C9">
        <w:rPr>
          <w:rFonts w:ascii="宋体" w:eastAsia="宋体" w:hAnsi="宋体" w:hint="eastAsia"/>
          <w:sz w:val="24"/>
          <w:szCs w:val="24"/>
        </w:rPr>
        <w:t>40次，确定每一份样</w:t>
      </w:r>
      <w:r w:rsidR="00042E92">
        <w:rPr>
          <w:rFonts w:ascii="宋体" w:eastAsia="宋体" w:hAnsi="宋体" w:hint="eastAsia"/>
          <w:sz w:val="24"/>
          <w:szCs w:val="24"/>
        </w:rPr>
        <w:t>品</w:t>
      </w:r>
      <w:r w:rsidR="008E19A8" w:rsidRPr="007007C9">
        <w:rPr>
          <w:rFonts w:ascii="宋体" w:eastAsia="宋体" w:hAnsi="宋体" w:hint="eastAsia"/>
          <w:sz w:val="24"/>
          <w:szCs w:val="24"/>
        </w:rPr>
        <w:t>结果为阳性和阴性的百分比。</w:t>
      </w:r>
    </w:p>
    <w:p w:rsidR="007E42F7" w:rsidRDefault="009576A5" w:rsidP="00AB1FAF">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6.</w:t>
      </w:r>
      <w:r w:rsidR="00BD5116">
        <w:rPr>
          <w:rFonts w:ascii="宋体" w:eastAsia="宋体" w:hAnsi="宋体" w:hint="eastAsia"/>
          <w:sz w:val="24"/>
          <w:szCs w:val="24"/>
        </w:rPr>
        <w:t>4</w:t>
      </w:r>
      <w:r>
        <w:rPr>
          <w:rFonts w:ascii="宋体" w:eastAsia="宋体" w:hAnsi="宋体" w:hint="eastAsia"/>
          <w:sz w:val="24"/>
          <w:szCs w:val="24"/>
        </w:rPr>
        <w:t>.</w:t>
      </w:r>
      <w:r w:rsidR="009F279E">
        <w:rPr>
          <w:rFonts w:ascii="宋体" w:eastAsia="宋体" w:hAnsi="宋体" w:hint="eastAsia"/>
          <w:sz w:val="24"/>
          <w:szCs w:val="24"/>
        </w:rPr>
        <w:t>2.</w:t>
      </w:r>
      <w:r>
        <w:rPr>
          <w:rFonts w:ascii="宋体" w:eastAsia="宋体" w:hAnsi="宋体" w:hint="eastAsia"/>
          <w:sz w:val="24"/>
          <w:szCs w:val="24"/>
        </w:rPr>
        <w:t>3</w:t>
      </w:r>
      <w:r w:rsidR="009F279E">
        <w:rPr>
          <w:rFonts w:ascii="宋体" w:eastAsia="宋体" w:hAnsi="宋体" w:hint="eastAsia"/>
          <w:sz w:val="24"/>
          <w:szCs w:val="24"/>
        </w:rPr>
        <w:t>.2</w:t>
      </w:r>
      <w:r>
        <w:rPr>
          <w:rFonts w:ascii="宋体" w:eastAsia="宋体" w:hAnsi="宋体" w:hint="eastAsia"/>
          <w:sz w:val="24"/>
          <w:szCs w:val="24"/>
        </w:rPr>
        <w:t xml:space="preserve"> </w:t>
      </w:r>
      <w:r w:rsidR="008E19A8" w:rsidRPr="007007C9">
        <w:rPr>
          <w:rFonts w:ascii="宋体" w:eastAsia="宋体" w:hAnsi="宋体" w:hint="eastAsia"/>
          <w:sz w:val="24"/>
          <w:szCs w:val="24"/>
        </w:rPr>
        <w:t>临界浓度的阳性结果</w:t>
      </w:r>
      <w:r w:rsidR="007E42F7">
        <w:rPr>
          <w:rFonts w:ascii="宋体" w:eastAsia="宋体" w:hAnsi="宋体" w:hint="eastAsia"/>
          <w:sz w:val="24"/>
          <w:szCs w:val="24"/>
        </w:rPr>
        <w:t>于</w:t>
      </w:r>
      <w:r w:rsidR="008E19A8" w:rsidRPr="007007C9">
        <w:rPr>
          <w:rFonts w:ascii="宋体" w:eastAsia="宋体" w:hAnsi="宋体" w:hint="eastAsia"/>
          <w:sz w:val="24"/>
          <w:szCs w:val="24"/>
        </w:rPr>
        <w:t>（</w:t>
      </w:r>
      <w:r w:rsidR="008E19A8" w:rsidRPr="007007C9">
        <w:rPr>
          <w:rFonts w:ascii="宋体" w:eastAsia="宋体" w:hAnsi="宋体"/>
          <w:sz w:val="24"/>
          <w:szCs w:val="24"/>
        </w:rPr>
        <w:t>14-26</w:t>
      </w:r>
      <w:r w:rsidR="008E19A8" w:rsidRPr="007007C9">
        <w:rPr>
          <w:rFonts w:ascii="宋体" w:eastAsia="宋体" w:hAnsi="宋体" w:hint="eastAsia"/>
          <w:sz w:val="24"/>
          <w:szCs w:val="24"/>
        </w:rPr>
        <w:t>）</w:t>
      </w:r>
      <w:r w:rsidR="008E19A8" w:rsidRPr="007007C9">
        <w:rPr>
          <w:rFonts w:ascii="宋体" w:eastAsia="宋体" w:hAnsi="宋体"/>
          <w:sz w:val="24"/>
          <w:szCs w:val="24"/>
        </w:rPr>
        <w:t>/40</w:t>
      </w:r>
      <w:r w:rsidR="008E19A8" w:rsidRPr="007007C9">
        <w:rPr>
          <w:rFonts w:ascii="宋体" w:eastAsia="宋体" w:hAnsi="宋体" w:hint="eastAsia"/>
          <w:sz w:val="24"/>
          <w:szCs w:val="24"/>
        </w:rPr>
        <w:t>（</w:t>
      </w:r>
      <w:r w:rsidR="008E19A8" w:rsidRPr="007007C9">
        <w:rPr>
          <w:rFonts w:ascii="宋体" w:eastAsia="宋体" w:hAnsi="宋体"/>
          <w:sz w:val="24"/>
          <w:szCs w:val="24"/>
        </w:rPr>
        <w:t>35%-65%</w:t>
      </w:r>
      <w:r w:rsidR="008E19A8" w:rsidRPr="007007C9">
        <w:rPr>
          <w:rFonts w:ascii="宋体" w:eastAsia="宋体" w:hAnsi="宋体" w:hint="eastAsia"/>
          <w:sz w:val="24"/>
          <w:szCs w:val="24"/>
        </w:rPr>
        <w:t>）之间，</w:t>
      </w:r>
      <w:r w:rsidR="000368CB" w:rsidRPr="007007C9">
        <w:rPr>
          <w:rFonts w:ascii="宋体" w:eastAsia="宋体" w:hAnsi="宋体"/>
          <w:sz w:val="24"/>
          <w:szCs w:val="24"/>
        </w:rPr>
        <w:t>C</w:t>
      </w:r>
      <w:r w:rsidR="000368CB" w:rsidRPr="00AB1FAF">
        <w:rPr>
          <w:rFonts w:ascii="宋体" w:eastAsia="宋体" w:hAnsi="宋体"/>
          <w:sz w:val="24"/>
          <w:szCs w:val="24"/>
        </w:rPr>
        <w:t>50</w:t>
      </w:r>
      <w:r w:rsidR="008E19A8" w:rsidRPr="007007C9">
        <w:rPr>
          <w:rFonts w:ascii="宋体" w:eastAsia="宋体" w:hAnsi="宋体" w:hint="eastAsia"/>
          <w:sz w:val="24"/>
          <w:szCs w:val="24"/>
        </w:rPr>
        <w:t>验证通过。</w:t>
      </w:r>
      <w:r w:rsidR="007E42F7">
        <w:rPr>
          <w:rFonts w:ascii="宋体" w:eastAsia="宋体" w:hAnsi="宋体" w:hint="eastAsia"/>
          <w:sz w:val="24"/>
          <w:szCs w:val="24"/>
        </w:rPr>
        <w:t>当（临界浓度</w:t>
      </w:r>
      <w:r w:rsidR="008E19A8" w:rsidRPr="007007C9">
        <w:rPr>
          <w:rFonts w:ascii="宋体" w:eastAsia="宋体" w:hAnsi="宋体"/>
          <w:sz w:val="24"/>
          <w:szCs w:val="24"/>
        </w:rPr>
        <w:t>+20%</w:t>
      </w:r>
      <w:r w:rsidR="007E42F7">
        <w:rPr>
          <w:rFonts w:ascii="宋体" w:eastAsia="宋体" w:hAnsi="宋体" w:hint="eastAsia"/>
          <w:sz w:val="24"/>
          <w:szCs w:val="24"/>
        </w:rPr>
        <w:t>）</w:t>
      </w:r>
      <w:r w:rsidR="008E19A8" w:rsidRPr="007007C9">
        <w:rPr>
          <w:rFonts w:ascii="宋体" w:eastAsia="宋体" w:hAnsi="宋体" w:hint="eastAsia"/>
          <w:sz w:val="24"/>
          <w:szCs w:val="24"/>
        </w:rPr>
        <w:t>阳性结果≥</w:t>
      </w:r>
      <w:r w:rsidR="008E19A8" w:rsidRPr="007007C9">
        <w:rPr>
          <w:rFonts w:ascii="宋体" w:eastAsia="宋体" w:hAnsi="宋体"/>
          <w:sz w:val="24"/>
          <w:szCs w:val="24"/>
        </w:rPr>
        <w:t>36/40</w:t>
      </w:r>
      <w:r w:rsidR="008E19A8" w:rsidRPr="007007C9">
        <w:rPr>
          <w:rFonts w:ascii="宋体" w:eastAsia="宋体" w:hAnsi="宋体" w:hint="eastAsia"/>
          <w:sz w:val="24"/>
          <w:szCs w:val="24"/>
        </w:rPr>
        <w:t>（</w:t>
      </w:r>
      <w:r w:rsidR="008E19A8" w:rsidRPr="007007C9">
        <w:rPr>
          <w:rFonts w:ascii="宋体" w:eastAsia="宋体" w:hAnsi="宋体"/>
          <w:sz w:val="24"/>
          <w:szCs w:val="24"/>
        </w:rPr>
        <w:t>90%</w:t>
      </w:r>
      <w:r w:rsidR="008E19A8" w:rsidRPr="007007C9">
        <w:rPr>
          <w:rFonts w:ascii="宋体" w:eastAsia="宋体" w:hAnsi="宋体" w:hint="eastAsia"/>
          <w:sz w:val="24"/>
          <w:szCs w:val="24"/>
        </w:rPr>
        <w:t>），且</w:t>
      </w:r>
      <w:r w:rsidR="007E42F7">
        <w:rPr>
          <w:rFonts w:ascii="宋体" w:eastAsia="宋体" w:hAnsi="宋体" w:hint="eastAsia"/>
          <w:sz w:val="24"/>
          <w:szCs w:val="24"/>
        </w:rPr>
        <w:t>（临界浓度</w:t>
      </w:r>
      <w:r w:rsidR="008E19A8" w:rsidRPr="007007C9">
        <w:rPr>
          <w:rFonts w:ascii="宋体" w:eastAsia="宋体" w:hAnsi="宋体"/>
          <w:sz w:val="24"/>
          <w:szCs w:val="24"/>
        </w:rPr>
        <w:t>-20%</w:t>
      </w:r>
      <w:r w:rsidR="007E42F7">
        <w:rPr>
          <w:rFonts w:ascii="宋体" w:eastAsia="宋体" w:hAnsi="宋体" w:hint="eastAsia"/>
          <w:sz w:val="24"/>
          <w:szCs w:val="24"/>
        </w:rPr>
        <w:t>）</w:t>
      </w:r>
      <w:r w:rsidR="008E19A8" w:rsidRPr="007007C9">
        <w:rPr>
          <w:rFonts w:ascii="宋体" w:eastAsia="宋体" w:hAnsi="宋体" w:hint="eastAsia"/>
          <w:sz w:val="24"/>
          <w:szCs w:val="24"/>
        </w:rPr>
        <w:t>阴性结果≥</w:t>
      </w:r>
      <w:r w:rsidR="008E19A8" w:rsidRPr="007007C9">
        <w:rPr>
          <w:rFonts w:ascii="宋体" w:eastAsia="宋体" w:hAnsi="宋体"/>
          <w:sz w:val="24"/>
          <w:szCs w:val="24"/>
        </w:rPr>
        <w:t>36/40</w:t>
      </w:r>
      <w:r w:rsidR="008E19A8" w:rsidRPr="007007C9">
        <w:rPr>
          <w:rFonts w:ascii="宋体" w:eastAsia="宋体" w:hAnsi="宋体" w:hint="eastAsia"/>
          <w:sz w:val="24"/>
          <w:szCs w:val="24"/>
        </w:rPr>
        <w:t>（</w:t>
      </w:r>
      <w:r w:rsidR="008E19A8" w:rsidRPr="007007C9">
        <w:rPr>
          <w:rFonts w:ascii="宋体" w:eastAsia="宋体" w:hAnsi="宋体"/>
          <w:sz w:val="24"/>
          <w:szCs w:val="24"/>
        </w:rPr>
        <w:t>90%</w:t>
      </w:r>
      <w:r w:rsidR="008E19A8" w:rsidRPr="007007C9">
        <w:rPr>
          <w:rFonts w:ascii="宋体" w:eastAsia="宋体" w:hAnsi="宋体" w:hint="eastAsia"/>
          <w:sz w:val="24"/>
          <w:szCs w:val="24"/>
        </w:rPr>
        <w:t>），表明</w:t>
      </w:r>
      <w:r w:rsidR="007E42F7" w:rsidRPr="007E42F7">
        <w:rPr>
          <w:rFonts w:ascii="宋体" w:eastAsia="宋体" w:hAnsi="宋体" w:hint="eastAsia"/>
          <w:sz w:val="24"/>
          <w:szCs w:val="24"/>
        </w:rPr>
        <w:t>（临界值</w:t>
      </w:r>
      <w:r w:rsidR="007E42F7" w:rsidRPr="007E42F7">
        <w:rPr>
          <w:rFonts w:ascii="宋体" w:eastAsia="宋体" w:hAnsi="宋体"/>
          <w:sz w:val="24"/>
          <w:szCs w:val="24"/>
        </w:rPr>
        <w:t>-20%）至（临界值+20%）</w:t>
      </w:r>
      <w:r w:rsidR="008E19A8" w:rsidRPr="007007C9">
        <w:rPr>
          <w:rFonts w:ascii="宋体" w:eastAsia="宋体" w:hAnsi="宋体"/>
          <w:sz w:val="24"/>
          <w:szCs w:val="24"/>
        </w:rPr>
        <w:t>的浓度范围位于这种方法的95%区间。</w:t>
      </w:r>
    </w:p>
    <w:p w:rsidR="008E19A8" w:rsidRPr="00AB1FAF" w:rsidRDefault="009F279E" w:rsidP="00AB1FAF">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 xml:space="preserve">6.4.3 </w:t>
      </w:r>
      <w:r w:rsidR="008E19A8" w:rsidRPr="007007C9">
        <w:rPr>
          <w:rFonts w:ascii="宋体" w:eastAsia="宋体" w:hAnsi="宋体"/>
          <w:sz w:val="24"/>
          <w:szCs w:val="24"/>
        </w:rPr>
        <w:t>若验证不通过，实验室需根据验证的结果评估本实验室条件下，该方法的假阴性、假阳性的可能性，并结合预期用途（筛查、诊断或确认试验等），制定本实验室的复检规则。</w:t>
      </w:r>
    </w:p>
    <w:p w:rsidR="008E19A8" w:rsidRPr="007007C9" w:rsidRDefault="009576A5">
      <w:pPr>
        <w:spacing w:beforeLines="50" w:before="156" w:afterLines="50" w:after="156" w:line="360" w:lineRule="auto"/>
        <w:rPr>
          <w:rFonts w:ascii="宋体" w:eastAsia="宋体" w:hAnsi="宋体"/>
          <w:b/>
          <w:sz w:val="24"/>
          <w:szCs w:val="24"/>
        </w:rPr>
      </w:pPr>
      <w:r w:rsidRPr="007007C9">
        <w:rPr>
          <w:rFonts w:ascii="宋体" w:eastAsia="宋体" w:hAnsi="宋体"/>
          <w:b/>
          <w:sz w:val="24"/>
          <w:szCs w:val="24"/>
        </w:rPr>
        <w:t xml:space="preserve">6.5 </w:t>
      </w:r>
      <w:r w:rsidR="008E19A8" w:rsidRPr="007007C9">
        <w:rPr>
          <w:rFonts w:ascii="宋体" w:eastAsia="宋体" w:hAnsi="宋体" w:hint="eastAsia"/>
          <w:b/>
          <w:sz w:val="24"/>
          <w:szCs w:val="24"/>
        </w:rPr>
        <w:t>抗干扰能力</w:t>
      </w:r>
      <w:r w:rsidR="001C2360">
        <w:rPr>
          <w:rFonts w:ascii="宋体" w:eastAsia="宋体" w:hAnsi="宋体" w:hint="eastAsia"/>
          <w:b/>
          <w:sz w:val="24"/>
          <w:szCs w:val="24"/>
        </w:rPr>
        <w:t>验证</w:t>
      </w:r>
    </w:p>
    <w:p w:rsidR="008E19A8" w:rsidRPr="007007C9" w:rsidRDefault="009576A5">
      <w:pPr>
        <w:spacing w:beforeLines="50" w:before="156" w:afterLines="50" w:after="156" w:line="360" w:lineRule="auto"/>
        <w:rPr>
          <w:rFonts w:ascii="宋体" w:eastAsia="宋体" w:hAnsi="宋体"/>
          <w:color w:val="FF0000"/>
          <w:sz w:val="24"/>
          <w:szCs w:val="24"/>
        </w:rPr>
      </w:pPr>
      <w:r>
        <w:rPr>
          <w:rFonts w:ascii="宋体" w:eastAsia="宋体" w:hAnsi="宋体" w:hint="eastAsia"/>
          <w:sz w:val="24"/>
          <w:szCs w:val="24"/>
        </w:rPr>
        <w:t>6.5.1</w:t>
      </w:r>
      <w:r>
        <w:rPr>
          <w:rFonts w:ascii="宋体" w:eastAsia="宋体" w:hAnsi="宋体"/>
          <w:sz w:val="24"/>
          <w:szCs w:val="24"/>
        </w:rPr>
        <w:t xml:space="preserve"> </w:t>
      </w:r>
      <w:r w:rsidR="008E19A8" w:rsidRPr="007007C9">
        <w:rPr>
          <w:rFonts w:ascii="宋体" w:eastAsia="宋体" w:hAnsi="宋体" w:hint="eastAsia"/>
          <w:sz w:val="24"/>
          <w:szCs w:val="24"/>
        </w:rPr>
        <w:t>验证要求</w:t>
      </w:r>
    </w:p>
    <w:p w:rsidR="008E19A8" w:rsidRPr="007007C9" w:rsidRDefault="00495CEA">
      <w:pPr>
        <w:spacing w:beforeLines="50" w:before="156" w:afterLines="50" w:after="156" w:line="360" w:lineRule="auto"/>
        <w:ind w:firstLineChars="200" w:firstLine="480"/>
        <w:rPr>
          <w:rFonts w:ascii="宋体" w:eastAsia="宋体" w:hAnsi="宋体"/>
          <w:sz w:val="24"/>
          <w:szCs w:val="24"/>
        </w:rPr>
      </w:pPr>
      <w:r w:rsidRPr="007007C9">
        <w:rPr>
          <w:rFonts w:ascii="宋体" w:eastAsia="宋体" w:hAnsi="宋体" w:hint="eastAsia"/>
          <w:sz w:val="24"/>
          <w:szCs w:val="24"/>
        </w:rPr>
        <w:t>应验证与检测对象可能存在交叉反应的</w:t>
      </w:r>
      <w:r>
        <w:rPr>
          <w:rFonts w:ascii="宋体" w:eastAsia="宋体" w:hAnsi="宋体" w:hint="eastAsia"/>
          <w:sz w:val="24"/>
          <w:szCs w:val="24"/>
        </w:rPr>
        <w:t>物质</w:t>
      </w:r>
      <w:r w:rsidRPr="007007C9">
        <w:rPr>
          <w:rFonts w:ascii="宋体" w:eastAsia="宋体" w:hAnsi="宋体" w:hint="eastAsia"/>
          <w:sz w:val="24"/>
          <w:szCs w:val="24"/>
        </w:rPr>
        <w:t>对检测的影响</w:t>
      </w:r>
      <w:r>
        <w:rPr>
          <w:rFonts w:ascii="宋体" w:eastAsia="宋体" w:hAnsi="宋体" w:hint="eastAsia"/>
          <w:sz w:val="24"/>
          <w:szCs w:val="24"/>
        </w:rPr>
        <w:t>。</w:t>
      </w:r>
      <w:r w:rsidRPr="007007C9">
        <w:rPr>
          <w:rFonts w:ascii="宋体" w:eastAsia="宋体" w:hAnsi="宋体" w:hint="eastAsia"/>
          <w:sz w:val="24"/>
          <w:szCs w:val="24"/>
        </w:rPr>
        <w:t>应验证说明书中涉及的干扰物质对测定的影响</w:t>
      </w:r>
      <w:r>
        <w:rPr>
          <w:rFonts w:ascii="宋体" w:eastAsia="宋体" w:hAnsi="宋体" w:hint="eastAsia"/>
          <w:sz w:val="24"/>
          <w:szCs w:val="24"/>
        </w:rPr>
        <w:t>，</w:t>
      </w:r>
      <w:r w:rsidRPr="007007C9">
        <w:rPr>
          <w:rFonts w:ascii="宋体" w:eastAsia="宋体" w:hAnsi="宋体" w:hint="eastAsia"/>
          <w:sz w:val="24"/>
          <w:szCs w:val="24"/>
        </w:rPr>
        <w:t>这些干扰物质主要包括血红蛋白、甘油三酯、胆红素</w:t>
      </w:r>
      <w:r>
        <w:rPr>
          <w:rFonts w:ascii="宋体" w:eastAsia="宋体" w:hAnsi="宋体" w:hint="eastAsia"/>
          <w:sz w:val="24"/>
          <w:szCs w:val="24"/>
        </w:rPr>
        <w:t>和</w:t>
      </w:r>
      <w:r w:rsidRPr="007007C9">
        <w:rPr>
          <w:rFonts w:ascii="宋体" w:eastAsia="宋体" w:hAnsi="宋体" w:hint="eastAsia"/>
          <w:sz w:val="24"/>
          <w:szCs w:val="24"/>
        </w:rPr>
        <w:t>免疫球蛋白</w:t>
      </w:r>
      <w:r w:rsidRPr="007007C9">
        <w:rPr>
          <w:rFonts w:ascii="宋体" w:eastAsia="宋体" w:hAnsi="宋体"/>
          <w:sz w:val="24"/>
          <w:szCs w:val="24"/>
        </w:rPr>
        <w:t>G等。</w:t>
      </w:r>
      <w:r>
        <w:rPr>
          <w:rFonts w:ascii="宋体" w:eastAsia="宋体" w:hAnsi="宋体" w:hint="eastAsia"/>
          <w:sz w:val="24"/>
          <w:szCs w:val="24"/>
        </w:rPr>
        <w:t>对于病原体标志物检测，还</w:t>
      </w:r>
      <w:r w:rsidR="008E19A8" w:rsidRPr="007007C9">
        <w:rPr>
          <w:rFonts w:ascii="宋体" w:eastAsia="宋体" w:hAnsi="宋体" w:hint="eastAsia"/>
          <w:sz w:val="24"/>
          <w:szCs w:val="24"/>
        </w:rPr>
        <w:t>应验证与检测</w:t>
      </w:r>
      <w:r>
        <w:rPr>
          <w:rFonts w:ascii="宋体" w:eastAsia="宋体" w:hAnsi="宋体" w:hint="eastAsia"/>
          <w:sz w:val="24"/>
          <w:szCs w:val="24"/>
        </w:rPr>
        <w:t>目标物</w:t>
      </w:r>
      <w:r w:rsidR="008E19A8" w:rsidRPr="007007C9">
        <w:rPr>
          <w:rFonts w:ascii="宋体" w:eastAsia="宋体" w:hAnsi="宋体" w:hint="eastAsia"/>
          <w:sz w:val="24"/>
          <w:szCs w:val="24"/>
        </w:rPr>
        <w:t>可能存在交叉反应的病原体对检测的影响，这类病原体主要是与检测</w:t>
      </w:r>
      <w:r>
        <w:rPr>
          <w:rFonts w:ascii="宋体" w:eastAsia="宋体" w:hAnsi="宋体" w:hint="eastAsia"/>
          <w:sz w:val="24"/>
          <w:szCs w:val="24"/>
        </w:rPr>
        <w:t>目标物</w:t>
      </w:r>
      <w:r w:rsidR="008E19A8" w:rsidRPr="007007C9">
        <w:rPr>
          <w:rFonts w:ascii="宋体" w:eastAsia="宋体" w:hAnsi="宋体" w:hint="eastAsia"/>
          <w:sz w:val="24"/>
          <w:szCs w:val="24"/>
        </w:rPr>
        <w:t>可能有交叉抗原、易引起相同或相似的临床症状的病原体</w:t>
      </w:r>
      <w:r>
        <w:rPr>
          <w:rFonts w:ascii="宋体" w:eastAsia="宋体" w:hAnsi="宋体" w:hint="eastAsia"/>
          <w:sz w:val="24"/>
          <w:szCs w:val="24"/>
        </w:rPr>
        <w:t>。</w:t>
      </w:r>
      <w:r w:rsidRPr="007007C9">
        <w:rPr>
          <w:rFonts w:ascii="宋体" w:eastAsia="宋体" w:hAnsi="宋体"/>
          <w:sz w:val="24"/>
          <w:szCs w:val="24"/>
        </w:rPr>
        <w:t>宜在病原体感染的医学决定水平（弱阳性）进行验证</w:t>
      </w:r>
      <w:r w:rsidRPr="007007C9">
        <w:rPr>
          <w:rFonts w:ascii="宋体" w:eastAsia="宋体" w:hAnsi="宋体" w:hint="eastAsia"/>
          <w:sz w:val="24"/>
          <w:szCs w:val="24"/>
        </w:rPr>
        <w:t>。</w:t>
      </w:r>
    </w:p>
    <w:p w:rsidR="008E19A8" w:rsidRDefault="009576A5">
      <w:pPr>
        <w:spacing w:beforeLines="50" w:before="156" w:afterLines="50" w:after="156" w:line="360" w:lineRule="auto"/>
        <w:rPr>
          <w:rFonts w:ascii="宋体" w:eastAsia="宋体" w:hAnsi="宋体"/>
          <w:color w:val="FF0000"/>
          <w:sz w:val="24"/>
          <w:szCs w:val="24"/>
        </w:rPr>
      </w:pPr>
      <w:r>
        <w:rPr>
          <w:rFonts w:ascii="宋体" w:eastAsia="宋体" w:hAnsi="宋体" w:hint="eastAsia"/>
          <w:sz w:val="24"/>
          <w:szCs w:val="24"/>
        </w:rPr>
        <w:t>6.5.2</w:t>
      </w:r>
      <w:r w:rsidR="008E19A8" w:rsidRPr="007007C9">
        <w:rPr>
          <w:rFonts w:ascii="宋体" w:eastAsia="宋体" w:hAnsi="宋体"/>
          <w:sz w:val="24"/>
          <w:szCs w:val="24"/>
        </w:rPr>
        <w:t xml:space="preserve"> 验证方案</w:t>
      </w:r>
    </w:p>
    <w:p w:rsidR="00CF7638" w:rsidRPr="00EA4F9C" w:rsidRDefault="00CF7638">
      <w:pPr>
        <w:spacing w:beforeLines="50" w:before="156" w:afterLines="50" w:after="156" w:line="360" w:lineRule="auto"/>
        <w:ind w:firstLineChars="200" w:firstLine="480"/>
        <w:rPr>
          <w:rFonts w:ascii="宋体" w:eastAsia="宋体" w:hAnsi="宋体"/>
          <w:sz w:val="24"/>
          <w:szCs w:val="24"/>
        </w:rPr>
      </w:pPr>
      <w:r w:rsidRPr="00EA4F9C">
        <w:rPr>
          <w:rFonts w:ascii="宋体" w:eastAsia="宋体" w:hAnsi="宋体" w:hint="eastAsia"/>
          <w:sz w:val="24"/>
          <w:szCs w:val="24"/>
        </w:rPr>
        <w:lastRenderedPageBreak/>
        <w:t>可参照</w:t>
      </w:r>
      <w:r w:rsidRPr="00EA4F9C">
        <w:rPr>
          <w:rFonts w:ascii="宋体" w:eastAsia="宋体" w:hAnsi="宋体"/>
          <w:sz w:val="24"/>
          <w:szCs w:val="24"/>
        </w:rPr>
        <w:t>WS/T416-2013《干扰实验指南》</w:t>
      </w:r>
      <w:r w:rsidRPr="00EA4F9C">
        <w:rPr>
          <w:rFonts w:ascii="宋体" w:eastAsia="宋体" w:hAnsi="宋体" w:hint="eastAsia"/>
          <w:sz w:val="24"/>
          <w:szCs w:val="24"/>
        </w:rPr>
        <w:t>。</w:t>
      </w:r>
    </w:p>
    <w:p w:rsidR="000A4EFE" w:rsidRPr="000A4EFE" w:rsidRDefault="000A4EFE">
      <w:pPr>
        <w:spacing w:beforeLines="50" w:before="156" w:afterLines="50" w:after="156" w:line="360" w:lineRule="auto"/>
        <w:rPr>
          <w:rFonts w:ascii="宋体" w:eastAsia="宋体" w:hAnsi="宋体"/>
          <w:sz w:val="24"/>
          <w:szCs w:val="24"/>
        </w:rPr>
      </w:pPr>
      <w:r w:rsidRPr="000A4EFE">
        <w:rPr>
          <w:rFonts w:ascii="宋体" w:eastAsia="宋体" w:hAnsi="宋体"/>
          <w:sz w:val="24"/>
          <w:szCs w:val="24"/>
        </w:rPr>
        <w:t>6.5.2.</w:t>
      </w:r>
      <w:r>
        <w:rPr>
          <w:rFonts w:ascii="宋体" w:eastAsia="宋体" w:hAnsi="宋体" w:hint="eastAsia"/>
          <w:sz w:val="24"/>
          <w:szCs w:val="24"/>
        </w:rPr>
        <w:t>1相关</w:t>
      </w:r>
      <w:r w:rsidRPr="000A4EFE">
        <w:rPr>
          <w:rFonts w:ascii="宋体" w:eastAsia="宋体" w:hAnsi="宋体"/>
          <w:sz w:val="24"/>
          <w:szCs w:val="24"/>
        </w:rPr>
        <w:t>物质干扰验证试验</w:t>
      </w:r>
    </w:p>
    <w:p w:rsidR="000A4EFE" w:rsidRPr="000A4EFE" w:rsidRDefault="000A4EFE">
      <w:pPr>
        <w:spacing w:beforeLines="50" w:before="156" w:afterLines="50" w:after="156" w:line="360" w:lineRule="auto"/>
        <w:rPr>
          <w:rFonts w:ascii="宋体" w:eastAsia="宋体" w:hAnsi="宋体"/>
          <w:sz w:val="24"/>
          <w:szCs w:val="24"/>
        </w:rPr>
      </w:pPr>
      <w:r w:rsidRPr="000A4EFE">
        <w:rPr>
          <w:rFonts w:ascii="宋体" w:eastAsia="宋体" w:hAnsi="宋体"/>
          <w:sz w:val="24"/>
          <w:szCs w:val="24"/>
        </w:rPr>
        <w:t>a.样品准备：收集目标物分别为阴性、弱阳性、阳性不同浓度的5份</w:t>
      </w:r>
      <w:r w:rsidR="00432892">
        <w:rPr>
          <w:rFonts w:ascii="宋体" w:eastAsia="宋体" w:hAnsi="宋体" w:hint="eastAsia"/>
          <w:sz w:val="24"/>
          <w:szCs w:val="24"/>
        </w:rPr>
        <w:t>样</w:t>
      </w:r>
      <w:r w:rsidRPr="000A4EFE">
        <w:rPr>
          <w:rFonts w:ascii="宋体" w:eastAsia="宋体" w:hAnsi="宋体"/>
          <w:sz w:val="24"/>
          <w:szCs w:val="24"/>
        </w:rPr>
        <w:t>品。同时收集目标物阴性的高浓度血红蛋白、高甘油三酯、高胆红素和IgG样品。</w:t>
      </w:r>
    </w:p>
    <w:p w:rsidR="000A4EFE" w:rsidRPr="000A4EFE" w:rsidRDefault="000A4EFE">
      <w:pPr>
        <w:spacing w:beforeLines="50" w:before="156" w:afterLines="50" w:after="156" w:line="360" w:lineRule="auto"/>
        <w:rPr>
          <w:rFonts w:ascii="宋体" w:eastAsia="宋体" w:hAnsi="宋体"/>
          <w:sz w:val="24"/>
          <w:szCs w:val="24"/>
        </w:rPr>
      </w:pPr>
      <w:r w:rsidRPr="000A4EFE">
        <w:rPr>
          <w:rFonts w:ascii="宋体" w:eastAsia="宋体" w:hAnsi="宋体"/>
          <w:sz w:val="24"/>
          <w:szCs w:val="24"/>
        </w:rPr>
        <w:t>b.抗干扰具体方案</w:t>
      </w:r>
    </w:p>
    <w:p w:rsidR="000A4EFE" w:rsidRPr="000A4EFE" w:rsidRDefault="000A4EFE">
      <w:pPr>
        <w:spacing w:beforeLines="50" w:before="156" w:afterLines="50" w:after="156" w:line="360" w:lineRule="auto"/>
        <w:rPr>
          <w:rFonts w:ascii="宋体" w:eastAsia="宋体" w:hAnsi="宋体"/>
          <w:sz w:val="24"/>
          <w:szCs w:val="24"/>
        </w:rPr>
      </w:pPr>
      <w:r w:rsidRPr="000A4EFE">
        <w:rPr>
          <w:rFonts w:ascii="宋体" w:eastAsia="宋体" w:hAnsi="宋体"/>
          <w:sz w:val="24"/>
          <w:szCs w:val="24"/>
        </w:rPr>
        <w:t>1）将收集的高浓度血红蛋白、高甘油三酯、高胆红素和IgG样品分别加至上述选取目标物分别为阴性、弱阳性、阳性不同浓度的5份</w:t>
      </w:r>
      <w:r w:rsidR="00432892">
        <w:rPr>
          <w:rFonts w:ascii="宋体" w:eastAsia="宋体" w:hAnsi="宋体" w:hint="eastAsia"/>
          <w:sz w:val="24"/>
          <w:szCs w:val="24"/>
        </w:rPr>
        <w:t>样品</w:t>
      </w:r>
      <w:r w:rsidRPr="000A4EFE">
        <w:rPr>
          <w:rFonts w:ascii="宋体" w:eastAsia="宋体" w:hAnsi="宋体"/>
          <w:sz w:val="24"/>
          <w:szCs w:val="24"/>
        </w:rPr>
        <w:t>中，使其干扰物质浓度达到厂家说明书声称的干扰浓度。</w:t>
      </w:r>
    </w:p>
    <w:p w:rsidR="000A4EFE" w:rsidRPr="000A4EFE" w:rsidRDefault="000A4EFE">
      <w:pPr>
        <w:spacing w:beforeLines="50" w:before="156" w:afterLines="50" w:after="156" w:line="360" w:lineRule="auto"/>
        <w:rPr>
          <w:rFonts w:ascii="宋体" w:eastAsia="宋体" w:hAnsi="宋体"/>
          <w:sz w:val="24"/>
          <w:szCs w:val="24"/>
        </w:rPr>
      </w:pPr>
      <w:r w:rsidRPr="000A4EFE">
        <w:rPr>
          <w:rFonts w:ascii="宋体" w:eastAsia="宋体" w:hAnsi="宋体"/>
          <w:sz w:val="24"/>
          <w:szCs w:val="24"/>
        </w:rPr>
        <w:t>2）加入干扰物质的量应小于</w:t>
      </w:r>
      <w:r w:rsidR="00432892">
        <w:rPr>
          <w:rFonts w:ascii="宋体" w:eastAsia="宋体" w:hAnsi="宋体" w:hint="eastAsia"/>
          <w:sz w:val="24"/>
          <w:szCs w:val="24"/>
        </w:rPr>
        <w:t>样</w:t>
      </w:r>
      <w:r w:rsidRPr="000A4EFE">
        <w:rPr>
          <w:rFonts w:ascii="宋体" w:eastAsia="宋体" w:hAnsi="宋体"/>
          <w:sz w:val="24"/>
          <w:szCs w:val="24"/>
        </w:rPr>
        <w:t>品量的10%（对照组加入等量的健康人阴性血清），以上干扰物浓度可在相应的分析仪上检测。</w:t>
      </w:r>
    </w:p>
    <w:p w:rsidR="000A4EFE" w:rsidRPr="000A4EFE" w:rsidRDefault="000A4EFE">
      <w:pPr>
        <w:spacing w:beforeLines="50" w:before="156" w:afterLines="50" w:after="156" w:line="360" w:lineRule="auto"/>
        <w:rPr>
          <w:rFonts w:ascii="宋体" w:eastAsia="宋体" w:hAnsi="宋体"/>
          <w:sz w:val="24"/>
          <w:szCs w:val="24"/>
        </w:rPr>
      </w:pPr>
      <w:r w:rsidRPr="000A4EFE">
        <w:rPr>
          <w:rFonts w:ascii="宋体" w:eastAsia="宋体" w:hAnsi="宋体"/>
          <w:sz w:val="24"/>
          <w:szCs w:val="24"/>
        </w:rPr>
        <w:t>3）未添加干扰物质的阴性、弱阳性、阳性不同浓度的5份</w:t>
      </w:r>
      <w:r w:rsidR="00432892">
        <w:rPr>
          <w:rFonts w:ascii="宋体" w:eastAsia="宋体" w:hAnsi="宋体" w:hint="eastAsia"/>
          <w:sz w:val="24"/>
          <w:szCs w:val="24"/>
        </w:rPr>
        <w:t>样品</w:t>
      </w:r>
      <w:r w:rsidRPr="000A4EFE">
        <w:rPr>
          <w:rFonts w:ascii="宋体" w:eastAsia="宋体" w:hAnsi="宋体"/>
          <w:sz w:val="24"/>
          <w:szCs w:val="24"/>
        </w:rPr>
        <w:t>作为对照。</w:t>
      </w:r>
    </w:p>
    <w:p w:rsidR="000A4EFE" w:rsidRPr="000A4EFE" w:rsidRDefault="000A4EFE">
      <w:pPr>
        <w:spacing w:beforeLines="50" w:before="156" w:afterLines="50" w:after="156" w:line="360" w:lineRule="auto"/>
        <w:rPr>
          <w:rFonts w:ascii="宋体" w:eastAsia="宋体" w:hAnsi="宋体"/>
          <w:sz w:val="24"/>
          <w:szCs w:val="24"/>
        </w:rPr>
      </w:pPr>
      <w:r w:rsidRPr="000A4EFE">
        <w:rPr>
          <w:rFonts w:ascii="宋体" w:eastAsia="宋体" w:hAnsi="宋体"/>
          <w:sz w:val="24"/>
          <w:szCs w:val="24"/>
        </w:rPr>
        <w:t>4）对所有</w:t>
      </w:r>
      <w:r w:rsidR="00432892">
        <w:rPr>
          <w:rFonts w:ascii="宋体" w:eastAsia="宋体" w:hAnsi="宋体" w:hint="eastAsia"/>
          <w:sz w:val="24"/>
          <w:szCs w:val="24"/>
        </w:rPr>
        <w:t>样品</w:t>
      </w:r>
      <w:r w:rsidRPr="000A4EFE">
        <w:rPr>
          <w:rFonts w:ascii="宋体" w:eastAsia="宋体" w:hAnsi="宋体"/>
          <w:sz w:val="24"/>
          <w:szCs w:val="24"/>
        </w:rPr>
        <w:t>同时进行目标物检测，每个浓度重复检测2次，计算均值并记录。</w:t>
      </w:r>
    </w:p>
    <w:p w:rsidR="000A4EFE" w:rsidRDefault="000A4EFE">
      <w:pPr>
        <w:spacing w:beforeLines="50" w:before="156" w:afterLines="50" w:after="156" w:line="360" w:lineRule="auto"/>
        <w:rPr>
          <w:rFonts w:ascii="宋体" w:eastAsia="宋体" w:hAnsi="宋体"/>
          <w:sz w:val="24"/>
          <w:szCs w:val="24"/>
        </w:rPr>
      </w:pPr>
      <w:r w:rsidRPr="000A4EFE">
        <w:rPr>
          <w:rFonts w:ascii="宋体" w:eastAsia="宋体" w:hAnsi="宋体"/>
          <w:sz w:val="24"/>
          <w:szCs w:val="24"/>
        </w:rPr>
        <w:t>c.可接受标准：加干扰物质的</w:t>
      </w:r>
      <w:proofErr w:type="gramStart"/>
      <w:r w:rsidRPr="000A4EFE">
        <w:rPr>
          <w:rFonts w:ascii="宋体" w:eastAsia="宋体" w:hAnsi="宋体"/>
          <w:sz w:val="24"/>
          <w:szCs w:val="24"/>
        </w:rPr>
        <w:t>阳性组结果</w:t>
      </w:r>
      <w:proofErr w:type="gramEnd"/>
      <w:r w:rsidRPr="000A4EFE">
        <w:rPr>
          <w:rFonts w:ascii="宋体" w:eastAsia="宋体" w:hAnsi="宋体"/>
          <w:sz w:val="24"/>
          <w:szCs w:val="24"/>
        </w:rPr>
        <w:t>和阳性对照</w:t>
      </w:r>
      <w:proofErr w:type="gramStart"/>
      <w:r w:rsidRPr="000A4EFE">
        <w:rPr>
          <w:rFonts w:ascii="宋体" w:eastAsia="宋体" w:hAnsi="宋体"/>
          <w:sz w:val="24"/>
          <w:szCs w:val="24"/>
        </w:rPr>
        <w:t>组结果</w:t>
      </w:r>
      <w:proofErr w:type="gramEnd"/>
      <w:r w:rsidRPr="000A4EFE">
        <w:rPr>
          <w:rFonts w:ascii="宋体" w:eastAsia="宋体" w:hAnsi="宋体"/>
          <w:sz w:val="24"/>
          <w:szCs w:val="24"/>
        </w:rPr>
        <w:t>之间符合率应≥80%；添加干扰物质的阴性组和阴性对照</w:t>
      </w:r>
      <w:proofErr w:type="gramStart"/>
      <w:r w:rsidRPr="000A4EFE">
        <w:rPr>
          <w:rFonts w:ascii="宋体" w:eastAsia="宋体" w:hAnsi="宋体"/>
          <w:sz w:val="24"/>
          <w:szCs w:val="24"/>
        </w:rPr>
        <w:t>组结果</w:t>
      </w:r>
      <w:proofErr w:type="gramEnd"/>
      <w:r w:rsidRPr="000A4EFE">
        <w:rPr>
          <w:rFonts w:ascii="宋体" w:eastAsia="宋体" w:hAnsi="宋体"/>
          <w:sz w:val="24"/>
          <w:szCs w:val="24"/>
        </w:rPr>
        <w:t>均为阴性。</w:t>
      </w:r>
    </w:p>
    <w:p w:rsidR="00C171D5" w:rsidRPr="00EA4F9C" w:rsidRDefault="003348F6">
      <w:pPr>
        <w:spacing w:beforeLines="50" w:before="156" w:afterLines="50" w:after="156" w:line="360" w:lineRule="auto"/>
        <w:rPr>
          <w:rFonts w:ascii="宋体" w:eastAsia="宋体" w:hAnsi="宋体"/>
          <w:sz w:val="24"/>
          <w:szCs w:val="24"/>
        </w:rPr>
      </w:pPr>
      <w:r w:rsidRPr="00EA4F9C">
        <w:rPr>
          <w:rFonts w:ascii="宋体" w:eastAsia="宋体" w:hAnsi="宋体"/>
          <w:sz w:val="24"/>
          <w:szCs w:val="24"/>
        </w:rPr>
        <w:t>6.5.2.</w:t>
      </w:r>
      <w:r w:rsidR="000A4EFE">
        <w:rPr>
          <w:rFonts w:ascii="宋体" w:eastAsia="宋体" w:hAnsi="宋体" w:hint="eastAsia"/>
          <w:sz w:val="24"/>
          <w:szCs w:val="24"/>
        </w:rPr>
        <w:t>2</w:t>
      </w:r>
      <w:r w:rsidR="00955D45" w:rsidRPr="00EA4F9C">
        <w:rPr>
          <w:rFonts w:ascii="宋体" w:eastAsia="宋体" w:hAnsi="宋体" w:hint="eastAsia"/>
          <w:sz w:val="24"/>
          <w:szCs w:val="24"/>
        </w:rPr>
        <w:t>病原体干扰验证试验</w:t>
      </w:r>
    </w:p>
    <w:p w:rsidR="00C171D5" w:rsidRPr="00457781" w:rsidRDefault="00C171D5">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a.样品</w:t>
      </w:r>
      <w:r w:rsidRPr="00457781">
        <w:rPr>
          <w:rFonts w:ascii="宋体" w:eastAsia="宋体" w:hAnsi="宋体"/>
          <w:sz w:val="24"/>
          <w:szCs w:val="24"/>
        </w:rPr>
        <w:t>准备</w:t>
      </w:r>
      <w:r>
        <w:rPr>
          <w:rFonts w:ascii="宋体" w:eastAsia="宋体" w:hAnsi="宋体" w:hint="eastAsia"/>
          <w:sz w:val="24"/>
          <w:szCs w:val="24"/>
        </w:rPr>
        <w:t>：</w:t>
      </w:r>
      <w:r w:rsidRPr="00457781">
        <w:rPr>
          <w:rFonts w:ascii="宋体" w:eastAsia="宋体" w:hAnsi="宋体"/>
          <w:sz w:val="24"/>
          <w:szCs w:val="24"/>
        </w:rPr>
        <w:t>收集</w:t>
      </w:r>
      <w:r>
        <w:rPr>
          <w:rFonts w:ascii="宋体" w:eastAsia="宋体" w:hAnsi="宋体" w:hint="eastAsia"/>
          <w:sz w:val="24"/>
          <w:szCs w:val="24"/>
        </w:rPr>
        <w:t>目标物</w:t>
      </w:r>
      <w:r w:rsidRPr="00457781">
        <w:rPr>
          <w:rFonts w:ascii="宋体" w:eastAsia="宋体" w:hAnsi="宋体"/>
          <w:sz w:val="24"/>
          <w:szCs w:val="24"/>
        </w:rPr>
        <w:t>分别为阴性、弱阳性、阳性不同浓度的5份</w:t>
      </w:r>
      <w:r w:rsidR="008B7B83">
        <w:rPr>
          <w:rFonts w:ascii="宋体" w:eastAsia="宋体" w:hAnsi="宋体" w:hint="eastAsia"/>
          <w:sz w:val="24"/>
          <w:szCs w:val="24"/>
        </w:rPr>
        <w:t>样品</w:t>
      </w:r>
      <w:r w:rsidRPr="00457781">
        <w:rPr>
          <w:rFonts w:ascii="宋体" w:eastAsia="宋体" w:hAnsi="宋体"/>
          <w:sz w:val="24"/>
          <w:szCs w:val="24"/>
        </w:rPr>
        <w:t>。同时收集</w:t>
      </w:r>
      <w:r w:rsidRPr="00C171D5">
        <w:rPr>
          <w:rFonts w:ascii="宋体" w:eastAsia="宋体" w:hAnsi="宋体" w:hint="eastAsia"/>
          <w:sz w:val="24"/>
          <w:szCs w:val="24"/>
        </w:rPr>
        <w:t>与</w:t>
      </w:r>
      <w:r>
        <w:rPr>
          <w:rFonts w:ascii="宋体" w:eastAsia="宋体" w:hAnsi="宋体" w:hint="eastAsia"/>
          <w:sz w:val="24"/>
          <w:szCs w:val="24"/>
        </w:rPr>
        <w:t>目标物可能有交叉抗原、易引起相同或相似</w:t>
      </w:r>
      <w:r w:rsidRPr="00C171D5">
        <w:rPr>
          <w:rFonts w:ascii="宋体" w:eastAsia="宋体" w:hAnsi="宋体" w:hint="eastAsia"/>
          <w:sz w:val="24"/>
          <w:szCs w:val="24"/>
        </w:rPr>
        <w:t>临床症状的病原体</w:t>
      </w:r>
      <w:r>
        <w:rPr>
          <w:rFonts w:ascii="宋体" w:eastAsia="宋体" w:hAnsi="宋体" w:hint="eastAsia"/>
          <w:sz w:val="24"/>
          <w:szCs w:val="24"/>
        </w:rPr>
        <w:t>样品</w:t>
      </w:r>
      <w:r w:rsidR="008B748E">
        <w:rPr>
          <w:rFonts w:ascii="宋体" w:eastAsia="宋体" w:hAnsi="宋体" w:hint="eastAsia"/>
          <w:sz w:val="24"/>
          <w:szCs w:val="24"/>
        </w:rPr>
        <w:t>（浓度为弱阳性水平）</w:t>
      </w:r>
      <w:r w:rsidRPr="00457781">
        <w:rPr>
          <w:rFonts w:ascii="宋体" w:eastAsia="宋体" w:hAnsi="宋体"/>
          <w:sz w:val="24"/>
          <w:szCs w:val="24"/>
        </w:rPr>
        <w:t>。</w:t>
      </w:r>
    </w:p>
    <w:p w:rsidR="00C171D5" w:rsidRPr="00457781" w:rsidRDefault="00C171D5">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b.</w:t>
      </w:r>
      <w:r w:rsidRPr="00457781">
        <w:rPr>
          <w:rFonts w:ascii="宋体" w:eastAsia="宋体" w:hAnsi="宋体"/>
          <w:sz w:val="24"/>
          <w:szCs w:val="24"/>
        </w:rPr>
        <w:t>抗干扰具体方案</w:t>
      </w:r>
    </w:p>
    <w:p w:rsidR="00C171D5" w:rsidRPr="00457781" w:rsidRDefault="00C171D5">
      <w:pPr>
        <w:spacing w:beforeLines="50" w:before="156" w:afterLines="50" w:after="156" w:line="360" w:lineRule="auto"/>
        <w:ind w:firstLineChars="100" w:firstLine="240"/>
        <w:rPr>
          <w:rFonts w:ascii="宋体" w:eastAsia="宋体" w:hAnsi="宋体"/>
          <w:sz w:val="24"/>
          <w:szCs w:val="24"/>
        </w:rPr>
      </w:pPr>
      <w:r>
        <w:rPr>
          <w:rFonts w:ascii="宋体" w:eastAsia="宋体" w:hAnsi="宋体" w:hint="eastAsia"/>
          <w:sz w:val="24"/>
          <w:szCs w:val="24"/>
        </w:rPr>
        <w:t>1）</w:t>
      </w:r>
      <w:r w:rsidRPr="00457781">
        <w:rPr>
          <w:rFonts w:ascii="宋体" w:eastAsia="宋体" w:hAnsi="宋体"/>
          <w:sz w:val="24"/>
          <w:szCs w:val="24"/>
        </w:rPr>
        <w:t>将</w:t>
      </w:r>
      <w:r w:rsidRPr="00C171D5">
        <w:rPr>
          <w:rFonts w:ascii="宋体" w:eastAsia="宋体" w:hAnsi="宋体" w:hint="eastAsia"/>
          <w:sz w:val="24"/>
          <w:szCs w:val="24"/>
        </w:rPr>
        <w:t>收集与</w:t>
      </w:r>
      <w:r w:rsidR="008B748E">
        <w:rPr>
          <w:rFonts w:ascii="宋体" w:eastAsia="宋体" w:hAnsi="宋体" w:hint="eastAsia"/>
          <w:sz w:val="24"/>
          <w:szCs w:val="24"/>
        </w:rPr>
        <w:t>目标物</w:t>
      </w:r>
      <w:r w:rsidRPr="00C171D5">
        <w:rPr>
          <w:rFonts w:ascii="宋体" w:eastAsia="宋体" w:hAnsi="宋体" w:hint="eastAsia"/>
          <w:sz w:val="24"/>
          <w:szCs w:val="24"/>
        </w:rPr>
        <w:t>可能有交叉抗原、易引起相同或相似的临床症状的病原体</w:t>
      </w:r>
      <w:r w:rsidR="008B748E">
        <w:rPr>
          <w:rFonts w:ascii="宋体" w:eastAsia="宋体" w:hAnsi="宋体" w:hint="eastAsia"/>
          <w:sz w:val="24"/>
          <w:szCs w:val="24"/>
        </w:rPr>
        <w:t>弱阳性</w:t>
      </w:r>
      <w:r w:rsidRPr="00C171D5">
        <w:rPr>
          <w:rFonts w:ascii="宋体" w:eastAsia="宋体" w:hAnsi="宋体" w:hint="eastAsia"/>
          <w:sz w:val="24"/>
          <w:szCs w:val="24"/>
        </w:rPr>
        <w:t>样品</w:t>
      </w:r>
      <w:r w:rsidRPr="00457781">
        <w:rPr>
          <w:rFonts w:ascii="宋体" w:eastAsia="宋体" w:hAnsi="宋体"/>
          <w:sz w:val="24"/>
          <w:szCs w:val="24"/>
        </w:rPr>
        <w:t>分别加至上述选取</w:t>
      </w:r>
      <w:r>
        <w:rPr>
          <w:rFonts w:ascii="宋体" w:eastAsia="宋体" w:hAnsi="宋体" w:hint="eastAsia"/>
          <w:sz w:val="24"/>
          <w:szCs w:val="24"/>
        </w:rPr>
        <w:t>目标物</w:t>
      </w:r>
      <w:r w:rsidRPr="00457781">
        <w:rPr>
          <w:rFonts w:ascii="宋体" w:eastAsia="宋体" w:hAnsi="宋体"/>
          <w:sz w:val="24"/>
          <w:szCs w:val="24"/>
        </w:rPr>
        <w:t>分别为阴性、弱阳性、阳性不同浓度的5份</w:t>
      </w:r>
      <w:r w:rsidR="008B7B83">
        <w:rPr>
          <w:rFonts w:ascii="宋体" w:eastAsia="宋体" w:hAnsi="宋体" w:hint="eastAsia"/>
          <w:sz w:val="24"/>
          <w:szCs w:val="24"/>
        </w:rPr>
        <w:t>样品</w:t>
      </w:r>
      <w:r w:rsidRPr="00457781">
        <w:rPr>
          <w:rFonts w:ascii="宋体" w:eastAsia="宋体" w:hAnsi="宋体"/>
          <w:sz w:val="24"/>
          <w:szCs w:val="24"/>
        </w:rPr>
        <w:t>中。</w:t>
      </w:r>
    </w:p>
    <w:p w:rsidR="00C171D5" w:rsidRPr="00457781" w:rsidRDefault="00C171D5">
      <w:pPr>
        <w:spacing w:beforeLines="50" w:before="156" w:afterLines="50" w:after="156" w:line="360" w:lineRule="auto"/>
        <w:ind w:firstLineChars="100" w:firstLine="240"/>
        <w:rPr>
          <w:rFonts w:ascii="宋体" w:eastAsia="宋体" w:hAnsi="宋体"/>
          <w:sz w:val="24"/>
          <w:szCs w:val="24"/>
        </w:rPr>
      </w:pPr>
      <w:r>
        <w:rPr>
          <w:rFonts w:ascii="宋体" w:eastAsia="宋体" w:hAnsi="宋体" w:hint="eastAsia"/>
          <w:sz w:val="24"/>
          <w:szCs w:val="24"/>
        </w:rPr>
        <w:t>2）</w:t>
      </w:r>
      <w:r w:rsidR="008B748E">
        <w:rPr>
          <w:rFonts w:ascii="宋体" w:eastAsia="宋体" w:hAnsi="宋体"/>
          <w:sz w:val="24"/>
          <w:szCs w:val="24"/>
        </w:rPr>
        <w:t>加入干扰物质的量应小于</w:t>
      </w:r>
      <w:r w:rsidR="008B748E">
        <w:rPr>
          <w:rFonts w:ascii="宋体" w:eastAsia="宋体" w:hAnsi="宋体" w:hint="eastAsia"/>
          <w:sz w:val="24"/>
          <w:szCs w:val="24"/>
        </w:rPr>
        <w:t>样</w:t>
      </w:r>
      <w:r>
        <w:rPr>
          <w:rFonts w:ascii="宋体" w:eastAsia="宋体" w:hAnsi="宋体" w:hint="eastAsia"/>
          <w:sz w:val="24"/>
          <w:szCs w:val="24"/>
        </w:rPr>
        <w:t>品</w:t>
      </w:r>
      <w:r w:rsidRPr="00457781">
        <w:rPr>
          <w:rFonts w:ascii="宋体" w:eastAsia="宋体" w:hAnsi="宋体"/>
          <w:sz w:val="24"/>
          <w:szCs w:val="24"/>
        </w:rPr>
        <w:t>量的10%（对照组加入等量的</w:t>
      </w:r>
      <w:r>
        <w:rPr>
          <w:rFonts w:ascii="宋体" w:eastAsia="宋体" w:hAnsi="宋体" w:hint="eastAsia"/>
          <w:sz w:val="24"/>
          <w:szCs w:val="24"/>
        </w:rPr>
        <w:t>健康人</w:t>
      </w:r>
      <w:r w:rsidRPr="00457781">
        <w:rPr>
          <w:rFonts w:ascii="宋体" w:eastAsia="宋体" w:hAnsi="宋体"/>
          <w:sz w:val="24"/>
          <w:szCs w:val="24"/>
        </w:rPr>
        <w:t>阴性血清），以上干扰物</w:t>
      </w:r>
      <w:r w:rsidR="008B748E" w:rsidRPr="008B748E">
        <w:rPr>
          <w:rFonts w:ascii="宋体" w:eastAsia="宋体" w:hAnsi="宋体" w:hint="eastAsia"/>
          <w:sz w:val="24"/>
          <w:szCs w:val="24"/>
        </w:rPr>
        <w:t>病原体弱阳性样品</w:t>
      </w:r>
      <w:r w:rsidRPr="00457781">
        <w:rPr>
          <w:rFonts w:ascii="宋体" w:eastAsia="宋体" w:hAnsi="宋体"/>
          <w:sz w:val="24"/>
          <w:szCs w:val="24"/>
        </w:rPr>
        <w:t>可在</w:t>
      </w:r>
      <w:r>
        <w:rPr>
          <w:rFonts w:ascii="宋体" w:eastAsia="宋体" w:hAnsi="宋体" w:hint="eastAsia"/>
          <w:sz w:val="24"/>
          <w:szCs w:val="24"/>
        </w:rPr>
        <w:t>相应的</w:t>
      </w:r>
      <w:r w:rsidRPr="00457781">
        <w:rPr>
          <w:rFonts w:ascii="宋体" w:eastAsia="宋体" w:hAnsi="宋体"/>
          <w:sz w:val="24"/>
          <w:szCs w:val="24"/>
        </w:rPr>
        <w:t>分析仪上检测。</w:t>
      </w:r>
    </w:p>
    <w:p w:rsidR="00C171D5" w:rsidRPr="00457781" w:rsidRDefault="00C171D5">
      <w:pPr>
        <w:spacing w:beforeLines="50" w:before="156" w:afterLines="50" w:after="156" w:line="360" w:lineRule="auto"/>
        <w:ind w:firstLineChars="100" w:firstLine="240"/>
        <w:rPr>
          <w:rFonts w:ascii="宋体" w:eastAsia="宋体" w:hAnsi="宋体"/>
          <w:sz w:val="24"/>
          <w:szCs w:val="24"/>
        </w:rPr>
      </w:pPr>
      <w:r>
        <w:rPr>
          <w:rFonts w:ascii="宋体" w:eastAsia="宋体" w:hAnsi="宋体" w:hint="eastAsia"/>
          <w:sz w:val="24"/>
          <w:szCs w:val="24"/>
        </w:rPr>
        <w:t>3）</w:t>
      </w:r>
      <w:r w:rsidRPr="00457781">
        <w:rPr>
          <w:rFonts w:ascii="宋体" w:eastAsia="宋体" w:hAnsi="宋体"/>
          <w:sz w:val="24"/>
          <w:szCs w:val="24"/>
        </w:rPr>
        <w:t>未添加干扰物</w:t>
      </w:r>
      <w:r>
        <w:rPr>
          <w:rFonts w:ascii="宋体" w:eastAsia="宋体" w:hAnsi="宋体" w:hint="eastAsia"/>
          <w:sz w:val="24"/>
          <w:szCs w:val="24"/>
        </w:rPr>
        <w:t>质</w:t>
      </w:r>
      <w:r w:rsidRPr="00457781">
        <w:rPr>
          <w:rFonts w:ascii="宋体" w:eastAsia="宋体" w:hAnsi="宋体"/>
          <w:sz w:val="24"/>
          <w:szCs w:val="24"/>
        </w:rPr>
        <w:t>的阴性、弱阳性、阳性不同浓度的5份</w:t>
      </w:r>
      <w:r w:rsidR="008B7B83">
        <w:rPr>
          <w:rFonts w:ascii="宋体" w:eastAsia="宋体" w:hAnsi="宋体" w:hint="eastAsia"/>
          <w:sz w:val="24"/>
          <w:szCs w:val="24"/>
        </w:rPr>
        <w:t>样品</w:t>
      </w:r>
      <w:r w:rsidRPr="00457781">
        <w:rPr>
          <w:rFonts w:ascii="宋体" w:eastAsia="宋体" w:hAnsi="宋体"/>
          <w:sz w:val="24"/>
          <w:szCs w:val="24"/>
        </w:rPr>
        <w:t>作为对照。</w:t>
      </w:r>
    </w:p>
    <w:p w:rsidR="00C171D5" w:rsidRPr="00457781" w:rsidRDefault="00C171D5">
      <w:pPr>
        <w:spacing w:beforeLines="50" w:before="156" w:afterLines="50" w:after="156" w:line="360" w:lineRule="auto"/>
        <w:ind w:firstLineChars="100" w:firstLine="240"/>
        <w:rPr>
          <w:rFonts w:ascii="宋体" w:eastAsia="宋体" w:hAnsi="宋体"/>
          <w:sz w:val="24"/>
          <w:szCs w:val="24"/>
        </w:rPr>
      </w:pPr>
      <w:r>
        <w:rPr>
          <w:rFonts w:ascii="宋体" w:eastAsia="宋体" w:hAnsi="宋体" w:hint="eastAsia"/>
          <w:sz w:val="24"/>
          <w:szCs w:val="24"/>
        </w:rPr>
        <w:lastRenderedPageBreak/>
        <w:t>4）</w:t>
      </w:r>
      <w:r w:rsidR="008B748E">
        <w:rPr>
          <w:rFonts w:ascii="宋体" w:eastAsia="宋体" w:hAnsi="宋体"/>
          <w:sz w:val="24"/>
          <w:szCs w:val="24"/>
        </w:rPr>
        <w:t>对所有</w:t>
      </w:r>
      <w:r w:rsidR="008B748E">
        <w:rPr>
          <w:rFonts w:ascii="宋体" w:eastAsia="宋体" w:hAnsi="宋体" w:hint="eastAsia"/>
          <w:sz w:val="24"/>
          <w:szCs w:val="24"/>
        </w:rPr>
        <w:t>样</w:t>
      </w:r>
      <w:r>
        <w:rPr>
          <w:rFonts w:ascii="宋体" w:eastAsia="宋体" w:hAnsi="宋体" w:hint="eastAsia"/>
          <w:sz w:val="24"/>
          <w:szCs w:val="24"/>
        </w:rPr>
        <w:t>品</w:t>
      </w:r>
      <w:r w:rsidRPr="00457781">
        <w:rPr>
          <w:rFonts w:ascii="宋体" w:eastAsia="宋体" w:hAnsi="宋体"/>
          <w:sz w:val="24"/>
          <w:szCs w:val="24"/>
        </w:rPr>
        <w:t>同时进行</w:t>
      </w:r>
      <w:r>
        <w:rPr>
          <w:rFonts w:ascii="宋体" w:eastAsia="宋体" w:hAnsi="宋体" w:hint="eastAsia"/>
          <w:sz w:val="24"/>
          <w:szCs w:val="24"/>
        </w:rPr>
        <w:t>目标物检测</w:t>
      </w:r>
      <w:r w:rsidRPr="00457781">
        <w:rPr>
          <w:rFonts w:ascii="宋体" w:eastAsia="宋体" w:hAnsi="宋体"/>
          <w:sz w:val="24"/>
          <w:szCs w:val="24"/>
        </w:rPr>
        <w:t>，</w:t>
      </w:r>
      <w:r>
        <w:rPr>
          <w:rFonts w:ascii="宋体" w:eastAsia="宋体" w:hAnsi="宋体" w:hint="eastAsia"/>
          <w:sz w:val="24"/>
          <w:szCs w:val="24"/>
        </w:rPr>
        <w:t>记录</w:t>
      </w:r>
      <w:r w:rsidR="008B748E">
        <w:rPr>
          <w:rFonts w:ascii="宋体" w:eastAsia="宋体" w:hAnsi="宋体" w:hint="eastAsia"/>
          <w:sz w:val="24"/>
          <w:szCs w:val="24"/>
        </w:rPr>
        <w:t>结果</w:t>
      </w:r>
      <w:r w:rsidRPr="00457781">
        <w:rPr>
          <w:rFonts w:ascii="宋体" w:eastAsia="宋体" w:hAnsi="宋体"/>
          <w:sz w:val="24"/>
          <w:szCs w:val="24"/>
        </w:rPr>
        <w:t>。</w:t>
      </w:r>
    </w:p>
    <w:p w:rsidR="008E19A8" w:rsidRPr="007007C9" w:rsidRDefault="00C171D5">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c.可接受标准</w:t>
      </w:r>
      <w:r w:rsidRPr="00457781">
        <w:rPr>
          <w:rFonts w:ascii="宋体" w:eastAsia="宋体" w:hAnsi="宋体"/>
          <w:sz w:val="24"/>
          <w:szCs w:val="24"/>
        </w:rPr>
        <w:t>：加干扰物质的</w:t>
      </w:r>
      <w:proofErr w:type="gramStart"/>
      <w:r w:rsidRPr="00457781">
        <w:rPr>
          <w:rFonts w:ascii="宋体" w:eastAsia="宋体" w:hAnsi="宋体"/>
          <w:sz w:val="24"/>
          <w:szCs w:val="24"/>
        </w:rPr>
        <w:t>阳性组</w:t>
      </w:r>
      <w:r>
        <w:rPr>
          <w:rFonts w:ascii="宋体" w:eastAsia="宋体" w:hAnsi="宋体" w:hint="eastAsia"/>
          <w:sz w:val="24"/>
          <w:szCs w:val="24"/>
        </w:rPr>
        <w:t>结果</w:t>
      </w:r>
      <w:proofErr w:type="gramEnd"/>
      <w:r w:rsidRPr="00457781">
        <w:rPr>
          <w:rFonts w:ascii="宋体" w:eastAsia="宋体" w:hAnsi="宋体"/>
          <w:sz w:val="24"/>
          <w:szCs w:val="24"/>
        </w:rPr>
        <w:t>和阳性对照</w:t>
      </w:r>
      <w:proofErr w:type="gramStart"/>
      <w:r w:rsidRPr="00457781">
        <w:rPr>
          <w:rFonts w:ascii="宋体" w:eastAsia="宋体" w:hAnsi="宋体"/>
          <w:sz w:val="24"/>
          <w:szCs w:val="24"/>
        </w:rPr>
        <w:t>组</w:t>
      </w:r>
      <w:r>
        <w:rPr>
          <w:rFonts w:ascii="宋体" w:eastAsia="宋体" w:hAnsi="宋体" w:hint="eastAsia"/>
          <w:sz w:val="24"/>
          <w:szCs w:val="24"/>
        </w:rPr>
        <w:t>结果</w:t>
      </w:r>
      <w:proofErr w:type="gramEnd"/>
      <w:r w:rsidRPr="00457781">
        <w:rPr>
          <w:rFonts w:ascii="宋体" w:eastAsia="宋体" w:hAnsi="宋体"/>
          <w:sz w:val="24"/>
          <w:szCs w:val="24"/>
        </w:rPr>
        <w:t>之间符合率</w:t>
      </w:r>
      <w:r>
        <w:rPr>
          <w:rFonts w:ascii="宋体" w:eastAsia="宋体" w:hAnsi="宋体" w:hint="eastAsia"/>
          <w:sz w:val="24"/>
          <w:szCs w:val="24"/>
        </w:rPr>
        <w:t>应</w:t>
      </w:r>
      <w:r w:rsidRPr="00457781">
        <w:rPr>
          <w:rFonts w:ascii="宋体" w:eastAsia="宋体" w:hAnsi="宋体"/>
          <w:sz w:val="24"/>
          <w:szCs w:val="24"/>
        </w:rPr>
        <w:t>≥80%</w:t>
      </w:r>
      <w:r>
        <w:rPr>
          <w:rFonts w:ascii="宋体" w:eastAsia="宋体" w:hAnsi="宋体" w:hint="eastAsia"/>
          <w:sz w:val="24"/>
          <w:szCs w:val="24"/>
        </w:rPr>
        <w:t>；</w:t>
      </w:r>
      <w:r w:rsidRPr="00457781">
        <w:rPr>
          <w:rFonts w:ascii="宋体" w:eastAsia="宋体" w:hAnsi="宋体"/>
          <w:sz w:val="24"/>
          <w:szCs w:val="24"/>
        </w:rPr>
        <w:t>添加干扰物质的阴性组和阴性对照</w:t>
      </w:r>
      <w:proofErr w:type="gramStart"/>
      <w:r w:rsidRPr="00457781">
        <w:rPr>
          <w:rFonts w:ascii="宋体" w:eastAsia="宋体" w:hAnsi="宋体"/>
          <w:sz w:val="24"/>
          <w:szCs w:val="24"/>
        </w:rPr>
        <w:t>组结果</w:t>
      </w:r>
      <w:proofErr w:type="gramEnd"/>
      <w:r w:rsidRPr="00457781">
        <w:rPr>
          <w:rFonts w:ascii="宋体" w:eastAsia="宋体" w:hAnsi="宋体"/>
          <w:sz w:val="24"/>
          <w:szCs w:val="24"/>
        </w:rPr>
        <w:t>均为阴性。</w:t>
      </w:r>
    </w:p>
    <w:p w:rsidR="008E19A8" w:rsidRPr="007007C9" w:rsidRDefault="009576A5">
      <w:pPr>
        <w:spacing w:beforeLines="50" w:before="156" w:afterLines="50" w:after="156" w:line="360" w:lineRule="auto"/>
        <w:rPr>
          <w:rFonts w:ascii="宋体" w:eastAsia="宋体" w:hAnsi="宋体"/>
          <w:b/>
          <w:sz w:val="24"/>
          <w:szCs w:val="24"/>
        </w:rPr>
      </w:pPr>
      <w:r w:rsidRPr="007007C9">
        <w:rPr>
          <w:rFonts w:ascii="宋体" w:eastAsia="宋体" w:hAnsi="宋体"/>
          <w:b/>
          <w:sz w:val="24"/>
          <w:szCs w:val="24"/>
        </w:rPr>
        <w:t>6.6</w:t>
      </w:r>
      <w:r w:rsidR="008E19A8" w:rsidRPr="007007C9">
        <w:rPr>
          <w:rFonts w:ascii="宋体" w:eastAsia="宋体" w:hAnsi="宋体"/>
          <w:b/>
          <w:sz w:val="24"/>
          <w:szCs w:val="24"/>
        </w:rPr>
        <w:t xml:space="preserve"> 血浆与血清</w:t>
      </w:r>
      <w:r w:rsidR="008F35EC">
        <w:rPr>
          <w:rFonts w:ascii="宋体" w:eastAsia="宋体" w:hAnsi="宋体" w:hint="eastAsia"/>
          <w:b/>
          <w:sz w:val="24"/>
          <w:szCs w:val="24"/>
        </w:rPr>
        <w:t>样品结果</w:t>
      </w:r>
      <w:r w:rsidR="008E19A8" w:rsidRPr="007007C9">
        <w:rPr>
          <w:rFonts w:ascii="宋体" w:eastAsia="宋体" w:hAnsi="宋体"/>
          <w:b/>
          <w:sz w:val="24"/>
          <w:szCs w:val="24"/>
        </w:rPr>
        <w:t>的一致性</w:t>
      </w:r>
      <w:r>
        <w:rPr>
          <w:rFonts w:ascii="宋体" w:eastAsia="宋体" w:hAnsi="宋体" w:hint="eastAsia"/>
          <w:b/>
          <w:sz w:val="24"/>
          <w:szCs w:val="24"/>
        </w:rPr>
        <w:t>验证</w:t>
      </w:r>
    </w:p>
    <w:p w:rsidR="008E19A8" w:rsidRPr="007007C9" w:rsidRDefault="009576A5">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6.6</w:t>
      </w:r>
      <w:r w:rsidR="008E19A8" w:rsidRPr="007007C9">
        <w:rPr>
          <w:rFonts w:ascii="宋体" w:eastAsia="宋体" w:hAnsi="宋体"/>
          <w:sz w:val="24"/>
          <w:szCs w:val="24"/>
        </w:rPr>
        <w:t xml:space="preserve">.1 </w:t>
      </w:r>
      <w:r w:rsidR="008E19A8" w:rsidRPr="007007C9">
        <w:rPr>
          <w:rFonts w:ascii="宋体" w:eastAsia="宋体" w:hAnsi="宋体" w:hint="eastAsia"/>
          <w:sz w:val="24"/>
          <w:szCs w:val="24"/>
        </w:rPr>
        <w:t>验证要求</w:t>
      </w:r>
    </w:p>
    <w:p w:rsidR="008E19A8" w:rsidRPr="007007C9" w:rsidRDefault="008E19A8">
      <w:pPr>
        <w:spacing w:beforeLines="50" w:before="156" w:afterLines="50" w:after="156" w:line="360" w:lineRule="auto"/>
        <w:ind w:firstLineChars="200" w:firstLine="480"/>
        <w:rPr>
          <w:rFonts w:ascii="宋体" w:eastAsia="宋体" w:hAnsi="宋体"/>
          <w:sz w:val="24"/>
          <w:szCs w:val="24"/>
        </w:rPr>
      </w:pPr>
      <w:r w:rsidRPr="007007C9">
        <w:rPr>
          <w:rFonts w:ascii="宋体" w:eastAsia="宋体" w:hAnsi="宋体" w:hint="eastAsia"/>
          <w:sz w:val="24"/>
          <w:szCs w:val="24"/>
        </w:rPr>
        <w:t>对于</w:t>
      </w:r>
      <w:r w:rsidR="008F35EC">
        <w:rPr>
          <w:rFonts w:ascii="宋体" w:eastAsia="宋体" w:hAnsi="宋体" w:hint="eastAsia"/>
          <w:sz w:val="24"/>
          <w:szCs w:val="24"/>
        </w:rPr>
        <w:t>厂家</w:t>
      </w:r>
      <w:r w:rsidRPr="007007C9">
        <w:rPr>
          <w:rFonts w:ascii="宋体" w:eastAsia="宋体" w:hAnsi="宋体" w:hint="eastAsia"/>
          <w:sz w:val="24"/>
          <w:szCs w:val="24"/>
        </w:rPr>
        <w:t>试剂说明书上可以同时使用血清或者血浆的样本，需对不同的抗凝剂的影响进行评估。</w:t>
      </w:r>
    </w:p>
    <w:p w:rsidR="008E19A8" w:rsidRPr="007007C9" w:rsidRDefault="009576A5">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6.6</w:t>
      </w:r>
      <w:r w:rsidR="008E19A8" w:rsidRPr="007007C9">
        <w:rPr>
          <w:rFonts w:ascii="宋体" w:eastAsia="宋体" w:hAnsi="宋体"/>
          <w:sz w:val="24"/>
          <w:szCs w:val="24"/>
        </w:rPr>
        <w:t xml:space="preserve">.2 </w:t>
      </w:r>
      <w:r w:rsidR="008E19A8" w:rsidRPr="007007C9">
        <w:rPr>
          <w:rFonts w:ascii="宋体" w:eastAsia="宋体" w:hAnsi="宋体" w:hint="eastAsia"/>
          <w:sz w:val="24"/>
          <w:szCs w:val="24"/>
        </w:rPr>
        <w:t>验证方案</w:t>
      </w:r>
    </w:p>
    <w:p w:rsidR="008E19A8" w:rsidRPr="007007C9" w:rsidRDefault="008229EA">
      <w:pPr>
        <w:spacing w:beforeLines="50" w:before="156" w:afterLines="50" w:after="156" w:line="360" w:lineRule="auto"/>
        <w:ind w:firstLineChars="200" w:firstLine="480"/>
        <w:rPr>
          <w:rFonts w:ascii="宋体" w:eastAsia="宋体" w:hAnsi="宋体"/>
          <w:sz w:val="24"/>
          <w:szCs w:val="24"/>
        </w:rPr>
      </w:pPr>
      <w:r>
        <w:rPr>
          <w:rFonts w:ascii="宋体" w:eastAsia="宋体" w:hAnsi="宋体" w:hint="eastAsia"/>
          <w:sz w:val="24"/>
          <w:szCs w:val="24"/>
        </w:rPr>
        <w:t>分别</w:t>
      </w:r>
      <w:r w:rsidR="00841CE0">
        <w:rPr>
          <w:rFonts w:ascii="宋体" w:eastAsia="宋体" w:hAnsi="宋体" w:hint="eastAsia"/>
          <w:sz w:val="24"/>
          <w:szCs w:val="24"/>
        </w:rPr>
        <w:t>选</w:t>
      </w:r>
      <w:r w:rsidR="008E19A8" w:rsidRPr="007007C9">
        <w:rPr>
          <w:rFonts w:ascii="宋体" w:eastAsia="宋体" w:hAnsi="宋体" w:hint="eastAsia"/>
          <w:sz w:val="24"/>
          <w:szCs w:val="24"/>
        </w:rPr>
        <w:t>取</w:t>
      </w:r>
      <w:r>
        <w:rPr>
          <w:rFonts w:ascii="宋体" w:eastAsia="宋体" w:hAnsi="宋体" w:hint="eastAsia"/>
          <w:sz w:val="24"/>
          <w:szCs w:val="24"/>
        </w:rPr>
        <w:t>血清和血浆各</w:t>
      </w:r>
      <w:r w:rsidRPr="007007C9">
        <w:rPr>
          <w:rFonts w:ascii="宋体" w:eastAsia="宋体" w:hAnsi="宋体"/>
          <w:sz w:val="24"/>
          <w:szCs w:val="24"/>
        </w:rPr>
        <w:t>20份</w:t>
      </w:r>
      <w:r w:rsidR="008E19A8" w:rsidRPr="007007C9">
        <w:rPr>
          <w:rFonts w:ascii="宋体" w:eastAsia="宋体" w:hAnsi="宋体"/>
          <w:sz w:val="24"/>
          <w:szCs w:val="24"/>
        </w:rPr>
        <w:t>样</w:t>
      </w:r>
      <w:r w:rsidR="008F35EC">
        <w:rPr>
          <w:rFonts w:ascii="宋体" w:eastAsia="宋体" w:hAnsi="宋体" w:hint="eastAsia"/>
          <w:sz w:val="24"/>
          <w:szCs w:val="24"/>
        </w:rPr>
        <w:t>品</w:t>
      </w:r>
      <w:r w:rsidR="008E19A8" w:rsidRPr="007007C9">
        <w:rPr>
          <w:rFonts w:ascii="宋体" w:eastAsia="宋体" w:hAnsi="宋体"/>
          <w:sz w:val="24"/>
          <w:szCs w:val="24"/>
        </w:rPr>
        <w:t>，</w:t>
      </w:r>
      <w:r>
        <w:rPr>
          <w:rFonts w:ascii="宋体" w:eastAsia="宋体" w:hAnsi="宋体" w:hint="eastAsia"/>
          <w:sz w:val="24"/>
          <w:szCs w:val="24"/>
        </w:rPr>
        <w:t>均</w:t>
      </w:r>
      <w:r w:rsidR="008E19A8" w:rsidRPr="007007C9">
        <w:rPr>
          <w:rFonts w:ascii="宋体" w:eastAsia="宋体" w:hAnsi="宋体"/>
          <w:sz w:val="24"/>
          <w:szCs w:val="24"/>
        </w:rPr>
        <w:t>应包含阴性、弱阳性</w:t>
      </w:r>
      <w:r w:rsidR="008F35EC">
        <w:rPr>
          <w:rFonts w:ascii="宋体" w:eastAsia="宋体" w:hAnsi="宋体" w:hint="eastAsia"/>
          <w:sz w:val="24"/>
          <w:szCs w:val="24"/>
        </w:rPr>
        <w:t>、</w:t>
      </w:r>
      <w:r w:rsidR="008F35EC" w:rsidRPr="007007C9">
        <w:rPr>
          <w:rFonts w:ascii="宋体" w:eastAsia="宋体" w:hAnsi="宋体"/>
          <w:sz w:val="24"/>
          <w:szCs w:val="24"/>
        </w:rPr>
        <w:t>阳性</w:t>
      </w:r>
      <w:r w:rsidR="008F35EC">
        <w:rPr>
          <w:rFonts w:ascii="宋体" w:eastAsia="宋体" w:hAnsi="宋体" w:hint="eastAsia"/>
          <w:sz w:val="24"/>
          <w:szCs w:val="24"/>
        </w:rPr>
        <w:t>样品</w:t>
      </w:r>
      <w:r w:rsidR="008E19A8" w:rsidRPr="007007C9">
        <w:rPr>
          <w:rFonts w:ascii="宋体" w:eastAsia="宋体" w:hAnsi="宋体"/>
          <w:sz w:val="24"/>
          <w:szCs w:val="24"/>
        </w:rPr>
        <w:t>，同时按常规方法进行检测。</w:t>
      </w:r>
    </w:p>
    <w:p w:rsidR="008E19A8" w:rsidRPr="007007C9" w:rsidRDefault="009576A5">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6.6</w:t>
      </w:r>
      <w:r w:rsidR="008E19A8" w:rsidRPr="007007C9">
        <w:rPr>
          <w:rFonts w:ascii="宋体" w:eastAsia="宋体" w:hAnsi="宋体"/>
          <w:sz w:val="24"/>
          <w:szCs w:val="24"/>
        </w:rPr>
        <w:t xml:space="preserve">.3 </w:t>
      </w:r>
      <w:r w:rsidR="008E19A8" w:rsidRPr="007007C9">
        <w:rPr>
          <w:rFonts w:ascii="宋体" w:eastAsia="宋体" w:hAnsi="宋体" w:hint="eastAsia"/>
          <w:sz w:val="24"/>
          <w:szCs w:val="24"/>
        </w:rPr>
        <w:t>可接受标准</w:t>
      </w:r>
    </w:p>
    <w:p w:rsidR="008E19A8" w:rsidRPr="007007C9" w:rsidRDefault="008E19A8">
      <w:pPr>
        <w:spacing w:beforeLines="50" w:before="156" w:afterLines="50" w:after="156" w:line="360" w:lineRule="auto"/>
        <w:ind w:firstLineChars="200" w:firstLine="480"/>
        <w:rPr>
          <w:rFonts w:ascii="宋体" w:eastAsia="宋体" w:hAnsi="宋体"/>
          <w:sz w:val="24"/>
          <w:szCs w:val="24"/>
        </w:rPr>
      </w:pPr>
      <w:r w:rsidRPr="007007C9">
        <w:rPr>
          <w:rFonts w:ascii="宋体" w:eastAsia="宋体" w:hAnsi="宋体" w:hint="eastAsia"/>
          <w:sz w:val="24"/>
          <w:szCs w:val="24"/>
        </w:rPr>
        <w:t>血清和血浆检测结果</w:t>
      </w:r>
      <w:r w:rsidR="008F35EC">
        <w:rPr>
          <w:rFonts w:ascii="宋体" w:eastAsia="宋体" w:hAnsi="宋体" w:hint="eastAsia"/>
          <w:sz w:val="24"/>
          <w:szCs w:val="24"/>
        </w:rPr>
        <w:t>的</w:t>
      </w:r>
      <w:r w:rsidRPr="007007C9">
        <w:rPr>
          <w:rFonts w:ascii="宋体" w:eastAsia="宋体" w:hAnsi="宋体" w:hint="eastAsia"/>
          <w:sz w:val="24"/>
          <w:szCs w:val="24"/>
        </w:rPr>
        <w:t>一致性为</w:t>
      </w:r>
      <w:r w:rsidRPr="007007C9">
        <w:rPr>
          <w:rFonts w:ascii="宋体" w:eastAsia="宋体" w:hAnsi="宋体"/>
          <w:sz w:val="24"/>
          <w:szCs w:val="24"/>
        </w:rPr>
        <w:t>100%，则</w:t>
      </w:r>
      <w:r w:rsidR="008F35EC">
        <w:rPr>
          <w:rFonts w:ascii="宋体" w:eastAsia="宋体" w:hAnsi="宋体" w:hint="eastAsia"/>
          <w:sz w:val="24"/>
          <w:szCs w:val="24"/>
        </w:rPr>
        <w:t>验证</w:t>
      </w:r>
      <w:r w:rsidRPr="007007C9">
        <w:rPr>
          <w:rFonts w:ascii="宋体" w:eastAsia="宋体" w:hAnsi="宋体"/>
          <w:sz w:val="24"/>
          <w:szCs w:val="24"/>
        </w:rPr>
        <w:t>通过。</w:t>
      </w:r>
    </w:p>
    <w:p w:rsidR="00B92070" w:rsidRDefault="00B92070">
      <w:pPr>
        <w:spacing w:beforeLines="50" w:before="156" w:afterLines="50" w:after="156" w:line="360" w:lineRule="auto"/>
        <w:rPr>
          <w:rFonts w:ascii="楷体" w:eastAsia="楷体" w:hAnsi="楷体"/>
          <w:sz w:val="24"/>
          <w:szCs w:val="24"/>
        </w:rPr>
      </w:pPr>
    </w:p>
    <w:p w:rsidR="00B92070" w:rsidRDefault="00B92070">
      <w:pPr>
        <w:spacing w:beforeLines="50" w:before="156" w:afterLines="50" w:after="156" w:line="360" w:lineRule="auto"/>
        <w:rPr>
          <w:rFonts w:ascii="楷体" w:eastAsia="楷体" w:hAnsi="楷体"/>
          <w:sz w:val="24"/>
          <w:szCs w:val="24"/>
        </w:rPr>
      </w:pPr>
    </w:p>
    <w:p w:rsidR="00E53D99" w:rsidRDefault="00E53D99">
      <w:pPr>
        <w:spacing w:beforeLines="50" w:before="156" w:afterLines="50" w:after="156" w:line="276" w:lineRule="auto"/>
        <w:rPr>
          <w:rFonts w:ascii="宋体" w:eastAsia="宋体" w:hAnsi="宋体"/>
          <w:sz w:val="24"/>
          <w:szCs w:val="24"/>
        </w:rPr>
      </w:pPr>
    </w:p>
    <w:p w:rsidR="00626697" w:rsidRDefault="00626697">
      <w:pPr>
        <w:spacing w:beforeLines="50" w:before="156" w:afterLines="50" w:after="156" w:line="276" w:lineRule="auto"/>
        <w:rPr>
          <w:rFonts w:ascii="宋体" w:eastAsia="宋体" w:hAnsi="宋体"/>
          <w:b/>
          <w:sz w:val="24"/>
          <w:szCs w:val="24"/>
        </w:rPr>
      </w:pPr>
      <w:r>
        <w:rPr>
          <w:rFonts w:ascii="宋体" w:eastAsia="宋体" w:hAnsi="宋体" w:hint="eastAsia"/>
          <w:sz w:val="24"/>
          <w:szCs w:val="24"/>
        </w:rPr>
        <w:t xml:space="preserve">                         </w:t>
      </w:r>
      <w:r w:rsidRPr="007007C9">
        <w:rPr>
          <w:rFonts w:ascii="宋体" w:eastAsia="宋体" w:hAnsi="宋体"/>
          <w:sz w:val="28"/>
          <w:szCs w:val="24"/>
        </w:rPr>
        <w:t xml:space="preserve"> </w:t>
      </w:r>
      <w:r w:rsidRPr="007007C9">
        <w:rPr>
          <w:rFonts w:ascii="宋体" w:eastAsia="宋体" w:hAnsi="宋体" w:hint="eastAsia"/>
          <w:b/>
          <w:sz w:val="28"/>
          <w:szCs w:val="24"/>
        </w:rPr>
        <w:t>参考文献</w:t>
      </w:r>
    </w:p>
    <w:p w:rsidR="00626697" w:rsidRPr="007007C9" w:rsidRDefault="00626697">
      <w:pPr>
        <w:spacing w:beforeLines="50" w:before="156" w:afterLines="50" w:after="156" w:line="276" w:lineRule="auto"/>
        <w:rPr>
          <w:rFonts w:ascii="宋体" w:eastAsia="宋体" w:hAnsi="宋体"/>
          <w:sz w:val="24"/>
          <w:szCs w:val="24"/>
        </w:rPr>
      </w:pPr>
      <w:r>
        <w:rPr>
          <w:rFonts w:ascii="宋体" w:eastAsia="宋体" w:hAnsi="宋体" w:hint="eastAsia"/>
          <w:sz w:val="24"/>
          <w:szCs w:val="24"/>
        </w:rPr>
        <w:t>1.</w:t>
      </w:r>
      <w:r w:rsidRPr="007007C9">
        <w:rPr>
          <w:rFonts w:ascii="宋体" w:eastAsia="宋体" w:hAnsi="宋体"/>
          <w:sz w:val="24"/>
          <w:szCs w:val="24"/>
        </w:rPr>
        <w:t>CNAS-CL02：2012《医学实验室质量和能力认可准则》</w:t>
      </w:r>
    </w:p>
    <w:p w:rsidR="00626697" w:rsidRDefault="00626697">
      <w:pPr>
        <w:spacing w:beforeLines="50" w:before="156" w:afterLines="50" w:after="156" w:line="276" w:lineRule="auto"/>
        <w:rPr>
          <w:rFonts w:ascii="宋体" w:eastAsia="宋体" w:hAnsi="宋体"/>
          <w:sz w:val="24"/>
          <w:szCs w:val="24"/>
        </w:rPr>
      </w:pPr>
      <w:r>
        <w:rPr>
          <w:rFonts w:ascii="宋体" w:eastAsia="宋体" w:hAnsi="宋体" w:hint="eastAsia"/>
          <w:sz w:val="24"/>
          <w:szCs w:val="24"/>
        </w:rPr>
        <w:t>2.CNAS-CL</w:t>
      </w:r>
      <w:r w:rsidR="003A2417">
        <w:rPr>
          <w:rFonts w:ascii="宋体" w:eastAsia="宋体" w:hAnsi="宋体" w:hint="eastAsia"/>
          <w:sz w:val="24"/>
          <w:szCs w:val="24"/>
        </w:rPr>
        <w:t>02-A004</w:t>
      </w:r>
      <w:r>
        <w:rPr>
          <w:rFonts w:ascii="宋体" w:eastAsia="宋体" w:hAnsi="宋体" w:hint="eastAsia"/>
          <w:sz w:val="24"/>
          <w:szCs w:val="24"/>
        </w:rPr>
        <w:t>：</w:t>
      </w:r>
      <w:r w:rsidR="003A2417">
        <w:rPr>
          <w:rFonts w:ascii="宋体" w:eastAsia="宋体" w:hAnsi="宋体" w:hint="eastAsia"/>
          <w:sz w:val="24"/>
          <w:szCs w:val="24"/>
        </w:rPr>
        <w:t>2018</w:t>
      </w:r>
      <w:r>
        <w:rPr>
          <w:rFonts w:ascii="宋体" w:eastAsia="宋体" w:hAnsi="宋体" w:hint="eastAsia"/>
          <w:sz w:val="24"/>
          <w:szCs w:val="24"/>
        </w:rPr>
        <w:t>《医学实验室质量和能力认可准则在临床免疫</w:t>
      </w:r>
      <w:r w:rsidR="008943B8">
        <w:rPr>
          <w:rFonts w:ascii="宋体" w:eastAsia="宋体" w:hAnsi="宋体" w:hint="eastAsia"/>
          <w:sz w:val="24"/>
          <w:szCs w:val="24"/>
        </w:rPr>
        <w:t>学</w:t>
      </w:r>
      <w:r>
        <w:rPr>
          <w:rFonts w:ascii="宋体" w:eastAsia="宋体" w:hAnsi="宋体" w:hint="eastAsia"/>
          <w:sz w:val="24"/>
          <w:szCs w:val="24"/>
        </w:rPr>
        <w:t>定性检验领域的应用说明》</w:t>
      </w:r>
    </w:p>
    <w:p w:rsidR="008943B8" w:rsidRPr="008943B8" w:rsidRDefault="00626697">
      <w:pPr>
        <w:spacing w:beforeLines="50" w:before="156" w:afterLines="50" w:after="156" w:line="276" w:lineRule="auto"/>
        <w:rPr>
          <w:rFonts w:ascii="宋体" w:eastAsia="宋体" w:hAnsi="宋体"/>
          <w:sz w:val="24"/>
          <w:szCs w:val="24"/>
        </w:rPr>
      </w:pPr>
      <w:r>
        <w:rPr>
          <w:rFonts w:ascii="宋体" w:eastAsia="宋体" w:hAnsi="宋体" w:hint="eastAsia"/>
          <w:sz w:val="24"/>
          <w:szCs w:val="24"/>
        </w:rPr>
        <w:t>3.</w:t>
      </w:r>
      <w:r w:rsidR="008943B8" w:rsidRPr="008943B8">
        <w:rPr>
          <w:rFonts w:ascii="宋体" w:eastAsia="宋体" w:hAnsi="宋体"/>
          <w:sz w:val="24"/>
          <w:szCs w:val="24"/>
        </w:rPr>
        <w:t>WS/T 494</w:t>
      </w:r>
      <w:r w:rsidR="006D618C">
        <w:rPr>
          <w:rFonts w:ascii="宋体" w:eastAsia="宋体" w:hAnsi="宋体" w:hint="eastAsia"/>
          <w:sz w:val="24"/>
          <w:szCs w:val="24"/>
        </w:rPr>
        <w:t>：</w:t>
      </w:r>
      <w:r w:rsidR="008943B8" w:rsidRPr="008943B8">
        <w:rPr>
          <w:rFonts w:ascii="宋体" w:eastAsia="宋体" w:hAnsi="宋体"/>
          <w:sz w:val="24"/>
          <w:szCs w:val="24"/>
        </w:rPr>
        <w:t>2017《临床定性免疫检验重要常规项目分析质量要求》</w:t>
      </w:r>
    </w:p>
    <w:p w:rsidR="00626697" w:rsidRDefault="008943B8">
      <w:pPr>
        <w:spacing w:beforeLines="50" w:before="156" w:afterLines="50" w:after="156" w:line="276" w:lineRule="auto"/>
        <w:rPr>
          <w:rFonts w:ascii="宋体" w:eastAsia="宋体" w:hAnsi="宋体"/>
          <w:sz w:val="24"/>
          <w:szCs w:val="24"/>
        </w:rPr>
      </w:pPr>
      <w:r>
        <w:rPr>
          <w:rFonts w:ascii="宋体" w:eastAsia="宋体" w:hAnsi="宋体" w:hint="eastAsia"/>
          <w:sz w:val="24"/>
          <w:szCs w:val="24"/>
        </w:rPr>
        <w:t>4.</w:t>
      </w:r>
      <w:r w:rsidRPr="008943B8">
        <w:rPr>
          <w:rFonts w:ascii="宋体" w:eastAsia="宋体" w:hAnsi="宋体"/>
          <w:sz w:val="24"/>
          <w:szCs w:val="24"/>
        </w:rPr>
        <w:t>WS/T 505</w:t>
      </w:r>
      <w:r w:rsidR="006D618C">
        <w:rPr>
          <w:rFonts w:ascii="宋体" w:eastAsia="宋体" w:hAnsi="宋体" w:hint="eastAsia"/>
          <w:sz w:val="24"/>
          <w:szCs w:val="24"/>
        </w:rPr>
        <w:t>：</w:t>
      </w:r>
      <w:r w:rsidRPr="008943B8">
        <w:rPr>
          <w:rFonts w:ascii="宋体" w:eastAsia="宋体" w:hAnsi="宋体"/>
          <w:sz w:val="24"/>
          <w:szCs w:val="24"/>
        </w:rPr>
        <w:t>2017《定性测定性能评价指南》</w:t>
      </w:r>
    </w:p>
    <w:p w:rsidR="008943B8" w:rsidRDefault="008943B8">
      <w:pPr>
        <w:spacing w:beforeLines="50" w:before="156" w:afterLines="50" w:after="156" w:line="276" w:lineRule="auto"/>
        <w:rPr>
          <w:rFonts w:ascii="宋体" w:eastAsia="宋体" w:hAnsi="宋体"/>
          <w:sz w:val="24"/>
          <w:szCs w:val="24"/>
        </w:rPr>
      </w:pPr>
      <w:r>
        <w:rPr>
          <w:rFonts w:ascii="宋体" w:eastAsia="宋体" w:hAnsi="宋体" w:hint="eastAsia"/>
          <w:sz w:val="24"/>
          <w:szCs w:val="24"/>
        </w:rPr>
        <w:t>5.</w:t>
      </w:r>
      <w:r w:rsidR="00854FB2" w:rsidRPr="00854FB2">
        <w:rPr>
          <w:rFonts w:ascii="宋体" w:eastAsia="宋体" w:hAnsi="宋体"/>
          <w:sz w:val="24"/>
          <w:szCs w:val="24"/>
        </w:rPr>
        <w:t>CLSI EP12-A2：User Protocols for Evaluation of Qualitative Test Performance</w:t>
      </w:r>
      <w:r w:rsidR="001D18D0">
        <w:rPr>
          <w:rFonts w:ascii="宋体" w:eastAsia="宋体" w:hAnsi="宋体" w:hint="eastAsia"/>
          <w:sz w:val="24"/>
          <w:szCs w:val="24"/>
        </w:rPr>
        <w:t>；</w:t>
      </w:r>
      <w:proofErr w:type="gramStart"/>
      <w:r w:rsidR="00854FB2" w:rsidRPr="00854FB2">
        <w:rPr>
          <w:rFonts w:ascii="宋体" w:eastAsia="宋体" w:hAnsi="宋体"/>
          <w:sz w:val="24"/>
          <w:szCs w:val="24"/>
        </w:rPr>
        <w:t>Approved Guideline</w:t>
      </w:r>
      <w:r w:rsidR="001D18D0">
        <w:rPr>
          <w:rFonts w:ascii="宋体" w:eastAsia="宋体" w:hAnsi="宋体" w:hint="eastAsia"/>
          <w:sz w:val="24"/>
          <w:szCs w:val="24"/>
        </w:rPr>
        <w:t>-Second Edition</w:t>
      </w:r>
      <w:r w:rsidR="00854FB2" w:rsidRPr="00854FB2">
        <w:rPr>
          <w:rFonts w:ascii="宋体" w:eastAsia="宋体" w:hAnsi="宋体"/>
          <w:sz w:val="24"/>
          <w:szCs w:val="24"/>
        </w:rPr>
        <w:t>.</w:t>
      </w:r>
      <w:proofErr w:type="gramEnd"/>
    </w:p>
    <w:p w:rsidR="008943B8" w:rsidRDefault="008943B8">
      <w:pPr>
        <w:spacing w:beforeLines="50" w:before="156" w:afterLines="50" w:after="156" w:line="276" w:lineRule="auto"/>
        <w:rPr>
          <w:rFonts w:ascii="宋体" w:eastAsia="宋体" w:hAnsi="宋体"/>
          <w:sz w:val="24"/>
          <w:szCs w:val="24"/>
        </w:rPr>
      </w:pPr>
      <w:r>
        <w:rPr>
          <w:rFonts w:ascii="宋体" w:eastAsia="宋体" w:hAnsi="宋体" w:hint="eastAsia"/>
          <w:sz w:val="24"/>
          <w:szCs w:val="24"/>
        </w:rPr>
        <w:t>6.</w:t>
      </w:r>
      <w:r w:rsidR="001A2FC7" w:rsidRPr="007007C9">
        <w:rPr>
          <w:rFonts w:ascii="宋体" w:eastAsia="宋体" w:hAnsi="宋体"/>
          <w:sz w:val="24"/>
          <w:szCs w:val="24"/>
        </w:rPr>
        <w:t xml:space="preserve">CLSI </w:t>
      </w:r>
      <w:r w:rsidR="001A2FC7" w:rsidRPr="001A2FC7">
        <w:rPr>
          <w:rFonts w:ascii="宋体" w:eastAsia="宋体" w:hAnsi="宋体"/>
          <w:sz w:val="24"/>
          <w:szCs w:val="24"/>
        </w:rPr>
        <w:t>I/LA21-A2</w:t>
      </w:r>
      <w:r w:rsidR="001D18D0">
        <w:rPr>
          <w:rFonts w:ascii="宋体" w:eastAsia="宋体" w:hAnsi="宋体" w:hint="eastAsia"/>
          <w:sz w:val="24"/>
          <w:szCs w:val="24"/>
        </w:rPr>
        <w:t>：Clinical Evaluation of Immunoassay；</w:t>
      </w:r>
      <w:proofErr w:type="gramStart"/>
      <w:r w:rsidR="001D18D0" w:rsidRPr="001D18D0">
        <w:rPr>
          <w:rFonts w:ascii="宋体" w:eastAsia="宋体" w:hAnsi="宋体"/>
          <w:sz w:val="24"/>
          <w:szCs w:val="24"/>
        </w:rPr>
        <w:t>Approved Guideline-Second Edition.</w:t>
      </w:r>
      <w:proofErr w:type="gramEnd"/>
    </w:p>
    <w:p w:rsidR="007E0FD6" w:rsidRDefault="007E0FD6">
      <w:pPr>
        <w:spacing w:beforeLines="50" w:before="156" w:afterLines="50" w:after="156" w:line="276" w:lineRule="auto"/>
        <w:rPr>
          <w:rFonts w:ascii="宋体" w:eastAsia="宋体" w:hAnsi="宋体"/>
          <w:sz w:val="24"/>
          <w:szCs w:val="24"/>
        </w:rPr>
      </w:pPr>
      <w:r>
        <w:rPr>
          <w:rFonts w:ascii="宋体" w:eastAsia="宋体" w:hAnsi="宋体" w:hint="eastAsia"/>
          <w:sz w:val="24"/>
          <w:szCs w:val="24"/>
        </w:rPr>
        <w:lastRenderedPageBreak/>
        <w:t>7.</w:t>
      </w:r>
      <w:r w:rsidRPr="007007C9">
        <w:rPr>
          <w:rFonts w:ascii="宋体" w:eastAsia="宋体" w:hAnsi="宋体"/>
          <w:sz w:val="24"/>
          <w:szCs w:val="24"/>
        </w:rPr>
        <w:t xml:space="preserve">CLSI </w:t>
      </w:r>
      <w:r w:rsidRPr="001A2FC7">
        <w:rPr>
          <w:rFonts w:ascii="宋体" w:eastAsia="宋体" w:hAnsi="宋体"/>
          <w:sz w:val="24"/>
          <w:szCs w:val="24"/>
        </w:rPr>
        <w:t>I/LA2</w:t>
      </w:r>
      <w:r>
        <w:rPr>
          <w:rFonts w:ascii="宋体" w:eastAsia="宋体" w:hAnsi="宋体" w:hint="eastAsia"/>
          <w:sz w:val="24"/>
          <w:szCs w:val="24"/>
        </w:rPr>
        <w:t>3</w:t>
      </w:r>
      <w:r w:rsidRPr="001A2FC7">
        <w:rPr>
          <w:rFonts w:ascii="宋体" w:eastAsia="宋体" w:hAnsi="宋体"/>
          <w:sz w:val="24"/>
          <w:szCs w:val="24"/>
        </w:rPr>
        <w:t>-A</w:t>
      </w:r>
      <w:r>
        <w:rPr>
          <w:rFonts w:ascii="宋体" w:eastAsia="宋体" w:hAnsi="宋体" w:hint="eastAsia"/>
          <w:sz w:val="24"/>
          <w:szCs w:val="24"/>
        </w:rPr>
        <w:t>：Assessing the Quality of Immunoassay Systems：</w:t>
      </w:r>
      <w:proofErr w:type="spellStart"/>
      <w:r>
        <w:rPr>
          <w:rFonts w:ascii="宋体" w:eastAsia="宋体" w:hAnsi="宋体" w:hint="eastAsia"/>
          <w:sz w:val="24"/>
          <w:szCs w:val="24"/>
        </w:rPr>
        <w:t>Radioimmunoassays</w:t>
      </w:r>
      <w:proofErr w:type="spellEnd"/>
      <w:r>
        <w:rPr>
          <w:rFonts w:ascii="宋体" w:eastAsia="宋体" w:hAnsi="宋体" w:hint="eastAsia"/>
          <w:sz w:val="24"/>
          <w:szCs w:val="24"/>
        </w:rPr>
        <w:t xml:space="preserve"> and </w:t>
      </w:r>
      <w:proofErr w:type="spellStart"/>
      <w:r>
        <w:rPr>
          <w:rFonts w:ascii="宋体" w:eastAsia="宋体" w:hAnsi="宋体" w:hint="eastAsia"/>
          <w:sz w:val="24"/>
          <w:szCs w:val="24"/>
        </w:rPr>
        <w:t>Enzyme,Fluorescence,and</w:t>
      </w:r>
      <w:proofErr w:type="spellEnd"/>
      <w:r>
        <w:rPr>
          <w:rFonts w:ascii="宋体" w:eastAsia="宋体" w:hAnsi="宋体" w:hint="eastAsia"/>
          <w:sz w:val="24"/>
          <w:szCs w:val="24"/>
        </w:rPr>
        <w:t xml:space="preserve"> Luminescence Immunoassays；</w:t>
      </w:r>
      <w:proofErr w:type="gramStart"/>
      <w:r w:rsidRPr="007E0FD6">
        <w:rPr>
          <w:rFonts w:ascii="宋体" w:eastAsia="宋体" w:hAnsi="宋体"/>
          <w:sz w:val="24"/>
          <w:szCs w:val="24"/>
        </w:rPr>
        <w:t>Approved Guideline</w:t>
      </w:r>
      <w:r>
        <w:rPr>
          <w:rFonts w:ascii="宋体" w:eastAsia="宋体" w:hAnsi="宋体" w:hint="eastAsia"/>
          <w:sz w:val="24"/>
          <w:szCs w:val="24"/>
        </w:rPr>
        <w:t>.</w:t>
      </w:r>
      <w:proofErr w:type="gramEnd"/>
    </w:p>
    <w:p w:rsidR="008F3B5D" w:rsidRPr="008F3B5D" w:rsidRDefault="00E94F2C" w:rsidP="008F3B5D">
      <w:pPr>
        <w:spacing w:beforeLines="50" w:before="156" w:afterLines="50" w:after="156" w:line="276" w:lineRule="auto"/>
        <w:rPr>
          <w:rFonts w:ascii="宋体" w:eastAsia="宋体" w:hAnsi="宋体"/>
          <w:color w:val="000000" w:themeColor="text1"/>
          <w:sz w:val="24"/>
          <w:szCs w:val="24"/>
        </w:rPr>
      </w:pPr>
      <w:r w:rsidRPr="008F3B5D">
        <w:rPr>
          <w:rFonts w:ascii="宋体" w:eastAsia="宋体" w:hAnsi="宋体" w:hint="eastAsia"/>
          <w:color w:val="000000" w:themeColor="text1"/>
          <w:sz w:val="24"/>
          <w:szCs w:val="24"/>
        </w:rPr>
        <w:t>8．</w:t>
      </w:r>
      <w:r w:rsidR="008F3B5D" w:rsidRPr="008F3B5D">
        <w:rPr>
          <w:rFonts w:ascii="宋体" w:eastAsia="宋体" w:hAnsi="宋体" w:hint="eastAsia"/>
          <w:color w:val="000000" w:themeColor="text1"/>
          <w:sz w:val="24"/>
          <w:szCs w:val="24"/>
        </w:rPr>
        <w:t>CLSI EP28-A3C，</w:t>
      </w:r>
      <w:r w:rsidR="008F3B5D" w:rsidRPr="008F3B5D">
        <w:rPr>
          <w:rFonts w:ascii="宋体" w:eastAsia="宋体" w:hAnsi="宋体"/>
          <w:color w:val="000000" w:themeColor="text1"/>
          <w:sz w:val="24"/>
          <w:szCs w:val="24"/>
        </w:rPr>
        <w:t>Defining, Establishing, and Verifying Reference Intervals in the Clinical Laboratory</w:t>
      </w:r>
      <w:r w:rsidR="008F3B5D" w:rsidRPr="008F3B5D">
        <w:rPr>
          <w:rFonts w:ascii="宋体" w:eastAsia="宋体" w:hAnsi="宋体" w:hint="eastAsia"/>
          <w:color w:val="000000" w:themeColor="text1"/>
          <w:sz w:val="24"/>
          <w:szCs w:val="24"/>
        </w:rPr>
        <w:t>，</w:t>
      </w:r>
      <w:r w:rsidR="008F3B5D" w:rsidRPr="008F3B5D">
        <w:rPr>
          <w:rFonts w:ascii="宋体" w:eastAsia="宋体" w:hAnsi="宋体"/>
          <w:color w:val="000000" w:themeColor="text1"/>
          <w:sz w:val="24"/>
          <w:szCs w:val="24"/>
        </w:rPr>
        <w:t>3rd Edition</w:t>
      </w:r>
      <w:r w:rsidR="008F3B5D" w:rsidRPr="008F3B5D">
        <w:rPr>
          <w:rFonts w:ascii="宋体" w:eastAsia="宋体" w:hAnsi="宋体" w:hint="eastAsia"/>
          <w:color w:val="000000" w:themeColor="text1"/>
          <w:sz w:val="24"/>
          <w:szCs w:val="24"/>
        </w:rPr>
        <w:t>。</w:t>
      </w:r>
    </w:p>
    <w:p w:rsidR="008943B8" w:rsidRPr="008F3B5D" w:rsidRDefault="008943B8">
      <w:pPr>
        <w:spacing w:beforeLines="50" w:before="156" w:afterLines="50" w:after="156" w:line="276" w:lineRule="auto"/>
        <w:rPr>
          <w:rFonts w:ascii="宋体" w:eastAsia="宋体" w:hAnsi="宋体"/>
          <w:sz w:val="24"/>
          <w:szCs w:val="24"/>
        </w:rPr>
      </w:pPr>
    </w:p>
    <w:sectPr w:rsidR="008943B8" w:rsidRPr="008F3B5D" w:rsidSect="00E70251">
      <w:headerReference w:type="default" r:id="rId10"/>
      <w:foot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2B" w:rsidRDefault="00A91A2B" w:rsidP="00C50B0A">
      <w:r>
        <w:separator/>
      </w:r>
    </w:p>
  </w:endnote>
  <w:endnote w:type="continuationSeparator" w:id="0">
    <w:p w:rsidR="00A91A2B" w:rsidRDefault="00A91A2B" w:rsidP="00C5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等线 Light">
    <w:altName w:val="Arial Unicode MS"/>
    <w:charset w:val="86"/>
    <w:family w:val="auto"/>
    <w:pitch w:val="variable"/>
    <w:sig w:usb0="A00002BF" w:usb1="38CF7CFA" w:usb2="00000016" w:usb3="00000000" w:csb0="0004000F" w:csb1="00000000"/>
  </w:font>
  <w:font w:name="宋体oā">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ED" w:rsidRDefault="003C05ED" w:rsidP="00C50B0A">
    <w:pPr>
      <w:pStyle w:val="aa"/>
    </w:pPr>
    <w:r>
      <w:t>201</w:t>
    </w:r>
    <w:r>
      <w:rPr>
        <w:rFonts w:hint="eastAsia"/>
      </w:rPr>
      <w:t>8</w:t>
    </w:r>
    <w:r>
      <w:t>年</w:t>
    </w:r>
    <w:r>
      <w:rPr>
        <w:rFonts w:hint="eastAsia"/>
      </w:rPr>
      <w:t>XX</w:t>
    </w:r>
    <w:r>
      <w:t>月</w:t>
    </w:r>
    <w:r>
      <w:rPr>
        <w:rFonts w:hint="eastAsia"/>
      </w:rPr>
      <w:t xml:space="preserve">XX日发布                                       </w:t>
    </w:r>
    <w:r>
      <w:t xml:space="preserve">     </w:t>
    </w:r>
    <w:r>
      <w:rPr>
        <w:rFonts w:hint="eastAsia"/>
      </w:rPr>
      <w:t xml:space="preserve">  2018年XX月XX日实施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2B" w:rsidRDefault="00A91A2B" w:rsidP="00C50B0A">
      <w:r>
        <w:separator/>
      </w:r>
    </w:p>
  </w:footnote>
  <w:footnote w:type="continuationSeparator" w:id="0">
    <w:p w:rsidR="00A91A2B" w:rsidRDefault="00A91A2B" w:rsidP="00C50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ED" w:rsidRPr="00C50B0A" w:rsidRDefault="003C05ED" w:rsidP="00C50B0A">
    <w:pPr>
      <w:pStyle w:val="a9"/>
      <w:jc w:val="both"/>
    </w:pPr>
    <w:r>
      <w:rPr>
        <w:rFonts w:hint="eastAsia"/>
      </w:rPr>
      <w:t>CNAS</w:t>
    </w:r>
    <w:r>
      <w:t xml:space="preserve"> </w:t>
    </w:r>
    <w:r w:rsidR="00B92070">
      <w:rPr>
        <w:rFonts w:hint="eastAsia"/>
      </w:rPr>
      <w:t>CL02-</w:t>
    </w:r>
    <w:r w:rsidR="0029259A">
      <w:rPr>
        <w:rFonts w:hint="eastAsia"/>
      </w:rPr>
      <w:t>GLXX</w:t>
    </w:r>
    <w:r w:rsidR="00B92070">
      <w:rPr>
        <w:rFonts w:hint="eastAsia"/>
      </w:rPr>
      <w:t>X</w:t>
    </w:r>
    <w:r>
      <w:rPr>
        <w:rFonts w:hint="eastAsia"/>
      </w:rPr>
      <w:t>：2018</w:t>
    </w:r>
    <w:r>
      <w:t xml:space="preserve">                                               </w:t>
    </w:r>
    <w:r>
      <w:rPr>
        <w:rFonts w:hint="eastAsia"/>
      </w:rPr>
      <w:t xml:space="preserve">第 </w:t>
    </w:r>
    <w:r w:rsidR="0014067B">
      <w:fldChar w:fldCharType="begin"/>
    </w:r>
    <w:r>
      <w:instrText>PAGE   \* MERGEFORMAT</w:instrText>
    </w:r>
    <w:r w:rsidR="0014067B">
      <w:fldChar w:fldCharType="separate"/>
    </w:r>
    <w:r w:rsidR="00C26C00" w:rsidRPr="00C26C00">
      <w:rPr>
        <w:noProof/>
        <w:lang w:val="zh-CN"/>
      </w:rPr>
      <w:t>13</w:t>
    </w:r>
    <w:r w:rsidR="0014067B">
      <w:rPr>
        <w:noProof/>
        <w:lang w:val="zh-CN"/>
      </w:rPr>
      <w:fldChar w:fldCharType="end"/>
    </w:r>
    <w:r>
      <w:rPr>
        <w:rFonts w:hint="eastAsia"/>
      </w:rPr>
      <w:t xml:space="preserve"> 页  </w:t>
    </w:r>
    <w:r w:rsidRPr="00B92070">
      <w:rPr>
        <w:rFonts w:hint="eastAsia"/>
        <w:i/>
      </w:rPr>
      <w:t>共</w:t>
    </w:r>
    <w:r>
      <w:rPr>
        <w:rFonts w:hint="eastAsia"/>
      </w:rPr>
      <w:t xml:space="preserve"> </w:t>
    </w:r>
    <w:r>
      <w:t>18</w:t>
    </w:r>
    <w:r>
      <w:rPr>
        <w:rFonts w:hint="eastAsia"/>
      </w:rPr>
      <w:t xml:space="preserve"> 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071"/>
    <w:multiLevelType w:val="hybridMultilevel"/>
    <w:tmpl w:val="91088A28"/>
    <w:lvl w:ilvl="0" w:tplc="0409000B">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nsid w:val="06D26477"/>
    <w:multiLevelType w:val="hybridMultilevel"/>
    <w:tmpl w:val="CABE6572"/>
    <w:lvl w:ilvl="0" w:tplc="04090001">
      <w:start w:val="1"/>
      <w:numFmt w:val="bullet"/>
      <w:lvlText w:val=""/>
      <w:lvlJc w:val="left"/>
      <w:pPr>
        <w:tabs>
          <w:tab w:val="num" w:pos="1470"/>
        </w:tabs>
        <w:ind w:left="1470" w:hanging="420"/>
      </w:pPr>
      <w:rPr>
        <w:rFonts w:ascii="Wingdings" w:hAnsi="Wingdings" w:hint="default"/>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2">
    <w:nsid w:val="10525E17"/>
    <w:multiLevelType w:val="hybridMultilevel"/>
    <w:tmpl w:val="D0A4A408"/>
    <w:lvl w:ilvl="0" w:tplc="AA5405E6">
      <w:start w:val="1"/>
      <w:numFmt w:val="decimal"/>
      <w:lvlText w:val="%1．"/>
      <w:lvlJc w:val="left"/>
      <w:pPr>
        <w:tabs>
          <w:tab w:val="num" w:pos="360"/>
        </w:tabs>
        <w:ind w:left="360" w:hanging="360"/>
      </w:pPr>
      <w:rPr>
        <w:rFonts w:hint="default"/>
      </w:rPr>
    </w:lvl>
    <w:lvl w:ilvl="1" w:tplc="6A7C7B62">
      <w:start w:val="1"/>
      <w:numFmt w:val="decimal"/>
      <w:lvlText w:val="（%2）"/>
      <w:lvlJc w:val="left"/>
      <w:pPr>
        <w:tabs>
          <w:tab w:val="num" w:pos="1080"/>
        </w:tabs>
        <w:ind w:left="108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23362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7CC3447"/>
    <w:multiLevelType w:val="multilevel"/>
    <w:tmpl w:val="185E2CCA"/>
    <w:lvl w:ilvl="0">
      <w:start w:val="4"/>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
    <w:nsid w:val="1B60750A"/>
    <w:multiLevelType w:val="multilevel"/>
    <w:tmpl w:val="1E94945E"/>
    <w:lvl w:ilvl="0">
      <w:start w:val="1"/>
      <w:numFmt w:val="decimal"/>
      <w:lvlText w:val="%1."/>
      <w:lvlJc w:val="left"/>
      <w:pPr>
        <w:tabs>
          <w:tab w:val="num" w:pos="420"/>
        </w:tabs>
        <w:ind w:left="420" w:hanging="420"/>
      </w:pPr>
    </w:lvl>
    <w:lvl w:ilvl="1">
      <w:start w:val="1"/>
      <w:numFmt w:val="decimal"/>
      <w:isLgl/>
      <w:lvlText w:val="%1.%2"/>
      <w:lvlJc w:val="left"/>
      <w:pPr>
        <w:tabs>
          <w:tab w:val="num" w:pos="495"/>
        </w:tabs>
        <w:ind w:left="495" w:hanging="495"/>
      </w:pPr>
      <w:rPr>
        <w:rFonts w:ascii="Times New Roman" w:cs="Times New Roman" w:hint="default"/>
      </w:rPr>
    </w:lvl>
    <w:lvl w:ilvl="2">
      <w:start w:val="1"/>
      <w:numFmt w:val="decimal"/>
      <w:isLgl/>
      <w:lvlText w:val="%1.%2.%3"/>
      <w:lvlJc w:val="left"/>
      <w:pPr>
        <w:tabs>
          <w:tab w:val="num" w:pos="720"/>
        </w:tabs>
        <w:ind w:left="720" w:hanging="720"/>
      </w:pPr>
      <w:rPr>
        <w:rFonts w:ascii="Times New Roman" w:cs="Times New Roman" w:hint="default"/>
      </w:rPr>
    </w:lvl>
    <w:lvl w:ilvl="3">
      <w:start w:val="1"/>
      <w:numFmt w:val="decimal"/>
      <w:isLgl/>
      <w:lvlText w:val="%1.%2.%3.%4"/>
      <w:lvlJc w:val="left"/>
      <w:pPr>
        <w:tabs>
          <w:tab w:val="num" w:pos="1080"/>
        </w:tabs>
        <w:ind w:left="1080" w:hanging="1080"/>
      </w:pPr>
      <w:rPr>
        <w:rFonts w:ascii="Times New Roman" w:cs="Times New Roman" w:hint="default"/>
      </w:rPr>
    </w:lvl>
    <w:lvl w:ilvl="4">
      <w:start w:val="1"/>
      <w:numFmt w:val="decimal"/>
      <w:isLgl/>
      <w:lvlText w:val="%1.%2.%3.%4.%5"/>
      <w:lvlJc w:val="left"/>
      <w:pPr>
        <w:tabs>
          <w:tab w:val="num" w:pos="1080"/>
        </w:tabs>
        <w:ind w:left="1080" w:hanging="1080"/>
      </w:pPr>
      <w:rPr>
        <w:rFonts w:ascii="Times New Roman" w:cs="Times New Roman" w:hint="default"/>
      </w:rPr>
    </w:lvl>
    <w:lvl w:ilvl="5">
      <w:start w:val="1"/>
      <w:numFmt w:val="decimal"/>
      <w:isLgl/>
      <w:lvlText w:val="%1.%2.%3.%4.%5.%6"/>
      <w:lvlJc w:val="left"/>
      <w:pPr>
        <w:tabs>
          <w:tab w:val="num" w:pos="1440"/>
        </w:tabs>
        <w:ind w:left="1440" w:hanging="1440"/>
      </w:pPr>
      <w:rPr>
        <w:rFonts w:ascii="Times New Roman" w:cs="Times New Roman" w:hint="default"/>
      </w:rPr>
    </w:lvl>
    <w:lvl w:ilvl="6">
      <w:start w:val="1"/>
      <w:numFmt w:val="decimal"/>
      <w:isLgl/>
      <w:lvlText w:val="%1.%2.%3.%4.%5.%6.%7"/>
      <w:lvlJc w:val="left"/>
      <w:pPr>
        <w:tabs>
          <w:tab w:val="num" w:pos="1440"/>
        </w:tabs>
        <w:ind w:left="1440" w:hanging="1440"/>
      </w:pPr>
      <w:rPr>
        <w:rFonts w:ascii="Times New Roman" w:cs="Times New Roman" w:hint="default"/>
      </w:rPr>
    </w:lvl>
    <w:lvl w:ilvl="7">
      <w:start w:val="1"/>
      <w:numFmt w:val="decimal"/>
      <w:isLgl/>
      <w:lvlText w:val="%1.%2.%3.%4.%5.%6.%7.%8"/>
      <w:lvlJc w:val="left"/>
      <w:pPr>
        <w:tabs>
          <w:tab w:val="num" w:pos="1800"/>
        </w:tabs>
        <w:ind w:left="1800" w:hanging="1800"/>
      </w:pPr>
      <w:rPr>
        <w:rFonts w:ascii="Times New Roman" w:cs="Times New Roman" w:hint="default"/>
      </w:rPr>
    </w:lvl>
    <w:lvl w:ilvl="8">
      <w:start w:val="1"/>
      <w:numFmt w:val="decimal"/>
      <w:isLgl/>
      <w:lvlText w:val="%1.%2.%3.%4.%5.%6.%7.%8.%9"/>
      <w:lvlJc w:val="left"/>
      <w:pPr>
        <w:tabs>
          <w:tab w:val="num" w:pos="1800"/>
        </w:tabs>
        <w:ind w:left="1800" w:hanging="1800"/>
      </w:pPr>
      <w:rPr>
        <w:rFonts w:ascii="Times New Roman" w:cs="Times New Roman" w:hint="default"/>
      </w:rPr>
    </w:lvl>
  </w:abstractNum>
  <w:abstractNum w:abstractNumId="6">
    <w:nsid w:val="1D7410B3"/>
    <w:multiLevelType w:val="hybridMultilevel"/>
    <w:tmpl w:val="3300E1BC"/>
    <w:lvl w:ilvl="0" w:tplc="D5F849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EA97E5C"/>
    <w:multiLevelType w:val="hybridMultilevel"/>
    <w:tmpl w:val="F2181732"/>
    <w:lvl w:ilvl="0" w:tplc="249E03C4">
      <w:start w:val="1"/>
      <w:numFmt w:val="decimalEnclosedParen"/>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nsid w:val="1FC91163"/>
    <w:multiLevelType w:val="multilevel"/>
    <w:tmpl w:val="855EE140"/>
    <w:lvl w:ilvl="0">
      <w:start w:val="1"/>
      <w:numFmt w:val="decimal"/>
      <w:pStyle w:val="a"/>
      <w:suff w:val="nothing"/>
      <w:lvlText w:val="%1　"/>
      <w:lvlJc w:val="left"/>
      <w:pPr>
        <w:ind w:left="142"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05F1065"/>
    <w:multiLevelType w:val="multilevel"/>
    <w:tmpl w:val="00D8CB4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6867B9"/>
    <w:multiLevelType w:val="hybridMultilevel"/>
    <w:tmpl w:val="0E3A1ADE"/>
    <w:lvl w:ilvl="0" w:tplc="CF5EC0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29D07AA"/>
    <w:multiLevelType w:val="hybridMultilevel"/>
    <w:tmpl w:val="687A9414"/>
    <w:lvl w:ilvl="0" w:tplc="181C741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59D390B"/>
    <w:multiLevelType w:val="multilevel"/>
    <w:tmpl w:val="4808B178"/>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13">
    <w:nsid w:val="26EF6974"/>
    <w:multiLevelType w:val="multilevel"/>
    <w:tmpl w:val="CE3EDDE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8B4373B"/>
    <w:multiLevelType w:val="multilevel"/>
    <w:tmpl w:val="100AC29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DAE200D"/>
    <w:multiLevelType w:val="hybridMultilevel"/>
    <w:tmpl w:val="2D6CD258"/>
    <w:lvl w:ilvl="0" w:tplc="EDB84518">
      <w:start w:val="5"/>
      <w:numFmt w:val="decimal"/>
      <w:lvlText w:val="%1"/>
      <w:lvlJc w:val="left"/>
      <w:pPr>
        <w:ind w:left="1197" w:hanging="36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16">
    <w:nsid w:val="2EFA5B60"/>
    <w:multiLevelType w:val="hybridMultilevel"/>
    <w:tmpl w:val="AE0EEFD8"/>
    <w:lvl w:ilvl="0" w:tplc="EA3CA1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0516047"/>
    <w:multiLevelType w:val="hybridMultilevel"/>
    <w:tmpl w:val="131C5A2A"/>
    <w:lvl w:ilvl="0" w:tplc="F0AA3476">
      <w:start w:val="1"/>
      <w:numFmt w:val="lowerLetter"/>
      <w:lvlText w:val="%1)"/>
      <w:lvlJc w:val="left"/>
      <w:pPr>
        <w:ind w:left="738" w:hanging="360"/>
      </w:pPr>
      <w:rPr>
        <w:rFonts w:hint="default"/>
      </w:rPr>
    </w:lvl>
    <w:lvl w:ilvl="1" w:tplc="04090019" w:tentative="1">
      <w:start w:val="1"/>
      <w:numFmt w:val="lowerLetter"/>
      <w:lvlText w:val="%2)"/>
      <w:lvlJc w:val="left"/>
      <w:pPr>
        <w:ind w:left="1218" w:hanging="420"/>
      </w:pPr>
    </w:lvl>
    <w:lvl w:ilvl="2" w:tplc="0409001B" w:tentative="1">
      <w:start w:val="1"/>
      <w:numFmt w:val="lowerRoman"/>
      <w:lvlText w:val="%3."/>
      <w:lvlJc w:val="right"/>
      <w:pPr>
        <w:ind w:left="1638" w:hanging="420"/>
      </w:pPr>
    </w:lvl>
    <w:lvl w:ilvl="3" w:tplc="0409000F" w:tentative="1">
      <w:start w:val="1"/>
      <w:numFmt w:val="decimal"/>
      <w:lvlText w:val="%4."/>
      <w:lvlJc w:val="left"/>
      <w:pPr>
        <w:ind w:left="2058" w:hanging="420"/>
      </w:pPr>
    </w:lvl>
    <w:lvl w:ilvl="4" w:tplc="04090019" w:tentative="1">
      <w:start w:val="1"/>
      <w:numFmt w:val="lowerLetter"/>
      <w:lvlText w:val="%5)"/>
      <w:lvlJc w:val="left"/>
      <w:pPr>
        <w:ind w:left="2478" w:hanging="420"/>
      </w:pPr>
    </w:lvl>
    <w:lvl w:ilvl="5" w:tplc="0409001B" w:tentative="1">
      <w:start w:val="1"/>
      <w:numFmt w:val="lowerRoman"/>
      <w:lvlText w:val="%6."/>
      <w:lvlJc w:val="right"/>
      <w:pPr>
        <w:ind w:left="2898" w:hanging="420"/>
      </w:pPr>
    </w:lvl>
    <w:lvl w:ilvl="6" w:tplc="0409000F" w:tentative="1">
      <w:start w:val="1"/>
      <w:numFmt w:val="decimal"/>
      <w:lvlText w:val="%7."/>
      <w:lvlJc w:val="left"/>
      <w:pPr>
        <w:ind w:left="3318" w:hanging="420"/>
      </w:pPr>
    </w:lvl>
    <w:lvl w:ilvl="7" w:tplc="04090019" w:tentative="1">
      <w:start w:val="1"/>
      <w:numFmt w:val="lowerLetter"/>
      <w:lvlText w:val="%8)"/>
      <w:lvlJc w:val="left"/>
      <w:pPr>
        <w:ind w:left="3738" w:hanging="420"/>
      </w:pPr>
    </w:lvl>
    <w:lvl w:ilvl="8" w:tplc="0409001B" w:tentative="1">
      <w:start w:val="1"/>
      <w:numFmt w:val="lowerRoman"/>
      <w:lvlText w:val="%9."/>
      <w:lvlJc w:val="right"/>
      <w:pPr>
        <w:ind w:left="4158" w:hanging="420"/>
      </w:pPr>
    </w:lvl>
  </w:abstractNum>
  <w:abstractNum w:abstractNumId="18">
    <w:nsid w:val="30672D0D"/>
    <w:multiLevelType w:val="multilevel"/>
    <w:tmpl w:val="185E2CCA"/>
    <w:lvl w:ilvl="0">
      <w:start w:val="4"/>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9">
    <w:nsid w:val="382B1349"/>
    <w:multiLevelType w:val="multilevel"/>
    <w:tmpl w:val="A218067C"/>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390B0FC8"/>
    <w:multiLevelType w:val="multilevel"/>
    <w:tmpl w:val="27623AA0"/>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C792ED6"/>
    <w:multiLevelType w:val="hybridMultilevel"/>
    <w:tmpl w:val="E6A630D2"/>
    <w:lvl w:ilvl="0" w:tplc="04090019">
      <w:start w:val="1"/>
      <w:numFmt w:val="low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2">
    <w:nsid w:val="3D133062"/>
    <w:multiLevelType w:val="hybridMultilevel"/>
    <w:tmpl w:val="9894FC7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4192474D"/>
    <w:multiLevelType w:val="hybridMultilevel"/>
    <w:tmpl w:val="116A7D6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24C291E"/>
    <w:multiLevelType w:val="multilevel"/>
    <w:tmpl w:val="0032C25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437D5675"/>
    <w:multiLevelType w:val="multilevel"/>
    <w:tmpl w:val="E706970C"/>
    <w:lvl w:ilvl="0">
      <w:start w:val="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4660020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4A1E1E02"/>
    <w:multiLevelType w:val="multilevel"/>
    <w:tmpl w:val="0032C25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D76748E"/>
    <w:multiLevelType w:val="multilevel"/>
    <w:tmpl w:val="DEA2A00E"/>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078650B"/>
    <w:multiLevelType w:val="hybridMultilevel"/>
    <w:tmpl w:val="8ED8582A"/>
    <w:lvl w:ilvl="0" w:tplc="EFD457A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2183871"/>
    <w:multiLevelType w:val="hybridMultilevel"/>
    <w:tmpl w:val="E9D07C94"/>
    <w:lvl w:ilvl="0" w:tplc="FDB0E932">
      <w:start w:val="4"/>
      <w:numFmt w:val="decimal"/>
      <w:lvlText w:val="%1．"/>
      <w:lvlJc w:val="left"/>
      <w:pPr>
        <w:ind w:left="390" w:hanging="390"/>
      </w:pPr>
      <w:rPr>
        <w:rFonts w:ascii="宋体" w:eastAsia="宋体" w:hAnsi="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5166E9E"/>
    <w:multiLevelType w:val="multilevel"/>
    <w:tmpl w:val="0032C25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55C0686F"/>
    <w:multiLevelType w:val="hybridMultilevel"/>
    <w:tmpl w:val="933E425E"/>
    <w:lvl w:ilvl="0" w:tplc="9AC03A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7441CB5"/>
    <w:multiLevelType w:val="multilevel"/>
    <w:tmpl w:val="0409001F"/>
    <w:styleLink w:val="1"/>
    <w:lvl w:ilvl="0">
      <w:start w:val="6"/>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5921204A"/>
    <w:multiLevelType w:val="multilevel"/>
    <w:tmpl w:val="4AC00B68"/>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5BFF046F"/>
    <w:multiLevelType w:val="hybridMultilevel"/>
    <w:tmpl w:val="0706D8FA"/>
    <w:lvl w:ilvl="0" w:tplc="FFFFFFFF">
      <w:start w:val="1"/>
      <w:numFmt w:val="japaneseCounting"/>
      <w:lvlText w:val="第%1节"/>
      <w:lvlJc w:val="left"/>
      <w:pPr>
        <w:tabs>
          <w:tab w:val="num" w:pos="750"/>
        </w:tabs>
        <w:ind w:left="750" w:hanging="750"/>
      </w:pPr>
      <w:rPr>
        <w:rFonts w:hint="eastAsia"/>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7C288AFC">
      <w:start w:val="40"/>
      <w:numFmt w:val="decimal"/>
      <w:lvlText w:val="%4"/>
      <w:lvlJc w:val="left"/>
      <w:pPr>
        <w:tabs>
          <w:tab w:val="num" w:pos="1725"/>
        </w:tabs>
        <w:ind w:left="1725" w:hanging="465"/>
      </w:pPr>
      <w:rPr>
        <w:rFonts w:hint="default"/>
      </w:r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6">
    <w:nsid w:val="5C445FF3"/>
    <w:multiLevelType w:val="multilevel"/>
    <w:tmpl w:val="B318260A"/>
    <w:lvl w:ilvl="0">
      <w:start w:val="1"/>
      <w:numFmt w:val="decimal"/>
      <w:lvlText w:val="%1、"/>
      <w:lvlJc w:val="left"/>
      <w:pPr>
        <w:tabs>
          <w:tab w:val="num" w:pos="360"/>
        </w:tabs>
        <w:ind w:left="227" w:hanging="227"/>
      </w:pPr>
      <w:rPr>
        <w:rFonts w:hint="eastAsia"/>
      </w:rPr>
    </w:lvl>
    <w:lvl w:ilvl="1">
      <w:start w:val="1"/>
      <w:numFmt w:val="lowerLetter"/>
      <w:lvlText w:val="%2)"/>
      <w:lvlJc w:val="left"/>
      <w:pPr>
        <w:tabs>
          <w:tab w:val="num" w:pos="420"/>
        </w:tabs>
        <w:ind w:left="420" w:hanging="420"/>
      </w:pPr>
      <w:rPr>
        <w:rFonts w:hint="eastAsia"/>
      </w:rPr>
    </w:lvl>
    <w:lvl w:ilvl="2">
      <w:start w:val="1"/>
      <w:numFmt w:val="lowerRoman"/>
      <w:lvlText w:val="%3."/>
      <w:lvlJc w:val="right"/>
      <w:pPr>
        <w:tabs>
          <w:tab w:val="num" w:pos="840"/>
        </w:tabs>
        <w:ind w:left="840" w:hanging="420"/>
      </w:pPr>
      <w:rPr>
        <w:rFonts w:hint="eastAsia"/>
      </w:rPr>
    </w:lvl>
    <w:lvl w:ilvl="3">
      <w:start w:val="1"/>
      <w:numFmt w:val="decimal"/>
      <w:lvlText w:val="%4."/>
      <w:lvlJc w:val="left"/>
      <w:pPr>
        <w:tabs>
          <w:tab w:val="num" w:pos="1260"/>
        </w:tabs>
        <w:ind w:left="1260" w:hanging="420"/>
      </w:pPr>
      <w:rPr>
        <w:rFonts w:hint="eastAsia"/>
      </w:rPr>
    </w:lvl>
    <w:lvl w:ilvl="4">
      <w:start w:val="1"/>
      <w:numFmt w:val="lowerLetter"/>
      <w:lvlText w:val="%5)"/>
      <w:lvlJc w:val="left"/>
      <w:pPr>
        <w:tabs>
          <w:tab w:val="num" w:pos="1680"/>
        </w:tabs>
        <w:ind w:left="1680" w:hanging="420"/>
      </w:pPr>
      <w:rPr>
        <w:rFonts w:hint="eastAsia"/>
      </w:rPr>
    </w:lvl>
    <w:lvl w:ilvl="5">
      <w:start w:val="1"/>
      <w:numFmt w:val="lowerRoman"/>
      <w:lvlText w:val="%6."/>
      <w:lvlJc w:val="right"/>
      <w:pPr>
        <w:tabs>
          <w:tab w:val="num" w:pos="2100"/>
        </w:tabs>
        <w:ind w:left="2100" w:hanging="420"/>
      </w:pPr>
      <w:rPr>
        <w:rFonts w:hint="eastAsia"/>
      </w:rPr>
    </w:lvl>
    <w:lvl w:ilvl="6">
      <w:start w:val="1"/>
      <w:numFmt w:val="decimal"/>
      <w:lvlText w:val="%7."/>
      <w:lvlJc w:val="left"/>
      <w:pPr>
        <w:tabs>
          <w:tab w:val="num" w:pos="2520"/>
        </w:tabs>
        <w:ind w:left="2520" w:hanging="420"/>
      </w:pPr>
      <w:rPr>
        <w:rFonts w:hint="eastAsia"/>
      </w:rPr>
    </w:lvl>
    <w:lvl w:ilvl="7">
      <w:start w:val="1"/>
      <w:numFmt w:val="lowerLetter"/>
      <w:lvlText w:val="%8)"/>
      <w:lvlJc w:val="left"/>
      <w:pPr>
        <w:tabs>
          <w:tab w:val="num" w:pos="2940"/>
        </w:tabs>
        <w:ind w:left="2940" w:hanging="420"/>
      </w:pPr>
      <w:rPr>
        <w:rFonts w:hint="eastAsia"/>
      </w:rPr>
    </w:lvl>
    <w:lvl w:ilvl="8">
      <w:start w:val="1"/>
      <w:numFmt w:val="lowerRoman"/>
      <w:lvlText w:val="%9."/>
      <w:lvlJc w:val="right"/>
      <w:pPr>
        <w:tabs>
          <w:tab w:val="num" w:pos="3360"/>
        </w:tabs>
        <w:ind w:left="3360" w:hanging="420"/>
      </w:pPr>
      <w:rPr>
        <w:rFonts w:hint="eastAsia"/>
      </w:rPr>
    </w:lvl>
  </w:abstractNum>
  <w:abstractNum w:abstractNumId="37">
    <w:nsid w:val="5DB1259B"/>
    <w:multiLevelType w:val="multilevel"/>
    <w:tmpl w:val="3E9C3370"/>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629B1C68"/>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nsid w:val="63E2330E"/>
    <w:multiLevelType w:val="hybridMultilevel"/>
    <w:tmpl w:val="F332667E"/>
    <w:lvl w:ilvl="0" w:tplc="7A8E0A14">
      <w:start w:val="1"/>
      <w:numFmt w:val="lowerLetter"/>
      <w:lvlText w:val="%1)"/>
      <w:lvlJc w:val="left"/>
      <w:pPr>
        <w:tabs>
          <w:tab w:val="num" w:pos="480"/>
        </w:tabs>
        <w:ind w:left="480" w:hanging="360"/>
      </w:pPr>
      <w:rPr>
        <w:rFonts w:hint="eastAsia"/>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40">
    <w:nsid w:val="647951CB"/>
    <w:multiLevelType w:val="hybridMultilevel"/>
    <w:tmpl w:val="364EA346"/>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5635AF0"/>
    <w:multiLevelType w:val="multilevel"/>
    <w:tmpl w:val="441400CE"/>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nsid w:val="657B60F8"/>
    <w:multiLevelType w:val="hybridMultilevel"/>
    <w:tmpl w:val="5C7A13EA"/>
    <w:lvl w:ilvl="0" w:tplc="30823554">
      <w:start w:val="1"/>
      <w:numFmt w:val="decimalEnclosedCircle"/>
      <w:lvlText w:val="%1"/>
      <w:lvlJc w:val="left"/>
      <w:pPr>
        <w:ind w:left="360" w:hanging="360"/>
      </w:pPr>
      <w:rPr>
        <w:rFonts w:ascii="宋体" w:eastAsia="宋体" w:hAnsi="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9D448DB"/>
    <w:multiLevelType w:val="multilevel"/>
    <w:tmpl w:val="0409001F"/>
    <w:lvl w:ilvl="0">
      <w:start w:val="1"/>
      <w:numFmt w:val="decimal"/>
      <w:lvlText w:val="%1."/>
      <w:lvlJc w:val="left"/>
      <w:pPr>
        <w:ind w:left="850" w:hanging="425"/>
      </w:pPr>
    </w:lvl>
    <w:lvl w:ilvl="1">
      <w:start w:val="1"/>
      <w:numFmt w:val="decimal"/>
      <w:lvlText w:val="%1.%2."/>
      <w:lvlJc w:val="left"/>
      <w:pPr>
        <w:ind w:left="992" w:hanging="567"/>
      </w:p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44">
    <w:nsid w:val="73974B5D"/>
    <w:multiLevelType w:val="multilevel"/>
    <w:tmpl w:val="3E9C3370"/>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777A4669"/>
    <w:multiLevelType w:val="hybridMultilevel"/>
    <w:tmpl w:val="DE98214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8"/>
  </w:num>
  <w:num w:numId="2">
    <w:abstractNumId w:val="40"/>
  </w:num>
  <w:num w:numId="3">
    <w:abstractNumId w:val="45"/>
  </w:num>
  <w:num w:numId="4">
    <w:abstractNumId w:val="2"/>
  </w:num>
  <w:num w:numId="5">
    <w:abstractNumId w:val="30"/>
  </w:num>
  <w:num w:numId="6">
    <w:abstractNumId w:val="26"/>
  </w:num>
  <w:num w:numId="7">
    <w:abstractNumId w:val="43"/>
  </w:num>
  <w:num w:numId="8">
    <w:abstractNumId w:val="19"/>
  </w:num>
  <w:num w:numId="9">
    <w:abstractNumId w:val="3"/>
  </w:num>
  <w:num w:numId="10">
    <w:abstractNumId w:val="4"/>
  </w:num>
  <w:num w:numId="11">
    <w:abstractNumId w:val="22"/>
  </w:num>
  <w:num w:numId="12">
    <w:abstractNumId w:val="39"/>
  </w:num>
  <w:num w:numId="13">
    <w:abstractNumId w:val="5"/>
  </w:num>
  <w:num w:numId="14">
    <w:abstractNumId w:val="25"/>
  </w:num>
  <w:num w:numId="15">
    <w:abstractNumId w:val="12"/>
  </w:num>
  <w:num w:numId="16">
    <w:abstractNumId w:val="29"/>
  </w:num>
  <w:num w:numId="17">
    <w:abstractNumId w:val="6"/>
  </w:num>
  <w:num w:numId="18">
    <w:abstractNumId w:val="10"/>
  </w:num>
  <w:num w:numId="19">
    <w:abstractNumId w:val="16"/>
  </w:num>
  <w:num w:numId="20">
    <w:abstractNumId w:val="11"/>
  </w:num>
  <w:num w:numId="21">
    <w:abstractNumId w:val="35"/>
  </w:num>
  <w:num w:numId="22">
    <w:abstractNumId w:val="36"/>
  </w:num>
  <w:num w:numId="23">
    <w:abstractNumId w:val="1"/>
  </w:num>
  <w:num w:numId="24">
    <w:abstractNumId w:val="0"/>
  </w:num>
  <w:num w:numId="25">
    <w:abstractNumId w:val="38"/>
  </w:num>
  <w:num w:numId="26">
    <w:abstractNumId w:val="7"/>
  </w:num>
  <w:num w:numId="27">
    <w:abstractNumId w:val="17"/>
  </w:num>
  <w:num w:numId="28">
    <w:abstractNumId w:val="27"/>
  </w:num>
  <w:num w:numId="29">
    <w:abstractNumId w:val="31"/>
  </w:num>
  <w:num w:numId="30">
    <w:abstractNumId w:val="24"/>
  </w:num>
  <w:num w:numId="31">
    <w:abstractNumId w:val="34"/>
  </w:num>
  <w:num w:numId="32">
    <w:abstractNumId w:val="33"/>
  </w:num>
  <w:num w:numId="33">
    <w:abstractNumId w:val="44"/>
  </w:num>
  <w:num w:numId="34">
    <w:abstractNumId w:val="37"/>
  </w:num>
  <w:num w:numId="35">
    <w:abstractNumId w:val="18"/>
  </w:num>
  <w:num w:numId="36">
    <w:abstractNumId w:val="20"/>
  </w:num>
  <w:num w:numId="37">
    <w:abstractNumId w:val="14"/>
  </w:num>
  <w:num w:numId="38">
    <w:abstractNumId w:val="41"/>
  </w:num>
  <w:num w:numId="39">
    <w:abstractNumId w:val="28"/>
  </w:num>
  <w:num w:numId="40">
    <w:abstractNumId w:val="13"/>
  </w:num>
  <w:num w:numId="41">
    <w:abstractNumId w:val="9"/>
  </w:num>
  <w:num w:numId="42">
    <w:abstractNumId w:val="21"/>
  </w:num>
  <w:num w:numId="43">
    <w:abstractNumId w:val="23"/>
  </w:num>
  <w:num w:numId="44">
    <w:abstractNumId w:val="15"/>
  </w:num>
  <w:num w:numId="45">
    <w:abstractNumId w:val="32"/>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2C"/>
    <w:rsid w:val="00001721"/>
    <w:rsid w:val="0001488D"/>
    <w:rsid w:val="0001724A"/>
    <w:rsid w:val="000268D2"/>
    <w:rsid w:val="00034549"/>
    <w:rsid w:val="000368CB"/>
    <w:rsid w:val="00042E92"/>
    <w:rsid w:val="000444D4"/>
    <w:rsid w:val="0004495A"/>
    <w:rsid w:val="0004782C"/>
    <w:rsid w:val="00054954"/>
    <w:rsid w:val="000610DF"/>
    <w:rsid w:val="00066D40"/>
    <w:rsid w:val="00072015"/>
    <w:rsid w:val="000A4EFE"/>
    <w:rsid w:val="000B2F76"/>
    <w:rsid w:val="000C2938"/>
    <w:rsid w:val="000D0373"/>
    <w:rsid w:val="000D2A58"/>
    <w:rsid w:val="000D4CD7"/>
    <w:rsid w:val="000E1DC5"/>
    <w:rsid w:val="000E29AE"/>
    <w:rsid w:val="000F3E01"/>
    <w:rsid w:val="00101D38"/>
    <w:rsid w:val="00106515"/>
    <w:rsid w:val="00113CF1"/>
    <w:rsid w:val="0014067B"/>
    <w:rsid w:val="00155308"/>
    <w:rsid w:val="00160DBB"/>
    <w:rsid w:val="00173BB0"/>
    <w:rsid w:val="001816F6"/>
    <w:rsid w:val="00194F01"/>
    <w:rsid w:val="00194FB6"/>
    <w:rsid w:val="001A1CEC"/>
    <w:rsid w:val="001A2FC7"/>
    <w:rsid w:val="001A6FD4"/>
    <w:rsid w:val="001A7DC6"/>
    <w:rsid w:val="001B0749"/>
    <w:rsid w:val="001B0E37"/>
    <w:rsid w:val="001B276D"/>
    <w:rsid w:val="001B47B9"/>
    <w:rsid w:val="001C2360"/>
    <w:rsid w:val="001D18D0"/>
    <w:rsid w:val="001D354D"/>
    <w:rsid w:val="001D677A"/>
    <w:rsid w:val="001D68A4"/>
    <w:rsid w:val="001D6C04"/>
    <w:rsid w:val="001F20B7"/>
    <w:rsid w:val="001F4403"/>
    <w:rsid w:val="001F64AE"/>
    <w:rsid w:val="0020219F"/>
    <w:rsid w:val="00202E1D"/>
    <w:rsid w:val="00203C83"/>
    <w:rsid w:val="00212BF3"/>
    <w:rsid w:val="00221DFC"/>
    <w:rsid w:val="0024073E"/>
    <w:rsid w:val="00244B2C"/>
    <w:rsid w:val="00261397"/>
    <w:rsid w:val="002654AA"/>
    <w:rsid w:val="00265B4C"/>
    <w:rsid w:val="00266E2C"/>
    <w:rsid w:val="002911B3"/>
    <w:rsid w:val="0029259A"/>
    <w:rsid w:val="002A1471"/>
    <w:rsid w:val="002A1CE1"/>
    <w:rsid w:val="002A3906"/>
    <w:rsid w:val="002C68B1"/>
    <w:rsid w:val="002D0756"/>
    <w:rsid w:val="002D30FF"/>
    <w:rsid w:val="002D6118"/>
    <w:rsid w:val="002E18AA"/>
    <w:rsid w:val="002E5013"/>
    <w:rsid w:val="002F0F93"/>
    <w:rsid w:val="002F4588"/>
    <w:rsid w:val="002F536E"/>
    <w:rsid w:val="00303340"/>
    <w:rsid w:val="0030376C"/>
    <w:rsid w:val="0031492B"/>
    <w:rsid w:val="003201B4"/>
    <w:rsid w:val="003348F6"/>
    <w:rsid w:val="003412CC"/>
    <w:rsid w:val="00353DB2"/>
    <w:rsid w:val="00365B17"/>
    <w:rsid w:val="00370FB4"/>
    <w:rsid w:val="00372A06"/>
    <w:rsid w:val="00374831"/>
    <w:rsid w:val="0038045E"/>
    <w:rsid w:val="00383115"/>
    <w:rsid w:val="0039166A"/>
    <w:rsid w:val="003A23C0"/>
    <w:rsid w:val="003A2417"/>
    <w:rsid w:val="003B132E"/>
    <w:rsid w:val="003B3338"/>
    <w:rsid w:val="003B562C"/>
    <w:rsid w:val="003B6E57"/>
    <w:rsid w:val="003B7402"/>
    <w:rsid w:val="003C05ED"/>
    <w:rsid w:val="003C10FC"/>
    <w:rsid w:val="003C2195"/>
    <w:rsid w:val="003C582B"/>
    <w:rsid w:val="003D6F8E"/>
    <w:rsid w:val="003E2727"/>
    <w:rsid w:val="003E4DCB"/>
    <w:rsid w:val="00401198"/>
    <w:rsid w:val="00411255"/>
    <w:rsid w:val="00411B9C"/>
    <w:rsid w:val="00414E69"/>
    <w:rsid w:val="0042202A"/>
    <w:rsid w:val="00422C68"/>
    <w:rsid w:val="00424B73"/>
    <w:rsid w:val="0043067B"/>
    <w:rsid w:val="00432892"/>
    <w:rsid w:val="00436FF1"/>
    <w:rsid w:val="0043765B"/>
    <w:rsid w:val="00451C2A"/>
    <w:rsid w:val="00457781"/>
    <w:rsid w:val="00462E04"/>
    <w:rsid w:val="004678A2"/>
    <w:rsid w:val="0047630D"/>
    <w:rsid w:val="004773CE"/>
    <w:rsid w:val="00480C9B"/>
    <w:rsid w:val="00485AFA"/>
    <w:rsid w:val="0048767B"/>
    <w:rsid w:val="00495CEA"/>
    <w:rsid w:val="004A32D3"/>
    <w:rsid w:val="004B4EB8"/>
    <w:rsid w:val="004B6431"/>
    <w:rsid w:val="004C3EEA"/>
    <w:rsid w:val="004D2984"/>
    <w:rsid w:val="004E049E"/>
    <w:rsid w:val="00503649"/>
    <w:rsid w:val="005154FD"/>
    <w:rsid w:val="00520A08"/>
    <w:rsid w:val="00535F89"/>
    <w:rsid w:val="00540AFA"/>
    <w:rsid w:val="00545C6F"/>
    <w:rsid w:val="00551847"/>
    <w:rsid w:val="0055211E"/>
    <w:rsid w:val="005542D4"/>
    <w:rsid w:val="0055643A"/>
    <w:rsid w:val="0055694B"/>
    <w:rsid w:val="005820A5"/>
    <w:rsid w:val="00582148"/>
    <w:rsid w:val="00585409"/>
    <w:rsid w:val="005B0DA0"/>
    <w:rsid w:val="005C0DDE"/>
    <w:rsid w:val="005C4841"/>
    <w:rsid w:val="005E7455"/>
    <w:rsid w:val="00606AB1"/>
    <w:rsid w:val="00615884"/>
    <w:rsid w:val="00621FA4"/>
    <w:rsid w:val="00626697"/>
    <w:rsid w:val="00634A3B"/>
    <w:rsid w:val="00651EA0"/>
    <w:rsid w:val="006717D6"/>
    <w:rsid w:val="00677C0A"/>
    <w:rsid w:val="0069473D"/>
    <w:rsid w:val="006A30AF"/>
    <w:rsid w:val="006A4EA4"/>
    <w:rsid w:val="006A7ACD"/>
    <w:rsid w:val="006B36E0"/>
    <w:rsid w:val="006B4121"/>
    <w:rsid w:val="006B4B4D"/>
    <w:rsid w:val="006C56BE"/>
    <w:rsid w:val="006C64B0"/>
    <w:rsid w:val="006D067F"/>
    <w:rsid w:val="006D618C"/>
    <w:rsid w:val="006D7ED6"/>
    <w:rsid w:val="006F3D24"/>
    <w:rsid w:val="007007C9"/>
    <w:rsid w:val="00713EAF"/>
    <w:rsid w:val="00722580"/>
    <w:rsid w:val="0072459B"/>
    <w:rsid w:val="00730D38"/>
    <w:rsid w:val="007325FE"/>
    <w:rsid w:val="00735E32"/>
    <w:rsid w:val="00735F0A"/>
    <w:rsid w:val="00737192"/>
    <w:rsid w:val="007626CF"/>
    <w:rsid w:val="0078490E"/>
    <w:rsid w:val="007905B5"/>
    <w:rsid w:val="00793580"/>
    <w:rsid w:val="007938F6"/>
    <w:rsid w:val="007A1E88"/>
    <w:rsid w:val="007B49F0"/>
    <w:rsid w:val="007C4212"/>
    <w:rsid w:val="007D4D43"/>
    <w:rsid w:val="007E0DEC"/>
    <w:rsid w:val="007E0FD6"/>
    <w:rsid w:val="007E42F7"/>
    <w:rsid w:val="007F564D"/>
    <w:rsid w:val="007F7629"/>
    <w:rsid w:val="008042D5"/>
    <w:rsid w:val="008229EA"/>
    <w:rsid w:val="00832B57"/>
    <w:rsid w:val="00834EFB"/>
    <w:rsid w:val="00841CE0"/>
    <w:rsid w:val="0085011A"/>
    <w:rsid w:val="00854FB2"/>
    <w:rsid w:val="00871CFC"/>
    <w:rsid w:val="00872936"/>
    <w:rsid w:val="00882000"/>
    <w:rsid w:val="008909EA"/>
    <w:rsid w:val="00893D3C"/>
    <w:rsid w:val="008943B8"/>
    <w:rsid w:val="00895757"/>
    <w:rsid w:val="008B0FF3"/>
    <w:rsid w:val="008B2DF6"/>
    <w:rsid w:val="008B3693"/>
    <w:rsid w:val="008B64C8"/>
    <w:rsid w:val="008B748E"/>
    <w:rsid w:val="008B7B83"/>
    <w:rsid w:val="008C39B6"/>
    <w:rsid w:val="008C4800"/>
    <w:rsid w:val="008D5B2A"/>
    <w:rsid w:val="008E19A8"/>
    <w:rsid w:val="008F2CC4"/>
    <w:rsid w:val="008F35EC"/>
    <w:rsid w:val="008F3B5D"/>
    <w:rsid w:val="008F6E32"/>
    <w:rsid w:val="0090037D"/>
    <w:rsid w:val="00901DC9"/>
    <w:rsid w:val="00911BCC"/>
    <w:rsid w:val="0091223F"/>
    <w:rsid w:val="00925488"/>
    <w:rsid w:val="009337F0"/>
    <w:rsid w:val="00943EE5"/>
    <w:rsid w:val="009457E1"/>
    <w:rsid w:val="00955D45"/>
    <w:rsid w:val="009576A5"/>
    <w:rsid w:val="009724F2"/>
    <w:rsid w:val="00991071"/>
    <w:rsid w:val="0099430B"/>
    <w:rsid w:val="00994A26"/>
    <w:rsid w:val="00995DD7"/>
    <w:rsid w:val="009A6B73"/>
    <w:rsid w:val="009C63B8"/>
    <w:rsid w:val="009D0A79"/>
    <w:rsid w:val="009D3717"/>
    <w:rsid w:val="009D6C90"/>
    <w:rsid w:val="009E7787"/>
    <w:rsid w:val="009F1620"/>
    <w:rsid w:val="009F279E"/>
    <w:rsid w:val="009F2FF7"/>
    <w:rsid w:val="00A073BB"/>
    <w:rsid w:val="00A10FEC"/>
    <w:rsid w:val="00A11AD9"/>
    <w:rsid w:val="00A11D36"/>
    <w:rsid w:val="00A16909"/>
    <w:rsid w:val="00A20A4D"/>
    <w:rsid w:val="00A21E4D"/>
    <w:rsid w:val="00A23DAA"/>
    <w:rsid w:val="00A33233"/>
    <w:rsid w:val="00A430B7"/>
    <w:rsid w:val="00A537ED"/>
    <w:rsid w:val="00A605EB"/>
    <w:rsid w:val="00A77D17"/>
    <w:rsid w:val="00A85F4D"/>
    <w:rsid w:val="00A865F0"/>
    <w:rsid w:val="00A91A2B"/>
    <w:rsid w:val="00A9269E"/>
    <w:rsid w:val="00AB1FAF"/>
    <w:rsid w:val="00AB5990"/>
    <w:rsid w:val="00AC604A"/>
    <w:rsid w:val="00AD361A"/>
    <w:rsid w:val="00AE3B46"/>
    <w:rsid w:val="00AF4121"/>
    <w:rsid w:val="00B0151D"/>
    <w:rsid w:val="00B05C93"/>
    <w:rsid w:val="00B16FB3"/>
    <w:rsid w:val="00B2448C"/>
    <w:rsid w:val="00B2506D"/>
    <w:rsid w:val="00B32A26"/>
    <w:rsid w:val="00B32B72"/>
    <w:rsid w:val="00B33D84"/>
    <w:rsid w:val="00B53D99"/>
    <w:rsid w:val="00B55997"/>
    <w:rsid w:val="00B6245E"/>
    <w:rsid w:val="00B801FE"/>
    <w:rsid w:val="00B82C50"/>
    <w:rsid w:val="00B859EB"/>
    <w:rsid w:val="00B92070"/>
    <w:rsid w:val="00B947F1"/>
    <w:rsid w:val="00BA2AD9"/>
    <w:rsid w:val="00BB410B"/>
    <w:rsid w:val="00BC0AFC"/>
    <w:rsid w:val="00BC1A3A"/>
    <w:rsid w:val="00BD3D2C"/>
    <w:rsid w:val="00BD5116"/>
    <w:rsid w:val="00BE025D"/>
    <w:rsid w:val="00BF2D17"/>
    <w:rsid w:val="00BF321F"/>
    <w:rsid w:val="00BF33F5"/>
    <w:rsid w:val="00BF4EB9"/>
    <w:rsid w:val="00C0320D"/>
    <w:rsid w:val="00C0546A"/>
    <w:rsid w:val="00C07EC6"/>
    <w:rsid w:val="00C11044"/>
    <w:rsid w:val="00C11ECA"/>
    <w:rsid w:val="00C12869"/>
    <w:rsid w:val="00C14750"/>
    <w:rsid w:val="00C171D5"/>
    <w:rsid w:val="00C21ABA"/>
    <w:rsid w:val="00C22633"/>
    <w:rsid w:val="00C26C00"/>
    <w:rsid w:val="00C3114B"/>
    <w:rsid w:val="00C32CBD"/>
    <w:rsid w:val="00C37813"/>
    <w:rsid w:val="00C4176E"/>
    <w:rsid w:val="00C42FF1"/>
    <w:rsid w:val="00C43C46"/>
    <w:rsid w:val="00C50B0A"/>
    <w:rsid w:val="00C65028"/>
    <w:rsid w:val="00C657FE"/>
    <w:rsid w:val="00C710B0"/>
    <w:rsid w:val="00C72AE5"/>
    <w:rsid w:val="00C73C41"/>
    <w:rsid w:val="00C74382"/>
    <w:rsid w:val="00C91E6C"/>
    <w:rsid w:val="00CA1CC7"/>
    <w:rsid w:val="00CB27E6"/>
    <w:rsid w:val="00CB2A98"/>
    <w:rsid w:val="00CE7153"/>
    <w:rsid w:val="00CF37B2"/>
    <w:rsid w:val="00CF7638"/>
    <w:rsid w:val="00D01573"/>
    <w:rsid w:val="00D05277"/>
    <w:rsid w:val="00D219E3"/>
    <w:rsid w:val="00D25553"/>
    <w:rsid w:val="00D278BE"/>
    <w:rsid w:val="00D437CD"/>
    <w:rsid w:val="00D535E6"/>
    <w:rsid w:val="00D56ED9"/>
    <w:rsid w:val="00D655D2"/>
    <w:rsid w:val="00D73BEA"/>
    <w:rsid w:val="00D7493D"/>
    <w:rsid w:val="00D810A4"/>
    <w:rsid w:val="00D85D0E"/>
    <w:rsid w:val="00D879BB"/>
    <w:rsid w:val="00DB74A3"/>
    <w:rsid w:val="00DC1D2D"/>
    <w:rsid w:val="00DC5820"/>
    <w:rsid w:val="00DF6929"/>
    <w:rsid w:val="00DF786B"/>
    <w:rsid w:val="00E0263F"/>
    <w:rsid w:val="00E050C8"/>
    <w:rsid w:val="00E11255"/>
    <w:rsid w:val="00E338E2"/>
    <w:rsid w:val="00E43C58"/>
    <w:rsid w:val="00E53D99"/>
    <w:rsid w:val="00E571E3"/>
    <w:rsid w:val="00E70251"/>
    <w:rsid w:val="00E70714"/>
    <w:rsid w:val="00E93EF9"/>
    <w:rsid w:val="00E94F2C"/>
    <w:rsid w:val="00EA422F"/>
    <w:rsid w:val="00EA4F9C"/>
    <w:rsid w:val="00EC236B"/>
    <w:rsid w:val="00ED57FC"/>
    <w:rsid w:val="00EE0888"/>
    <w:rsid w:val="00F00785"/>
    <w:rsid w:val="00F20A12"/>
    <w:rsid w:val="00F2362D"/>
    <w:rsid w:val="00F24F3A"/>
    <w:rsid w:val="00F26594"/>
    <w:rsid w:val="00F2725D"/>
    <w:rsid w:val="00F35329"/>
    <w:rsid w:val="00F46C6C"/>
    <w:rsid w:val="00F478AF"/>
    <w:rsid w:val="00F56B1F"/>
    <w:rsid w:val="00F63961"/>
    <w:rsid w:val="00F6519A"/>
    <w:rsid w:val="00F72F5E"/>
    <w:rsid w:val="00F73CCA"/>
    <w:rsid w:val="00F7434A"/>
    <w:rsid w:val="00F821A4"/>
    <w:rsid w:val="00F822A0"/>
    <w:rsid w:val="00F822DF"/>
    <w:rsid w:val="00F857C3"/>
    <w:rsid w:val="00F905B2"/>
    <w:rsid w:val="00F907F5"/>
    <w:rsid w:val="00F90BFA"/>
    <w:rsid w:val="00FD37FB"/>
    <w:rsid w:val="00FF363B"/>
    <w:rsid w:val="00FF54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C10FC"/>
    <w:pPr>
      <w:widowControl w:val="0"/>
      <w:jc w:val="both"/>
    </w:pPr>
  </w:style>
  <w:style w:type="paragraph" w:styleId="2">
    <w:name w:val="heading 2"/>
    <w:basedOn w:val="a5"/>
    <w:next w:val="a5"/>
    <w:link w:val="2Char"/>
    <w:uiPriority w:val="9"/>
    <w:semiHidden/>
    <w:unhideWhenUsed/>
    <w:qFormat/>
    <w:rsid w:val="008F3B5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C50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C50B0A"/>
    <w:rPr>
      <w:sz w:val="18"/>
      <w:szCs w:val="18"/>
    </w:rPr>
  </w:style>
  <w:style w:type="paragraph" w:styleId="aa">
    <w:name w:val="footer"/>
    <w:basedOn w:val="a5"/>
    <w:link w:val="Char0"/>
    <w:uiPriority w:val="99"/>
    <w:unhideWhenUsed/>
    <w:rsid w:val="00C50B0A"/>
    <w:pPr>
      <w:tabs>
        <w:tab w:val="center" w:pos="4153"/>
        <w:tab w:val="right" w:pos="8306"/>
      </w:tabs>
      <w:snapToGrid w:val="0"/>
      <w:jc w:val="left"/>
    </w:pPr>
    <w:rPr>
      <w:sz w:val="18"/>
      <w:szCs w:val="18"/>
    </w:rPr>
  </w:style>
  <w:style w:type="character" w:customStyle="1" w:styleId="Char0">
    <w:name w:val="页脚 Char"/>
    <w:basedOn w:val="a6"/>
    <w:link w:val="aa"/>
    <w:uiPriority w:val="99"/>
    <w:rsid w:val="00C50B0A"/>
    <w:rPr>
      <w:sz w:val="18"/>
      <w:szCs w:val="18"/>
    </w:rPr>
  </w:style>
  <w:style w:type="paragraph" w:customStyle="1" w:styleId="ab">
    <w:name w:val="段"/>
    <w:link w:val="Char1"/>
    <w:rsid w:val="00B05C93"/>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basedOn w:val="a6"/>
    <w:link w:val="ab"/>
    <w:rsid w:val="00B05C93"/>
    <w:rPr>
      <w:rFonts w:ascii="宋体" w:eastAsia="宋体" w:hAnsi="Times New Roman" w:cs="Times New Roman"/>
      <w:noProof/>
      <w:kern w:val="0"/>
      <w:szCs w:val="20"/>
    </w:rPr>
  </w:style>
  <w:style w:type="paragraph" w:customStyle="1" w:styleId="a0">
    <w:name w:val="一级条标题"/>
    <w:next w:val="ab"/>
    <w:rsid w:val="00B05C93"/>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b"/>
    <w:rsid w:val="00B05C93"/>
    <w:pPr>
      <w:numPr>
        <w:numId w:val="1"/>
      </w:numPr>
      <w:spacing w:beforeLines="100" w:afterLines="100"/>
      <w:ind w:left="0"/>
      <w:jc w:val="both"/>
      <w:outlineLvl w:val="1"/>
    </w:pPr>
    <w:rPr>
      <w:rFonts w:ascii="黑体" w:eastAsia="黑体" w:hAnsi="Times New Roman" w:cs="Times New Roman"/>
      <w:kern w:val="0"/>
      <w:szCs w:val="20"/>
    </w:rPr>
  </w:style>
  <w:style w:type="paragraph" w:customStyle="1" w:styleId="a1">
    <w:name w:val="二级条标题"/>
    <w:basedOn w:val="a0"/>
    <w:next w:val="ab"/>
    <w:rsid w:val="00B05C93"/>
    <w:pPr>
      <w:numPr>
        <w:ilvl w:val="2"/>
      </w:numPr>
      <w:spacing w:before="50" w:after="50"/>
      <w:outlineLvl w:val="3"/>
    </w:pPr>
  </w:style>
  <w:style w:type="paragraph" w:customStyle="1" w:styleId="a2">
    <w:name w:val="三级条标题"/>
    <w:basedOn w:val="a1"/>
    <w:next w:val="ab"/>
    <w:rsid w:val="00B05C93"/>
    <w:pPr>
      <w:numPr>
        <w:ilvl w:val="3"/>
      </w:numPr>
      <w:outlineLvl w:val="4"/>
    </w:pPr>
  </w:style>
  <w:style w:type="paragraph" w:customStyle="1" w:styleId="a3">
    <w:name w:val="四级条标题"/>
    <w:basedOn w:val="a2"/>
    <w:next w:val="ab"/>
    <w:rsid w:val="00B05C93"/>
    <w:pPr>
      <w:numPr>
        <w:ilvl w:val="4"/>
      </w:numPr>
      <w:outlineLvl w:val="5"/>
    </w:pPr>
  </w:style>
  <w:style w:type="paragraph" w:customStyle="1" w:styleId="a4">
    <w:name w:val="五级条标题"/>
    <w:basedOn w:val="a3"/>
    <w:next w:val="ab"/>
    <w:rsid w:val="00B05C93"/>
    <w:pPr>
      <w:numPr>
        <w:ilvl w:val="5"/>
      </w:numPr>
      <w:outlineLvl w:val="6"/>
    </w:pPr>
  </w:style>
  <w:style w:type="paragraph" w:customStyle="1" w:styleId="Default">
    <w:name w:val="Default"/>
    <w:rsid w:val="00B05C93"/>
    <w:pPr>
      <w:widowControl w:val="0"/>
      <w:autoSpaceDE w:val="0"/>
      <w:autoSpaceDN w:val="0"/>
      <w:adjustRightInd w:val="0"/>
    </w:pPr>
    <w:rPr>
      <w:rFonts w:ascii="宋体oā" w:eastAsia="宋体oā" w:hAnsi="Times New Roman" w:cs="宋体oā"/>
      <w:color w:val="000000"/>
      <w:kern w:val="0"/>
      <w:sz w:val="24"/>
      <w:szCs w:val="24"/>
    </w:rPr>
  </w:style>
  <w:style w:type="table" w:styleId="ac">
    <w:name w:val="Table Grid"/>
    <w:basedOn w:val="a7"/>
    <w:rsid w:val="00651EA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5"/>
    <w:uiPriority w:val="34"/>
    <w:qFormat/>
    <w:rsid w:val="00C07EC6"/>
    <w:pPr>
      <w:ind w:firstLineChars="200" w:firstLine="420"/>
    </w:pPr>
  </w:style>
  <w:style w:type="paragraph" w:styleId="ae">
    <w:name w:val="Balloon Text"/>
    <w:basedOn w:val="a5"/>
    <w:link w:val="Char2"/>
    <w:uiPriority w:val="99"/>
    <w:semiHidden/>
    <w:unhideWhenUsed/>
    <w:rsid w:val="00FF5404"/>
    <w:rPr>
      <w:sz w:val="18"/>
      <w:szCs w:val="18"/>
    </w:rPr>
  </w:style>
  <w:style w:type="character" w:customStyle="1" w:styleId="Char2">
    <w:name w:val="批注框文本 Char"/>
    <w:basedOn w:val="a6"/>
    <w:link w:val="ae"/>
    <w:uiPriority w:val="99"/>
    <w:semiHidden/>
    <w:rsid w:val="00FF5404"/>
    <w:rPr>
      <w:sz w:val="18"/>
      <w:szCs w:val="18"/>
    </w:rPr>
  </w:style>
  <w:style w:type="numbering" w:customStyle="1" w:styleId="1">
    <w:name w:val="样式1"/>
    <w:uiPriority w:val="99"/>
    <w:rsid w:val="009F1620"/>
    <w:pPr>
      <w:numPr>
        <w:numId w:val="32"/>
      </w:numPr>
    </w:pPr>
  </w:style>
  <w:style w:type="paragraph" w:styleId="af">
    <w:name w:val="No Spacing"/>
    <w:link w:val="Char3"/>
    <w:uiPriority w:val="1"/>
    <w:qFormat/>
    <w:rsid w:val="00FF363B"/>
    <w:rPr>
      <w:kern w:val="0"/>
      <w:sz w:val="22"/>
    </w:rPr>
  </w:style>
  <w:style w:type="character" w:customStyle="1" w:styleId="Char3">
    <w:name w:val="无间隔 Char"/>
    <w:basedOn w:val="a6"/>
    <w:link w:val="af"/>
    <w:uiPriority w:val="1"/>
    <w:rsid w:val="00FF363B"/>
    <w:rPr>
      <w:kern w:val="0"/>
      <w:sz w:val="22"/>
    </w:rPr>
  </w:style>
  <w:style w:type="character" w:styleId="af0">
    <w:name w:val="annotation reference"/>
    <w:basedOn w:val="a6"/>
    <w:uiPriority w:val="99"/>
    <w:semiHidden/>
    <w:unhideWhenUsed/>
    <w:rsid w:val="008B3693"/>
    <w:rPr>
      <w:sz w:val="21"/>
      <w:szCs w:val="21"/>
    </w:rPr>
  </w:style>
  <w:style w:type="paragraph" w:styleId="af1">
    <w:name w:val="annotation text"/>
    <w:basedOn w:val="a5"/>
    <w:link w:val="Char4"/>
    <w:uiPriority w:val="99"/>
    <w:unhideWhenUsed/>
    <w:rsid w:val="008B3693"/>
    <w:pPr>
      <w:jc w:val="left"/>
    </w:pPr>
  </w:style>
  <w:style w:type="character" w:customStyle="1" w:styleId="Char4">
    <w:name w:val="批注文字 Char"/>
    <w:basedOn w:val="a6"/>
    <w:link w:val="af1"/>
    <w:uiPriority w:val="99"/>
    <w:rsid w:val="008B3693"/>
  </w:style>
  <w:style w:type="paragraph" w:styleId="af2">
    <w:name w:val="Normal (Web)"/>
    <w:basedOn w:val="a5"/>
    <w:uiPriority w:val="99"/>
    <w:semiHidden/>
    <w:unhideWhenUsed/>
    <w:rsid w:val="008E19A8"/>
    <w:pPr>
      <w:widowControl/>
      <w:spacing w:before="100" w:beforeAutospacing="1" w:after="100" w:afterAutospacing="1"/>
      <w:jc w:val="left"/>
    </w:pPr>
    <w:rPr>
      <w:rFonts w:ascii="宋体" w:eastAsia="宋体" w:hAnsi="宋体" w:cs="宋体"/>
      <w:kern w:val="0"/>
      <w:sz w:val="24"/>
      <w:szCs w:val="24"/>
    </w:rPr>
  </w:style>
  <w:style w:type="paragraph" w:styleId="af3">
    <w:name w:val="annotation subject"/>
    <w:basedOn w:val="af1"/>
    <w:next w:val="af1"/>
    <w:link w:val="Char5"/>
    <w:uiPriority w:val="99"/>
    <w:semiHidden/>
    <w:unhideWhenUsed/>
    <w:rsid w:val="007E0DEC"/>
    <w:rPr>
      <w:b/>
      <w:bCs/>
    </w:rPr>
  </w:style>
  <w:style w:type="character" w:customStyle="1" w:styleId="Char5">
    <w:name w:val="批注主题 Char"/>
    <w:basedOn w:val="Char4"/>
    <w:link w:val="af3"/>
    <w:uiPriority w:val="99"/>
    <w:semiHidden/>
    <w:rsid w:val="007E0DEC"/>
    <w:rPr>
      <w:b/>
      <w:bCs/>
    </w:rPr>
  </w:style>
  <w:style w:type="paragraph" w:styleId="af4">
    <w:name w:val="Revision"/>
    <w:hidden/>
    <w:uiPriority w:val="99"/>
    <w:semiHidden/>
    <w:rsid w:val="007E0DEC"/>
  </w:style>
  <w:style w:type="character" w:customStyle="1" w:styleId="2Char">
    <w:name w:val="标题 2 Char"/>
    <w:basedOn w:val="a6"/>
    <w:link w:val="2"/>
    <w:uiPriority w:val="9"/>
    <w:semiHidden/>
    <w:rsid w:val="008F3B5D"/>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C10FC"/>
    <w:pPr>
      <w:widowControl w:val="0"/>
      <w:jc w:val="both"/>
    </w:pPr>
  </w:style>
  <w:style w:type="paragraph" w:styleId="2">
    <w:name w:val="heading 2"/>
    <w:basedOn w:val="a5"/>
    <w:next w:val="a5"/>
    <w:link w:val="2Char"/>
    <w:uiPriority w:val="9"/>
    <w:semiHidden/>
    <w:unhideWhenUsed/>
    <w:qFormat/>
    <w:rsid w:val="008F3B5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C50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C50B0A"/>
    <w:rPr>
      <w:sz w:val="18"/>
      <w:szCs w:val="18"/>
    </w:rPr>
  </w:style>
  <w:style w:type="paragraph" w:styleId="aa">
    <w:name w:val="footer"/>
    <w:basedOn w:val="a5"/>
    <w:link w:val="Char0"/>
    <w:uiPriority w:val="99"/>
    <w:unhideWhenUsed/>
    <w:rsid w:val="00C50B0A"/>
    <w:pPr>
      <w:tabs>
        <w:tab w:val="center" w:pos="4153"/>
        <w:tab w:val="right" w:pos="8306"/>
      </w:tabs>
      <w:snapToGrid w:val="0"/>
      <w:jc w:val="left"/>
    </w:pPr>
    <w:rPr>
      <w:sz w:val="18"/>
      <w:szCs w:val="18"/>
    </w:rPr>
  </w:style>
  <w:style w:type="character" w:customStyle="1" w:styleId="Char0">
    <w:name w:val="页脚 Char"/>
    <w:basedOn w:val="a6"/>
    <w:link w:val="aa"/>
    <w:uiPriority w:val="99"/>
    <w:rsid w:val="00C50B0A"/>
    <w:rPr>
      <w:sz w:val="18"/>
      <w:szCs w:val="18"/>
    </w:rPr>
  </w:style>
  <w:style w:type="paragraph" w:customStyle="1" w:styleId="ab">
    <w:name w:val="段"/>
    <w:link w:val="Char1"/>
    <w:rsid w:val="00B05C93"/>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basedOn w:val="a6"/>
    <w:link w:val="ab"/>
    <w:rsid w:val="00B05C93"/>
    <w:rPr>
      <w:rFonts w:ascii="宋体" w:eastAsia="宋体" w:hAnsi="Times New Roman" w:cs="Times New Roman"/>
      <w:noProof/>
      <w:kern w:val="0"/>
      <w:szCs w:val="20"/>
    </w:rPr>
  </w:style>
  <w:style w:type="paragraph" w:customStyle="1" w:styleId="a0">
    <w:name w:val="一级条标题"/>
    <w:next w:val="ab"/>
    <w:rsid w:val="00B05C93"/>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b"/>
    <w:rsid w:val="00B05C93"/>
    <w:pPr>
      <w:numPr>
        <w:numId w:val="1"/>
      </w:numPr>
      <w:spacing w:beforeLines="100" w:afterLines="100"/>
      <w:ind w:left="0"/>
      <w:jc w:val="both"/>
      <w:outlineLvl w:val="1"/>
    </w:pPr>
    <w:rPr>
      <w:rFonts w:ascii="黑体" w:eastAsia="黑体" w:hAnsi="Times New Roman" w:cs="Times New Roman"/>
      <w:kern w:val="0"/>
      <w:szCs w:val="20"/>
    </w:rPr>
  </w:style>
  <w:style w:type="paragraph" w:customStyle="1" w:styleId="a1">
    <w:name w:val="二级条标题"/>
    <w:basedOn w:val="a0"/>
    <w:next w:val="ab"/>
    <w:rsid w:val="00B05C93"/>
    <w:pPr>
      <w:numPr>
        <w:ilvl w:val="2"/>
      </w:numPr>
      <w:spacing w:before="50" w:after="50"/>
      <w:outlineLvl w:val="3"/>
    </w:pPr>
  </w:style>
  <w:style w:type="paragraph" w:customStyle="1" w:styleId="a2">
    <w:name w:val="三级条标题"/>
    <w:basedOn w:val="a1"/>
    <w:next w:val="ab"/>
    <w:rsid w:val="00B05C93"/>
    <w:pPr>
      <w:numPr>
        <w:ilvl w:val="3"/>
      </w:numPr>
      <w:outlineLvl w:val="4"/>
    </w:pPr>
  </w:style>
  <w:style w:type="paragraph" w:customStyle="1" w:styleId="a3">
    <w:name w:val="四级条标题"/>
    <w:basedOn w:val="a2"/>
    <w:next w:val="ab"/>
    <w:rsid w:val="00B05C93"/>
    <w:pPr>
      <w:numPr>
        <w:ilvl w:val="4"/>
      </w:numPr>
      <w:outlineLvl w:val="5"/>
    </w:pPr>
  </w:style>
  <w:style w:type="paragraph" w:customStyle="1" w:styleId="a4">
    <w:name w:val="五级条标题"/>
    <w:basedOn w:val="a3"/>
    <w:next w:val="ab"/>
    <w:rsid w:val="00B05C93"/>
    <w:pPr>
      <w:numPr>
        <w:ilvl w:val="5"/>
      </w:numPr>
      <w:outlineLvl w:val="6"/>
    </w:pPr>
  </w:style>
  <w:style w:type="paragraph" w:customStyle="1" w:styleId="Default">
    <w:name w:val="Default"/>
    <w:rsid w:val="00B05C93"/>
    <w:pPr>
      <w:widowControl w:val="0"/>
      <w:autoSpaceDE w:val="0"/>
      <w:autoSpaceDN w:val="0"/>
      <w:adjustRightInd w:val="0"/>
    </w:pPr>
    <w:rPr>
      <w:rFonts w:ascii="宋体oā" w:eastAsia="宋体oā" w:hAnsi="Times New Roman" w:cs="宋体oā"/>
      <w:color w:val="000000"/>
      <w:kern w:val="0"/>
      <w:sz w:val="24"/>
      <w:szCs w:val="24"/>
    </w:rPr>
  </w:style>
  <w:style w:type="table" w:styleId="ac">
    <w:name w:val="Table Grid"/>
    <w:basedOn w:val="a7"/>
    <w:rsid w:val="00651EA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5"/>
    <w:uiPriority w:val="34"/>
    <w:qFormat/>
    <w:rsid w:val="00C07EC6"/>
    <w:pPr>
      <w:ind w:firstLineChars="200" w:firstLine="420"/>
    </w:pPr>
  </w:style>
  <w:style w:type="paragraph" w:styleId="ae">
    <w:name w:val="Balloon Text"/>
    <w:basedOn w:val="a5"/>
    <w:link w:val="Char2"/>
    <w:uiPriority w:val="99"/>
    <w:semiHidden/>
    <w:unhideWhenUsed/>
    <w:rsid w:val="00FF5404"/>
    <w:rPr>
      <w:sz w:val="18"/>
      <w:szCs w:val="18"/>
    </w:rPr>
  </w:style>
  <w:style w:type="character" w:customStyle="1" w:styleId="Char2">
    <w:name w:val="批注框文本 Char"/>
    <w:basedOn w:val="a6"/>
    <w:link w:val="ae"/>
    <w:uiPriority w:val="99"/>
    <w:semiHidden/>
    <w:rsid w:val="00FF5404"/>
    <w:rPr>
      <w:sz w:val="18"/>
      <w:szCs w:val="18"/>
    </w:rPr>
  </w:style>
  <w:style w:type="numbering" w:customStyle="1" w:styleId="1">
    <w:name w:val="样式1"/>
    <w:uiPriority w:val="99"/>
    <w:rsid w:val="009F1620"/>
    <w:pPr>
      <w:numPr>
        <w:numId w:val="32"/>
      </w:numPr>
    </w:pPr>
  </w:style>
  <w:style w:type="paragraph" w:styleId="af">
    <w:name w:val="No Spacing"/>
    <w:link w:val="Char3"/>
    <w:uiPriority w:val="1"/>
    <w:qFormat/>
    <w:rsid w:val="00FF363B"/>
    <w:rPr>
      <w:kern w:val="0"/>
      <w:sz w:val="22"/>
    </w:rPr>
  </w:style>
  <w:style w:type="character" w:customStyle="1" w:styleId="Char3">
    <w:name w:val="无间隔 Char"/>
    <w:basedOn w:val="a6"/>
    <w:link w:val="af"/>
    <w:uiPriority w:val="1"/>
    <w:rsid w:val="00FF363B"/>
    <w:rPr>
      <w:kern w:val="0"/>
      <w:sz w:val="22"/>
    </w:rPr>
  </w:style>
  <w:style w:type="character" w:styleId="af0">
    <w:name w:val="annotation reference"/>
    <w:basedOn w:val="a6"/>
    <w:uiPriority w:val="99"/>
    <w:semiHidden/>
    <w:unhideWhenUsed/>
    <w:rsid w:val="008B3693"/>
    <w:rPr>
      <w:sz w:val="21"/>
      <w:szCs w:val="21"/>
    </w:rPr>
  </w:style>
  <w:style w:type="paragraph" w:styleId="af1">
    <w:name w:val="annotation text"/>
    <w:basedOn w:val="a5"/>
    <w:link w:val="Char4"/>
    <w:uiPriority w:val="99"/>
    <w:unhideWhenUsed/>
    <w:rsid w:val="008B3693"/>
    <w:pPr>
      <w:jc w:val="left"/>
    </w:pPr>
  </w:style>
  <w:style w:type="character" w:customStyle="1" w:styleId="Char4">
    <w:name w:val="批注文字 Char"/>
    <w:basedOn w:val="a6"/>
    <w:link w:val="af1"/>
    <w:uiPriority w:val="99"/>
    <w:rsid w:val="008B3693"/>
  </w:style>
  <w:style w:type="paragraph" w:styleId="af2">
    <w:name w:val="Normal (Web)"/>
    <w:basedOn w:val="a5"/>
    <w:uiPriority w:val="99"/>
    <w:semiHidden/>
    <w:unhideWhenUsed/>
    <w:rsid w:val="008E19A8"/>
    <w:pPr>
      <w:widowControl/>
      <w:spacing w:before="100" w:beforeAutospacing="1" w:after="100" w:afterAutospacing="1"/>
      <w:jc w:val="left"/>
    </w:pPr>
    <w:rPr>
      <w:rFonts w:ascii="宋体" w:eastAsia="宋体" w:hAnsi="宋体" w:cs="宋体"/>
      <w:kern w:val="0"/>
      <w:sz w:val="24"/>
      <w:szCs w:val="24"/>
    </w:rPr>
  </w:style>
  <w:style w:type="paragraph" w:styleId="af3">
    <w:name w:val="annotation subject"/>
    <w:basedOn w:val="af1"/>
    <w:next w:val="af1"/>
    <w:link w:val="Char5"/>
    <w:uiPriority w:val="99"/>
    <w:semiHidden/>
    <w:unhideWhenUsed/>
    <w:rsid w:val="007E0DEC"/>
    <w:rPr>
      <w:b/>
      <w:bCs/>
    </w:rPr>
  </w:style>
  <w:style w:type="character" w:customStyle="1" w:styleId="Char5">
    <w:name w:val="批注主题 Char"/>
    <w:basedOn w:val="Char4"/>
    <w:link w:val="af3"/>
    <w:uiPriority w:val="99"/>
    <w:semiHidden/>
    <w:rsid w:val="007E0DEC"/>
    <w:rPr>
      <w:b/>
      <w:bCs/>
    </w:rPr>
  </w:style>
  <w:style w:type="paragraph" w:styleId="af4">
    <w:name w:val="Revision"/>
    <w:hidden/>
    <w:uiPriority w:val="99"/>
    <w:semiHidden/>
    <w:rsid w:val="007E0DEC"/>
  </w:style>
  <w:style w:type="character" w:customStyle="1" w:styleId="2Char">
    <w:name w:val="标题 2 Char"/>
    <w:basedOn w:val="a6"/>
    <w:link w:val="2"/>
    <w:uiPriority w:val="9"/>
    <w:semiHidden/>
    <w:rsid w:val="008F3B5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2397">
      <w:bodyDiv w:val="1"/>
      <w:marLeft w:val="0"/>
      <w:marRight w:val="0"/>
      <w:marTop w:val="0"/>
      <w:marBottom w:val="0"/>
      <w:divBdr>
        <w:top w:val="none" w:sz="0" w:space="0" w:color="auto"/>
        <w:left w:val="none" w:sz="0" w:space="0" w:color="auto"/>
        <w:bottom w:val="none" w:sz="0" w:space="0" w:color="auto"/>
        <w:right w:val="none" w:sz="0" w:space="0" w:color="auto"/>
      </w:divBdr>
    </w:div>
    <w:div w:id="840892898">
      <w:bodyDiv w:val="1"/>
      <w:marLeft w:val="0"/>
      <w:marRight w:val="0"/>
      <w:marTop w:val="0"/>
      <w:marBottom w:val="0"/>
      <w:divBdr>
        <w:top w:val="none" w:sz="0" w:space="0" w:color="auto"/>
        <w:left w:val="none" w:sz="0" w:space="0" w:color="auto"/>
        <w:bottom w:val="none" w:sz="0" w:space="0" w:color="auto"/>
        <w:right w:val="none" w:sz="0" w:space="0" w:color="auto"/>
      </w:divBdr>
    </w:div>
    <w:div w:id="17524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2EE8-4BDB-426B-A11C-1916A89E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GJian</dc:creator>
  <cp:lastModifiedBy>李军燕</cp:lastModifiedBy>
  <cp:revision>2</cp:revision>
  <dcterms:created xsi:type="dcterms:W3CDTF">2018-08-22T06:37:00Z</dcterms:created>
  <dcterms:modified xsi:type="dcterms:W3CDTF">2018-08-22T06:37:00Z</dcterms:modified>
</cp:coreProperties>
</file>