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8DD" w:rsidRDefault="00755D50">
      <w:pPr>
        <w:jc w:val="center"/>
        <w:rPr>
          <w:rFonts w:ascii="Times New Roman" w:hAnsi="Times New Roman" w:cs="Times New Roman"/>
          <w:b/>
          <w:color w:val="000000"/>
          <w:sz w:val="36"/>
          <w:szCs w:val="36"/>
          <w:shd w:val="clear" w:color="auto" w:fill="FFFFFF"/>
        </w:rPr>
      </w:pPr>
      <w:r>
        <w:rPr>
          <w:rFonts w:ascii="Times New Roman" w:hAnsi="Times New Roman" w:cs="Times New Roman"/>
          <w:b/>
          <w:color w:val="000000"/>
          <w:sz w:val="36"/>
          <w:szCs w:val="36"/>
          <w:shd w:val="clear" w:color="auto" w:fill="FFFFFF"/>
        </w:rPr>
        <w:t>建设领域典型检验检测设备</w:t>
      </w:r>
      <w:r w:rsidR="00AA5680">
        <w:rPr>
          <w:rFonts w:ascii="Times New Roman" w:hAnsi="Times New Roman" w:cs="Times New Roman" w:hint="eastAsia"/>
          <w:b/>
          <w:color w:val="000000"/>
          <w:sz w:val="36"/>
          <w:szCs w:val="36"/>
          <w:shd w:val="clear" w:color="auto" w:fill="FFFFFF"/>
        </w:rPr>
        <w:t>计量</w:t>
      </w:r>
      <w:r>
        <w:rPr>
          <w:rFonts w:ascii="Times New Roman" w:hAnsi="Times New Roman" w:cs="Times New Roman"/>
          <w:b/>
          <w:color w:val="000000"/>
          <w:sz w:val="36"/>
          <w:szCs w:val="36"/>
          <w:shd w:val="clear" w:color="auto" w:fill="FFFFFF"/>
        </w:rPr>
        <w:t>溯源指南</w:t>
      </w:r>
    </w:p>
    <w:p w:rsidR="009F18DD" w:rsidRDefault="009F18DD">
      <w:pPr>
        <w:jc w:val="center"/>
        <w:rPr>
          <w:rFonts w:ascii="Times New Roman" w:hAnsi="Times New Roman" w:cs="Times New Roman"/>
          <w:sz w:val="32"/>
          <w:szCs w:val="32"/>
        </w:rPr>
      </w:pPr>
    </w:p>
    <w:p w:rsidR="009F18DD" w:rsidRDefault="00755D50">
      <w:pPr>
        <w:ind w:right="-334"/>
        <w:jc w:val="center"/>
        <w:rPr>
          <w:rFonts w:ascii="Times New Roman" w:eastAsia="黑体" w:hAnsi="Times New Roman"/>
          <w:sz w:val="28"/>
          <w:szCs w:val="28"/>
        </w:rPr>
      </w:pPr>
      <w:r>
        <w:rPr>
          <w:rFonts w:ascii="Times New Roman" w:eastAsia="黑体" w:hint="eastAsia"/>
          <w:sz w:val="28"/>
          <w:szCs w:val="28"/>
        </w:rPr>
        <w:t>前</w:t>
      </w:r>
      <w:r>
        <w:rPr>
          <w:rFonts w:ascii="Times New Roman" w:eastAsia="黑体" w:hAnsi="Times New Roman" w:hint="eastAsia"/>
          <w:sz w:val="28"/>
          <w:szCs w:val="28"/>
        </w:rPr>
        <w:t xml:space="preserve">  </w:t>
      </w:r>
      <w:r>
        <w:rPr>
          <w:rFonts w:ascii="Times New Roman" w:eastAsia="黑体" w:hint="eastAsia"/>
          <w:sz w:val="28"/>
          <w:szCs w:val="28"/>
        </w:rPr>
        <w:t>言</w:t>
      </w:r>
    </w:p>
    <w:p w:rsidR="009F18DD" w:rsidRDefault="009F18DD">
      <w:pPr>
        <w:autoSpaceDE w:val="0"/>
        <w:autoSpaceDN w:val="0"/>
        <w:adjustRightInd w:val="0"/>
        <w:jc w:val="left"/>
        <w:rPr>
          <w:rFonts w:ascii="Times New Roman" w:hAnsi="Times New Roman"/>
          <w:color w:val="000000" w:themeColor="text1"/>
          <w:kern w:val="0"/>
          <w:sz w:val="24"/>
          <w:szCs w:val="24"/>
        </w:rPr>
      </w:pPr>
    </w:p>
    <w:p w:rsidR="009F18DD" w:rsidRDefault="00755D50">
      <w:pPr>
        <w:spacing w:line="300" w:lineRule="auto"/>
        <w:ind w:right="-335" w:firstLineChars="200" w:firstLine="480"/>
        <w:rPr>
          <w:rFonts w:ascii="Times New Roman" w:hAnsi="Times New Roman"/>
          <w:sz w:val="24"/>
          <w:szCs w:val="24"/>
        </w:rPr>
      </w:pPr>
      <w:r>
        <w:rPr>
          <w:rFonts w:ascii="Times New Roman" w:hAnsi="宋体" w:hint="eastAsia"/>
          <w:sz w:val="24"/>
          <w:szCs w:val="24"/>
        </w:rPr>
        <w:t>本文件依据</w:t>
      </w:r>
      <w:r>
        <w:rPr>
          <w:rFonts w:ascii="Times New Roman" w:hAnsi="Times New Roman"/>
          <w:sz w:val="24"/>
          <w:szCs w:val="24"/>
        </w:rPr>
        <w:t>CNAS-CL01</w:t>
      </w:r>
      <w:r>
        <w:rPr>
          <w:rFonts w:ascii="Times New Roman" w:hAnsi="宋体" w:hint="eastAsia"/>
          <w:sz w:val="24"/>
          <w:szCs w:val="24"/>
        </w:rPr>
        <w:t>《检测和校准实验室能力认可准则》和</w:t>
      </w:r>
      <w:r>
        <w:rPr>
          <w:rFonts w:ascii="Times New Roman" w:hAnsi="Times New Roman"/>
          <w:sz w:val="24"/>
          <w:szCs w:val="24"/>
        </w:rPr>
        <w:t>CNAS-CL</w:t>
      </w:r>
      <w:r w:rsidR="009361AD">
        <w:rPr>
          <w:rFonts w:ascii="Times New Roman" w:hAnsi="Times New Roman" w:hint="eastAsia"/>
          <w:sz w:val="24"/>
          <w:szCs w:val="24"/>
        </w:rPr>
        <w:t>01-G002</w:t>
      </w:r>
      <w:r>
        <w:rPr>
          <w:rFonts w:ascii="Times New Roman" w:hAnsi="Times New Roman" w:hint="eastAsia"/>
          <w:sz w:val="24"/>
          <w:szCs w:val="24"/>
        </w:rPr>
        <w:t xml:space="preserve"> </w:t>
      </w:r>
      <w:r>
        <w:rPr>
          <w:rFonts w:ascii="Times New Roman" w:hAnsi="宋体" w:hint="eastAsia"/>
          <w:sz w:val="24"/>
          <w:szCs w:val="24"/>
        </w:rPr>
        <w:t>《</w:t>
      </w:r>
      <w:r>
        <w:rPr>
          <w:rFonts w:ascii="Times New Roman" w:cs="宋体" w:hint="eastAsia"/>
          <w:kern w:val="0"/>
          <w:sz w:val="24"/>
          <w:szCs w:val="24"/>
        </w:rPr>
        <w:t>测量结果的</w:t>
      </w:r>
      <w:r w:rsidR="009361AD">
        <w:rPr>
          <w:rFonts w:ascii="Times New Roman" w:cs="宋体" w:hint="eastAsia"/>
          <w:kern w:val="0"/>
          <w:sz w:val="24"/>
          <w:szCs w:val="24"/>
        </w:rPr>
        <w:t>计量</w:t>
      </w:r>
      <w:r>
        <w:rPr>
          <w:rFonts w:ascii="Times New Roman" w:cs="宋体" w:hint="eastAsia"/>
          <w:kern w:val="0"/>
          <w:sz w:val="24"/>
          <w:szCs w:val="24"/>
        </w:rPr>
        <w:t>溯源性要求</w:t>
      </w:r>
      <w:r>
        <w:rPr>
          <w:rFonts w:ascii="Times New Roman" w:hAnsi="宋体" w:hint="eastAsia"/>
          <w:sz w:val="24"/>
          <w:szCs w:val="24"/>
        </w:rPr>
        <w:t>》中的要求，并结合建设领域实验室检测典型设备的特性而制定。</w:t>
      </w:r>
    </w:p>
    <w:p w:rsidR="009F18DD" w:rsidRDefault="00755D50">
      <w:pPr>
        <w:spacing w:line="300" w:lineRule="auto"/>
        <w:ind w:right="-335" w:firstLineChars="200" w:firstLine="480"/>
        <w:rPr>
          <w:rFonts w:ascii="Times New Roman" w:hAnsi="Times New Roman"/>
          <w:sz w:val="24"/>
          <w:szCs w:val="24"/>
        </w:rPr>
      </w:pPr>
      <w:r>
        <w:rPr>
          <w:rFonts w:ascii="Times New Roman" w:hAnsi="宋体" w:hint="eastAsia"/>
          <w:sz w:val="24"/>
          <w:szCs w:val="24"/>
        </w:rPr>
        <w:t>本文件给出了建设领域典型检验检测设备的</w:t>
      </w:r>
      <w:r w:rsidR="00AA5680">
        <w:rPr>
          <w:rFonts w:ascii="Times New Roman" w:hAnsi="宋体" w:hint="eastAsia"/>
          <w:sz w:val="24"/>
          <w:szCs w:val="24"/>
        </w:rPr>
        <w:t>计量</w:t>
      </w:r>
      <w:r>
        <w:rPr>
          <w:rFonts w:ascii="Times New Roman" w:hAnsi="宋体" w:hint="eastAsia"/>
          <w:sz w:val="24"/>
          <w:szCs w:val="24"/>
        </w:rPr>
        <w:t>溯源建议</w:t>
      </w:r>
      <w:r>
        <w:rPr>
          <w:rFonts w:ascii="Times New Roman" w:hAnsi="Times New Roman"/>
          <w:sz w:val="24"/>
          <w:szCs w:val="24"/>
        </w:rPr>
        <w:t>,</w:t>
      </w:r>
      <w:r>
        <w:rPr>
          <w:rFonts w:ascii="Times New Roman" w:hAnsi="宋体" w:hint="eastAsia"/>
          <w:sz w:val="24"/>
          <w:szCs w:val="24"/>
        </w:rPr>
        <w:t>指导实验室对</w:t>
      </w:r>
      <w:r w:rsidR="00357CDF">
        <w:rPr>
          <w:rFonts w:ascii="Times New Roman" w:hAnsi="宋体" w:hint="eastAsia"/>
          <w:sz w:val="24"/>
          <w:szCs w:val="24"/>
        </w:rPr>
        <w:t>检验</w:t>
      </w:r>
      <w:r>
        <w:rPr>
          <w:rFonts w:ascii="Times New Roman" w:hAnsi="宋体" w:hint="eastAsia"/>
          <w:sz w:val="24"/>
          <w:szCs w:val="24"/>
        </w:rPr>
        <w:t>检测设备的溯源采用合理的方法或途径，保证检测结果的准确可靠。</w:t>
      </w:r>
    </w:p>
    <w:p w:rsidR="009F18DD" w:rsidRDefault="00755D50">
      <w:pPr>
        <w:spacing w:line="300" w:lineRule="auto"/>
        <w:ind w:right="-335" w:firstLineChars="200" w:firstLine="480"/>
        <w:rPr>
          <w:rFonts w:ascii="Times New Roman" w:hAnsi="Times New Roman"/>
          <w:sz w:val="24"/>
          <w:szCs w:val="24"/>
        </w:rPr>
      </w:pPr>
      <w:r>
        <w:rPr>
          <w:rFonts w:ascii="Times New Roman" w:hAnsi="宋体" w:hint="eastAsia"/>
          <w:sz w:val="24"/>
          <w:szCs w:val="24"/>
        </w:rPr>
        <w:t>本文件给出的技术</w:t>
      </w:r>
      <w:r>
        <w:rPr>
          <w:rFonts w:ascii="Times New Roman" w:hAnsi="宋体"/>
          <w:sz w:val="24"/>
          <w:szCs w:val="24"/>
        </w:rPr>
        <w:t>建议</w:t>
      </w:r>
      <w:r>
        <w:rPr>
          <w:rFonts w:ascii="Times New Roman" w:hAnsi="宋体" w:hint="eastAsia"/>
          <w:sz w:val="24"/>
          <w:szCs w:val="24"/>
        </w:rPr>
        <w:t>仅供相关方</w:t>
      </w:r>
      <w:r>
        <w:rPr>
          <w:rFonts w:ascii="Times New Roman" w:hAnsi="宋体"/>
          <w:sz w:val="24"/>
          <w:szCs w:val="24"/>
        </w:rPr>
        <w:t>参考</w:t>
      </w:r>
      <w:r>
        <w:rPr>
          <w:rFonts w:ascii="Times New Roman" w:hAnsi="宋体" w:hint="eastAsia"/>
          <w:sz w:val="24"/>
          <w:szCs w:val="24"/>
        </w:rPr>
        <w:t>，不是认可要求和评审依据</w:t>
      </w:r>
      <w:r>
        <w:rPr>
          <w:rFonts w:ascii="Times New Roman" w:hAnsi="宋体"/>
          <w:sz w:val="24"/>
          <w:szCs w:val="24"/>
        </w:rPr>
        <w:t>。</w:t>
      </w:r>
    </w:p>
    <w:p w:rsidR="009F18DD" w:rsidRDefault="00755D50">
      <w:pPr>
        <w:spacing w:line="300" w:lineRule="auto"/>
        <w:ind w:right="-335" w:firstLineChars="200" w:firstLine="480"/>
        <w:rPr>
          <w:rFonts w:ascii="Times New Roman" w:hAnsi="Times New Roman"/>
          <w:sz w:val="24"/>
          <w:szCs w:val="24"/>
        </w:rPr>
      </w:pPr>
      <w:r>
        <w:rPr>
          <w:rFonts w:ascii="Times New Roman" w:hAnsi="宋体"/>
          <w:sz w:val="24"/>
          <w:szCs w:val="24"/>
        </w:rPr>
        <w:t>本</w:t>
      </w:r>
      <w:r>
        <w:rPr>
          <w:rFonts w:ascii="Times New Roman" w:hAnsi="宋体" w:hint="eastAsia"/>
          <w:sz w:val="24"/>
          <w:szCs w:val="24"/>
        </w:rPr>
        <w:t>文件</w:t>
      </w:r>
      <w:r>
        <w:rPr>
          <w:rFonts w:ascii="Times New Roman" w:hAnsi="宋体"/>
          <w:sz w:val="24"/>
          <w:szCs w:val="24"/>
        </w:rPr>
        <w:t>由中国合格评定国家认可委员会提出并归口。</w:t>
      </w:r>
    </w:p>
    <w:p w:rsidR="009F18DD" w:rsidRDefault="009F18DD">
      <w:pPr>
        <w:adjustRightInd w:val="0"/>
        <w:snapToGrid w:val="0"/>
        <w:spacing w:line="360" w:lineRule="auto"/>
        <w:ind w:firstLineChars="200" w:firstLine="480"/>
        <w:rPr>
          <w:rFonts w:ascii="Times New Roman" w:hAnsi="Times New Roman" w:cs="Times New Roman"/>
          <w:sz w:val="24"/>
          <w:szCs w:val="24"/>
        </w:rPr>
      </w:pPr>
    </w:p>
    <w:p w:rsidR="009F18DD" w:rsidRDefault="009F18DD">
      <w:pPr>
        <w:adjustRightInd w:val="0"/>
        <w:snapToGrid w:val="0"/>
        <w:spacing w:line="360" w:lineRule="auto"/>
        <w:ind w:firstLineChars="200" w:firstLine="480"/>
        <w:rPr>
          <w:rFonts w:ascii="Times New Roman" w:hAnsi="Times New Roman" w:cs="Times New Roman"/>
          <w:sz w:val="24"/>
          <w:szCs w:val="24"/>
        </w:rPr>
      </w:pPr>
    </w:p>
    <w:p w:rsidR="009F18DD" w:rsidRDefault="009F18DD">
      <w:pPr>
        <w:adjustRightInd w:val="0"/>
        <w:snapToGrid w:val="0"/>
        <w:spacing w:line="360" w:lineRule="auto"/>
        <w:ind w:firstLineChars="200" w:firstLine="480"/>
        <w:rPr>
          <w:rFonts w:ascii="Times New Roman" w:hAnsi="Times New Roman" w:cs="Times New Roman"/>
          <w:sz w:val="24"/>
          <w:szCs w:val="24"/>
        </w:rPr>
      </w:pPr>
    </w:p>
    <w:p w:rsidR="009F18DD" w:rsidRDefault="009F18DD">
      <w:pPr>
        <w:adjustRightInd w:val="0"/>
        <w:snapToGrid w:val="0"/>
        <w:spacing w:line="360" w:lineRule="auto"/>
        <w:ind w:firstLineChars="200" w:firstLine="480"/>
        <w:rPr>
          <w:rFonts w:ascii="Times New Roman" w:hAnsi="Times New Roman" w:cs="Times New Roman"/>
          <w:sz w:val="24"/>
          <w:szCs w:val="24"/>
        </w:rPr>
      </w:pPr>
    </w:p>
    <w:p w:rsidR="009F18DD" w:rsidRDefault="009F18DD">
      <w:pPr>
        <w:adjustRightInd w:val="0"/>
        <w:snapToGrid w:val="0"/>
        <w:spacing w:line="360" w:lineRule="auto"/>
        <w:ind w:firstLineChars="200" w:firstLine="480"/>
        <w:rPr>
          <w:rFonts w:ascii="Times New Roman" w:hAnsi="Times New Roman" w:cs="Times New Roman"/>
          <w:sz w:val="24"/>
          <w:szCs w:val="24"/>
        </w:rPr>
      </w:pPr>
    </w:p>
    <w:p w:rsidR="009F18DD" w:rsidRDefault="009F18DD">
      <w:pPr>
        <w:adjustRightInd w:val="0"/>
        <w:snapToGrid w:val="0"/>
        <w:spacing w:line="360" w:lineRule="auto"/>
        <w:ind w:firstLineChars="200" w:firstLine="480"/>
        <w:rPr>
          <w:rFonts w:ascii="Times New Roman" w:hAnsi="Times New Roman" w:cs="Times New Roman"/>
          <w:sz w:val="24"/>
          <w:szCs w:val="24"/>
        </w:rPr>
      </w:pPr>
    </w:p>
    <w:p w:rsidR="009F18DD" w:rsidRDefault="009F18DD">
      <w:pPr>
        <w:adjustRightInd w:val="0"/>
        <w:snapToGrid w:val="0"/>
        <w:spacing w:line="360" w:lineRule="auto"/>
        <w:ind w:firstLineChars="200" w:firstLine="480"/>
        <w:rPr>
          <w:rFonts w:ascii="Times New Roman" w:hAnsi="Times New Roman" w:cs="Times New Roman"/>
          <w:sz w:val="24"/>
          <w:szCs w:val="24"/>
        </w:rPr>
      </w:pPr>
    </w:p>
    <w:p w:rsidR="009F18DD" w:rsidRDefault="009F18DD">
      <w:pPr>
        <w:adjustRightInd w:val="0"/>
        <w:snapToGrid w:val="0"/>
        <w:spacing w:line="360" w:lineRule="auto"/>
        <w:ind w:firstLineChars="200" w:firstLine="480"/>
        <w:rPr>
          <w:rFonts w:ascii="Times New Roman" w:hAnsi="Times New Roman" w:cs="Times New Roman"/>
          <w:sz w:val="24"/>
          <w:szCs w:val="24"/>
        </w:rPr>
      </w:pPr>
    </w:p>
    <w:p w:rsidR="009F18DD" w:rsidRDefault="009F18DD">
      <w:pPr>
        <w:adjustRightInd w:val="0"/>
        <w:snapToGrid w:val="0"/>
        <w:spacing w:line="360" w:lineRule="auto"/>
        <w:ind w:firstLineChars="200" w:firstLine="480"/>
        <w:rPr>
          <w:rFonts w:ascii="Times New Roman" w:hAnsi="Times New Roman" w:cs="Times New Roman"/>
          <w:sz w:val="24"/>
          <w:szCs w:val="24"/>
        </w:rPr>
      </w:pPr>
    </w:p>
    <w:p w:rsidR="009F18DD" w:rsidRDefault="009F18DD">
      <w:pPr>
        <w:adjustRightInd w:val="0"/>
        <w:snapToGrid w:val="0"/>
        <w:spacing w:line="360" w:lineRule="auto"/>
        <w:ind w:firstLineChars="200" w:firstLine="480"/>
        <w:rPr>
          <w:rFonts w:ascii="Times New Roman" w:hAnsi="Times New Roman" w:cs="Times New Roman"/>
          <w:sz w:val="24"/>
          <w:szCs w:val="24"/>
        </w:rPr>
      </w:pPr>
    </w:p>
    <w:p w:rsidR="009F18DD" w:rsidRDefault="009F18DD">
      <w:pPr>
        <w:adjustRightInd w:val="0"/>
        <w:snapToGrid w:val="0"/>
        <w:spacing w:line="360" w:lineRule="auto"/>
        <w:ind w:firstLineChars="200" w:firstLine="480"/>
        <w:rPr>
          <w:rFonts w:ascii="Times New Roman" w:hAnsi="Times New Roman" w:cs="Times New Roman"/>
          <w:sz w:val="24"/>
          <w:szCs w:val="24"/>
        </w:rPr>
      </w:pPr>
    </w:p>
    <w:p w:rsidR="009F18DD" w:rsidRDefault="009F18DD">
      <w:pPr>
        <w:adjustRightInd w:val="0"/>
        <w:snapToGrid w:val="0"/>
        <w:spacing w:line="360" w:lineRule="auto"/>
        <w:ind w:firstLineChars="200" w:firstLine="480"/>
        <w:rPr>
          <w:rFonts w:ascii="Times New Roman" w:hAnsi="Times New Roman" w:cs="Times New Roman"/>
          <w:sz w:val="24"/>
          <w:szCs w:val="24"/>
        </w:rPr>
      </w:pPr>
    </w:p>
    <w:p w:rsidR="009F18DD" w:rsidRDefault="009F18DD">
      <w:pPr>
        <w:adjustRightInd w:val="0"/>
        <w:snapToGrid w:val="0"/>
        <w:spacing w:line="360" w:lineRule="auto"/>
        <w:ind w:firstLineChars="200" w:firstLine="480"/>
        <w:rPr>
          <w:rFonts w:ascii="Times New Roman" w:hAnsi="Times New Roman" w:cs="Times New Roman"/>
          <w:sz w:val="24"/>
          <w:szCs w:val="24"/>
        </w:rPr>
      </w:pPr>
    </w:p>
    <w:p w:rsidR="009F18DD" w:rsidRDefault="009F18DD">
      <w:pPr>
        <w:adjustRightInd w:val="0"/>
        <w:snapToGrid w:val="0"/>
        <w:spacing w:line="360" w:lineRule="auto"/>
        <w:ind w:firstLineChars="200" w:firstLine="480"/>
        <w:rPr>
          <w:rFonts w:ascii="Times New Roman" w:hAnsi="Times New Roman" w:cs="Times New Roman" w:hint="eastAsia"/>
          <w:sz w:val="24"/>
          <w:szCs w:val="24"/>
        </w:rPr>
      </w:pPr>
    </w:p>
    <w:p w:rsidR="00D265FC" w:rsidRDefault="00D265FC">
      <w:pPr>
        <w:adjustRightInd w:val="0"/>
        <w:snapToGrid w:val="0"/>
        <w:spacing w:line="360" w:lineRule="auto"/>
        <w:ind w:firstLineChars="200" w:firstLine="480"/>
        <w:rPr>
          <w:rFonts w:ascii="Times New Roman" w:hAnsi="Times New Roman" w:cs="Times New Roman" w:hint="eastAsia"/>
          <w:sz w:val="24"/>
          <w:szCs w:val="24"/>
        </w:rPr>
      </w:pPr>
    </w:p>
    <w:p w:rsidR="00D265FC" w:rsidRDefault="00D265FC">
      <w:pPr>
        <w:adjustRightInd w:val="0"/>
        <w:snapToGrid w:val="0"/>
        <w:spacing w:line="360" w:lineRule="auto"/>
        <w:ind w:firstLineChars="200" w:firstLine="480"/>
        <w:rPr>
          <w:rFonts w:ascii="Times New Roman" w:hAnsi="Times New Roman" w:cs="Times New Roman" w:hint="eastAsia"/>
          <w:sz w:val="24"/>
          <w:szCs w:val="24"/>
        </w:rPr>
      </w:pPr>
    </w:p>
    <w:p w:rsidR="00D265FC" w:rsidRDefault="00D265FC">
      <w:pPr>
        <w:adjustRightInd w:val="0"/>
        <w:snapToGrid w:val="0"/>
        <w:spacing w:line="360" w:lineRule="auto"/>
        <w:ind w:firstLineChars="200" w:firstLine="480"/>
        <w:rPr>
          <w:rFonts w:ascii="Times New Roman" w:hAnsi="Times New Roman" w:cs="Times New Roman" w:hint="eastAsia"/>
          <w:sz w:val="24"/>
          <w:szCs w:val="24"/>
        </w:rPr>
      </w:pPr>
    </w:p>
    <w:p w:rsidR="00D265FC" w:rsidRDefault="00D265FC">
      <w:pPr>
        <w:adjustRightInd w:val="0"/>
        <w:snapToGrid w:val="0"/>
        <w:spacing w:line="360" w:lineRule="auto"/>
        <w:ind w:firstLineChars="200" w:firstLine="480"/>
        <w:rPr>
          <w:rFonts w:ascii="Times New Roman" w:hAnsi="Times New Roman" w:cs="Times New Roman" w:hint="eastAsia"/>
          <w:sz w:val="24"/>
          <w:szCs w:val="24"/>
        </w:rPr>
      </w:pPr>
    </w:p>
    <w:p w:rsidR="00D265FC" w:rsidRPr="00D265FC" w:rsidRDefault="00D265FC">
      <w:pPr>
        <w:adjustRightInd w:val="0"/>
        <w:snapToGrid w:val="0"/>
        <w:spacing w:line="360" w:lineRule="auto"/>
        <w:ind w:firstLineChars="200" w:firstLine="480"/>
        <w:rPr>
          <w:rFonts w:ascii="Times New Roman" w:hAnsi="Times New Roman" w:cs="Times New Roman"/>
          <w:sz w:val="24"/>
          <w:szCs w:val="24"/>
        </w:rPr>
      </w:pPr>
    </w:p>
    <w:p w:rsidR="009F18DD" w:rsidRDefault="009F18DD">
      <w:pPr>
        <w:adjustRightInd w:val="0"/>
        <w:snapToGrid w:val="0"/>
        <w:spacing w:line="360" w:lineRule="auto"/>
        <w:ind w:firstLineChars="200" w:firstLine="480"/>
        <w:rPr>
          <w:rFonts w:ascii="Times New Roman" w:hAnsi="Times New Roman" w:cs="Times New Roman"/>
          <w:sz w:val="24"/>
          <w:szCs w:val="24"/>
        </w:rPr>
      </w:pPr>
    </w:p>
    <w:p w:rsidR="009F18DD" w:rsidRDefault="009F18DD">
      <w:pPr>
        <w:widowControl/>
        <w:jc w:val="left"/>
        <w:rPr>
          <w:rFonts w:ascii="Times New Roman" w:hAnsi="Times New Roman" w:cs="Times New Roman"/>
          <w:b/>
          <w:color w:val="000000"/>
          <w:sz w:val="36"/>
          <w:szCs w:val="36"/>
          <w:shd w:val="clear" w:color="auto" w:fill="FFFFFF"/>
        </w:rPr>
      </w:pPr>
      <w:bookmarkStart w:id="0" w:name="_GoBack"/>
      <w:bookmarkEnd w:id="0"/>
    </w:p>
    <w:p w:rsidR="009F18DD" w:rsidRDefault="00755D50">
      <w:pPr>
        <w:jc w:val="center"/>
        <w:rPr>
          <w:rFonts w:ascii="Times New Roman" w:hAnsi="Times New Roman" w:cs="Times New Roman"/>
          <w:b/>
          <w:color w:val="000000"/>
          <w:sz w:val="36"/>
          <w:szCs w:val="36"/>
          <w:shd w:val="clear" w:color="auto" w:fill="FFFFFF"/>
        </w:rPr>
      </w:pPr>
      <w:r>
        <w:rPr>
          <w:rFonts w:ascii="Times New Roman" w:hAnsi="Times New Roman" w:cs="Times New Roman"/>
          <w:b/>
          <w:color w:val="000000"/>
          <w:sz w:val="36"/>
          <w:szCs w:val="36"/>
          <w:shd w:val="clear" w:color="auto" w:fill="FFFFFF"/>
        </w:rPr>
        <w:lastRenderedPageBreak/>
        <w:t>建设领域典型检验检测设备</w:t>
      </w:r>
      <w:r w:rsidR="00AA5680">
        <w:rPr>
          <w:rFonts w:ascii="Times New Roman" w:hAnsi="Times New Roman" w:cs="Times New Roman" w:hint="eastAsia"/>
          <w:b/>
          <w:color w:val="000000"/>
          <w:sz w:val="36"/>
          <w:szCs w:val="36"/>
          <w:shd w:val="clear" w:color="auto" w:fill="FFFFFF"/>
        </w:rPr>
        <w:t>计量</w:t>
      </w:r>
      <w:r>
        <w:rPr>
          <w:rFonts w:ascii="Times New Roman" w:hAnsi="Times New Roman" w:cs="Times New Roman"/>
          <w:b/>
          <w:color w:val="000000"/>
          <w:sz w:val="36"/>
          <w:szCs w:val="36"/>
          <w:shd w:val="clear" w:color="auto" w:fill="FFFFFF"/>
        </w:rPr>
        <w:t>溯源指南</w:t>
      </w:r>
    </w:p>
    <w:p w:rsidR="009F18DD" w:rsidRDefault="009F18DD">
      <w:pPr>
        <w:jc w:val="center"/>
        <w:rPr>
          <w:rFonts w:ascii="Times New Roman" w:hAnsi="Times New Roman" w:cs="Times New Roman"/>
          <w:b/>
          <w:color w:val="000000"/>
          <w:sz w:val="36"/>
          <w:szCs w:val="36"/>
          <w:shd w:val="clear" w:color="auto" w:fill="FFFFFF"/>
        </w:rPr>
      </w:pPr>
    </w:p>
    <w:p w:rsidR="009F18DD" w:rsidRDefault="00755D50" w:rsidP="00831A93">
      <w:pPr>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rPr>
        <w:t>范围</w:t>
      </w:r>
    </w:p>
    <w:p w:rsidR="009F18DD" w:rsidRPr="00AA5680" w:rsidRDefault="00755D50" w:rsidP="00831A93">
      <w:pPr>
        <w:adjustRightInd w:val="0"/>
        <w:spacing w:line="360" w:lineRule="auto"/>
        <w:rPr>
          <w:rFonts w:ascii="Times New Roman" w:hAnsi="Times New Roman" w:cs="Arial"/>
          <w:sz w:val="24"/>
          <w:szCs w:val="24"/>
        </w:rPr>
      </w:pPr>
      <w:r>
        <w:rPr>
          <w:rFonts w:ascii="Times New Roman" w:hAnsi="Times New Roman" w:cs="Times New Roman"/>
          <w:b/>
          <w:sz w:val="24"/>
          <w:szCs w:val="24"/>
        </w:rPr>
        <w:t>1.1</w:t>
      </w:r>
      <w:r>
        <w:rPr>
          <w:rFonts w:ascii="Times New Roman" w:hAnsi="Arial" w:cs="Arial" w:hint="eastAsia"/>
          <w:sz w:val="24"/>
          <w:szCs w:val="24"/>
        </w:rPr>
        <w:t>本文件适用于建设领域实验室对</w:t>
      </w:r>
      <w:r w:rsidR="00AA5680">
        <w:rPr>
          <w:rFonts w:ascii="Times New Roman" w:hAnsi="Arial" w:cs="Arial" w:hint="eastAsia"/>
          <w:sz w:val="24"/>
          <w:szCs w:val="24"/>
        </w:rPr>
        <w:t>检验</w:t>
      </w:r>
      <w:r>
        <w:rPr>
          <w:rFonts w:ascii="Times New Roman" w:hAnsi="Arial" w:cs="Arial" w:hint="eastAsia"/>
          <w:sz w:val="24"/>
          <w:szCs w:val="24"/>
        </w:rPr>
        <w:t>检测设备的</w:t>
      </w:r>
      <w:r w:rsidR="00AA5680">
        <w:rPr>
          <w:rFonts w:ascii="Times New Roman" w:hAnsi="Arial" w:cs="Arial" w:hint="eastAsia"/>
          <w:sz w:val="24"/>
          <w:szCs w:val="24"/>
        </w:rPr>
        <w:t>计量</w:t>
      </w:r>
      <w:r>
        <w:rPr>
          <w:rFonts w:ascii="Times New Roman" w:hAnsi="Arial" w:cs="Arial" w:hint="eastAsia"/>
          <w:sz w:val="24"/>
          <w:szCs w:val="24"/>
        </w:rPr>
        <w:t>溯源。</w:t>
      </w:r>
      <w:r>
        <w:rPr>
          <w:rFonts w:ascii="Times New Roman" w:hAnsi="Times New Roman" w:cs="Times New Roman"/>
          <w:sz w:val="24"/>
          <w:szCs w:val="24"/>
        </w:rPr>
        <w:t>明确建设领域典型检验检测设备的溯源要求、溯源方式以及重要参数，提高</w:t>
      </w:r>
      <w:r w:rsidR="003804BD">
        <w:rPr>
          <w:rFonts w:ascii="Times New Roman" w:hAnsi="Times New Roman" w:cs="Times New Roman" w:hint="eastAsia"/>
          <w:sz w:val="24"/>
          <w:szCs w:val="24"/>
        </w:rPr>
        <w:t>计量</w:t>
      </w:r>
      <w:r>
        <w:rPr>
          <w:rFonts w:ascii="Times New Roman" w:hAnsi="Times New Roman" w:cs="Times New Roman"/>
          <w:sz w:val="24"/>
          <w:szCs w:val="24"/>
        </w:rPr>
        <w:t>溯源有效性和认可一致性。</w:t>
      </w:r>
    </w:p>
    <w:p w:rsidR="009F18DD" w:rsidRDefault="00755D50" w:rsidP="00831A93">
      <w:pPr>
        <w:adjustRightInd w:val="0"/>
        <w:spacing w:line="360" w:lineRule="auto"/>
        <w:rPr>
          <w:rFonts w:ascii="Times New Roman" w:hAnsi="Times New Roman" w:cs="Arial"/>
          <w:sz w:val="24"/>
          <w:szCs w:val="24"/>
        </w:rPr>
      </w:pPr>
      <w:r>
        <w:rPr>
          <w:rFonts w:ascii="Times New Roman" w:hAnsi="Times New Roman" w:cs="Arial" w:hint="eastAsia"/>
          <w:b/>
          <w:sz w:val="24"/>
          <w:szCs w:val="24"/>
        </w:rPr>
        <w:t>1.2</w:t>
      </w:r>
      <w:r>
        <w:rPr>
          <w:rFonts w:ascii="Times New Roman" w:hAnsi="Arial" w:cs="Arial" w:hint="eastAsia"/>
          <w:sz w:val="24"/>
          <w:szCs w:val="24"/>
        </w:rPr>
        <w:t>本文件给出了建设领域典型</w:t>
      </w:r>
      <w:r w:rsidR="003804BD">
        <w:rPr>
          <w:rFonts w:ascii="Times New Roman" w:hAnsi="Arial" w:cs="Arial" w:hint="eastAsia"/>
          <w:sz w:val="24"/>
          <w:szCs w:val="24"/>
        </w:rPr>
        <w:t>检验</w:t>
      </w:r>
      <w:r>
        <w:rPr>
          <w:rFonts w:ascii="Times New Roman" w:hAnsi="Arial" w:cs="Arial" w:hint="eastAsia"/>
          <w:sz w:val="24"/>
          <w:szCs w:val="24"/>
        </w:rPr>
        <w:t>检测设备计量溯源方式的建议，以及工作程序、方法和一般原则。目的是指导相关实验室科学合理、</w:t>
      </w:r>
      <w:r w:rsidR="003804BD">
        <w:rPr>
          <w:rFonts w:ascii="Times New Roman" w:hAnsi="Arial" w:cs="Arial" w:hint="eastAsia"/>
          <w:sz w:val="24"/>
          <w:szCs w:val="24"/>
        </w:rPr>
        <w:t>规范</w:t>
      </w:r>
      <w:r>
        <w:rPr>
          <w:rFonts w:ascii="Times New Roman" w:hAnsi="Arial" w:cs="Arial" w:hint="eastAsia"/>
          <w:sz w:val="24"/>
          <w:szCs w:val="24"/>
        </w:rPr>
        <w:t>有效地开展</w:t>
      </w:r>
      <w:r w:rsidR="00165EA9">
        <w:rPr>
          <w:rFonts w:ascii="Times New Roman" w:hAnsi="Arial" w:cs="Arial" w:hint="eastAsia"/>
          <w:sz w:val="24"/>
          <w:szCs w:val="24"/>
        </w:rPr>
        <w:t>检验</w:t>
      </w:r>
      <w:r>
        <w:rPr>
          <w:rFonts w:ascii="Times New Roman" w:hAnsi="Arial" w:cs="Arial" w:hint="eastAsia"/>
          <w:sz w:val="24"/>
          <w:szCs w:val="24"/>
        </w:rPr>
        <w:t>检测设备的计量溯源工作，也可供认可评审员参考使用。</w:t>
      </w:r>
    </w:p>
    <w:p w:rsidR="009F18DD" w:rsidRDefault="00755D50" w:rsidP="00831A93">
      <w:pPr>
        <w:adjustRightInd w:val="0"/>
        <w:spacing w:line="360" w:lineRule="auto"/>
        <w:rPr>
          <w:rFonts w:ascii="Times New Roman" w:hAnsi="Arial" w:cs="Arial"/>
          <w:sz w:val="24"/>
          <w:szCs w:val="24"/>
        </w:rPr>
      </w:pPr>
      <w:r>
        <w:rPr>
          <w:rFonts w:ascii="Times New Roman" w:hAnsi="Times New Roman" w:cs="Arial" w:hint="eastAsia"/>
          <w:b/>
          <w:sz w:val="24"/>
          <w:szCs w:val="24"/>
        </w:rPr>
        <w:t>1.</w:t>
      </w:r>
      <w:r w:rsidR="00165EA9">
        <w:rPr>
          <w:rFonts w:ascii="Times New Roman" w:hAnsi="Times New Roman" w:cs="Arial" w:hint="eastAsia"/>
          <w:b/>
          <w:sz w:val="24"/>
          <w:szCs w:val="24"/>
        </w:rPr>
        <w:t>3</w:t>
      </w:r>
      <w:r>
        <w:rPr>
          <w:rFonts w:ascii="Times New Roman" w:hAnsi="Arial" w:cs="Arial" w:hint="eastAsia"/>
          <w:sz w:val="24"/>
          <w:szCs w:val="24"/>
        </w:rPr>
        <w:t>相关法规或标准有专门规定的，从其规定。</w:t>
      </w:r>
    </w:p>
    <w:p w:rsidR="00165EA9" w:rsidRPr="00165EA9" w:rsidRDefault="00165EA9" w:rsidP="00831A93">
      <w:pPr>
        <w:adjustRightInd w:val="0"/>
        <w:spacing w:line="360" w:lineRule="auto"/>
        <w:rPr>
          <w:rFonts w:ascii="Times New Roman" w:hAnsi="Times New Roman" w:cs="Arial"/>
          <w:sz w:val="24"/>
          <w:szCs w:val="24"/>
        </w:rPr>
      </w:pPr>
    </w:p>
    <w:p w:rsidR="009F18DD" w:rsidRDefault="00755D50" w:rsidP="00831A93">
      <w:pPr>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b/>
          <w:sz w:val="28"/>
          <w:szCs w:val="28"/>
        </w:rPr>
        <w:t>规范性引用文件</w:t>
      </w:r>
    </w:p>
    <w:p w:rsidR="009F18DD" w:rsidRDefault="00755D50" w:rsidP="00831A93">
      <w:pPr>
        <w:adjustRightInd w:val="0"/>
        <w:spacing w:line="360" w:lineRule="auto"/>
        <w:ind w:firstLineChars="150" w:firstLine="360"/>
        <w:rPr>
          <w:rFonts w:ascii="Times New Roman" w:hAnsi="Times New Roman" w:cs="Times New Roman"/>
          <w:sz w:val="24"/>
          <w:szCs w:val="24"/>
        </w:rPr>
      </w:pPr>
      <w:r>
        <w:rPr>
          <w:rFonts w:ascii="Times New Roman" w:hAnsiTheme="minorEastAsia" w:cs="Times New Roman"/>
          <w:sz w:val="24"/>
          <w:szCs w:val="24"/>
        </w:rPr>
        <w:t>下列文件对于本文件的应用是必不可少的。凡是注日期的引用文件，仅注日期的版本适用于本文件。凡是不注日期的引用文件，其最新版本（包括所有的修改单）适用于本文件。</w:t>
      </w:r>
    </w:p>
    <w:p w:rsidR="004134F7" w:rsidRPr="00755D50" w:rsidRDefault="004134F7" w:rsidP="00831A93">
      <w:pPr>
        <w:tabs>
          <w:tab w:val="left" w:pos="426"/>
        </w:tabs>
        <w:spacing w:line="360" w:lineRule="auto"/>
        <w:ind w:firstLineChars="200" w:firstLine="480"/>
        <w:rPr>
          <w:ins w:id="1" w:author="Frank.Lin" w:date="2018-03-06T14:45:00Z"/>
          <w:rFonts w:ascii="Times New Roman" w:eastAsia="黑体" w:hAnsi="Times New Roman"/>
          <w:sz w:val="32"/>
          <w:szCs w:val="32"/>
        </w:rPr>
      </w:pPr>
      <w:r>
        <w:rPr>
          <w:rFonts w:ascii="Times New Roman" w:hAnsiTheme="minorEastAsia" w:cs="Times New Roman" w:hint="eastAsia"/>
          <w:sz w:val="24"/>
          <w:szCs w:val="24"/>
        </w:rPr>
        <w:t>GB</w:t>
      </w:r>
      <w:r w:rsidR="00165EA9">
        <w:rPr>
          <w:rFonts w:ascii="Times New Roman" w:hAnsiTheme="minorEastAsia" w:cs="Times New Roman" w:hint="eastAsia"/>
          <w:sz w:val="24"/>
          <w:szCs w:val="24"/>
        </w:rPr>
        <w:t xml:space="preserve"> </w:t>
      </w:r>
      <w:r>
        <w:rPr>
          <w:rFonts w:ascii="Times New Roman" w:hAnsiTheme="minorEastAsia" w:cs="Times New Roman" w:hint="eastAsia"/>
          <w:sz w:val="24"/>
          <w:szCs w:val="24"/>
        </w:rPr>
        <w:t>50618</w:t>
      </w:r>
      <w:r w:rsidR="00165EA9">
        <w:rPr>
          <w:rFonts w:ascii="Times New Roman" w:hAnsiTheme="minorEastAsia" w:cs="Times New Roman" w:hint="eastAsia"/>
          <w:sz w:val="24"/>
          <w:szCs w:val="24"/>
        </w:rPr>
        <w:t xml:space="preserve"> </w:t>
      </w:r>
      <w:r w:rsidR="00165EA9">
        <w:rPr>
          <w:rFonts w:ascii="Times New Roman" w:hAnsiTheme="minorEastAsia" w:cs="Times New Roman" w:hint="eastAsia"/>
          <w:sz w:val="24"/>
          <w:szCs w:val="24"/>
        </w:rPr>
        <w:t>房屋建筑和市政基础设施工程质量检测技术管理规范</w:t>
      </w:r>
    </w:p>
    <w:p w:rsidR="009F18DD" w:rsidRDefault="00755D50" w:rsidP="00831A93">
      <w:pPr>
        <w:adjustRightInd w:val="0"/>
        <w:spacing w:line="360" w:lineRule="auto"/>
        <w:ind w:firstLineChars="200" w:firstLine="480"/>
        <w:rPr>
          <w:rFonts w:ascii="Times New Roman" w:hAnsiTheme="minorEastAsia" w:cs="Times New Roman"/>
          <w:sz w:val="24"/>
          <w:szCs w:val="24"/>
        </w:rPr>
      </w:pPr>
      <w:r>
        <w:rPr>
          <w:rFonts w:ascii="Times New Roman" w:hAnsi="Times New Roman" w:cs="Times New Roman"/>
          <w:sz w:val="24"/>
          <w:szCs w:val="24"/>
        </w:rPr>
        <w:t>CNAS-CL01</w:t>
      </w:r>
      <w:r>
        <w:rPr>
          <w:rFonts w:ascii="Times New Roman" w:hAnsiTheme="minorEastAsia" w:cs="Times New Roman"/>
          <w:sz w:val="24"/>
          <w:szCs w:val="24"/>
        </w:rPr>
        <w:t>检测和校准实验</w:t>
      </w:r>
      <w:proofErr w:type="gramStart"/>
      <w:r>
        <w:rPr>
          <w:rFonts w:ascii="Times New Roman" w:hAnsiTheme="minorEastAsia" w:cs="Times New Roman"/>
          <w:sz w:val="24"/>
          <w:szCs w:val="24"/>
        </w:rPr>
        <w:t>室能力</w:t>
      </w:r>
      <w:proofErr w:type="gramEnd"/>
      <w:r>
        <w:rPr>
          <w:rFonts w:ascii="Times New Roman" w:hAnsiTheme="minorEastAsia" w:cs="Times New Roman"/>
          <w:sz w:val="24"/>
          <w:szCs w:val="24"/>
        </w:rPr>
        <w:t>认可准则</w:t>
      </w:r>
    </w:p>
    <w:p w:rsidR="00165EA9" w:rsidRPr="00165EA9" w:rsidRDefault="00165EA9" w:rsidP="00831A93">
      <w:pPr>
        <w:spacing w:line="360" w:lineRule="auto"/>
        <w:ind w:leftChars="171" w:left="359" w:firstLineChars="50" w:firstLine="120"/>
        <w:rPr>
          <w:rFonts w:ascii="Times New Roman" w:hAnsi="Times New Roman" w:cs="Times New Roman"/>
          <w:sz w:val="24"/>
          <w:szCs w:val="24"/>
        </w:rPr>
      </w:pPr>
      <w:r>
        <w:rPr>
          <w:rFonts w:ascii="Times New Roman" w:hAnsi="Times New Roman" w:cs="Times New Roman"/>
          <w:sz w:val="24"/>
          <w:szCs w:val="24"/>
        </w:rPr>
        <w:t>CNAS-CL</w:t>
      </w:r>
      <w:r>
        <w:rPr>
          <w:rFonts w:ascii="Times New Roman" w:hAnsi="Times New Roman" w:cs="Times New Roman" w:hint="eastAsia"/>
          <w:sz w:val="24"/>
          <w:szCs w:val="24"/>
        </w:rPr>
        <w:t xml:space="preserve">01-G001 </w:t>
      </w:r>
      <w:r>
        <w:rPr>
          <w:rFonts w:ascii="Times New Roman" w:hAnsi="Times New Roman" w:cs="Times New Roman"/>
          <w:sz w:val="24"/>
          <w:szCs w:val="24"/>
        </w:rPr>
        <w:t>CNAS-CL01</w:t>
      </w:r>
      <w:r>
        <w:rPr>
          <w:rFonts w:ascii="Times New Roman" w:hAnsi="Times New Roman" w:cs="Times New Roman" w:hint="eastAsia"/>
          <w:sz w:val="24"/>
          <w:szCs w:val="24"/>
        </w:rPr>
        <w:t>《</w:t>
      </w:r>
      <w:r>
        <w:rPr>
          <w:rFonts w:ascii="Times New Roman" w:hAnsiTheme="minorEastAsia" w:cs="Times New Roman" w:hint="eastAsia"/>
          <w:sz w:val="24"/>
          <w:szCs w:val="24"/>
        </w:rPr>
        <w:t>检测和校准实验室能力认可准则</w:t>
      </w:r>
      <w:r>
        <w:rPr>
          <w:rFonts w:ascii="Times New Roman" w:hAnsi="Times New Roman" w:cs="Times New Roman" w:hint="eastAsia"/>
          <w:sz w:val="24"/>
          <w:szCs w:val="24"/>
        </w:rPr>
        <w:t>》</w:t>
      </w:r>
      <w:r>
        <w:rPr>
          <w:rFonts w:ascii="Times New Roman" w:hAnsiTheme="minorEastAsia" w:cs="Times New Roman" w:hint="eastAsia"/>
          <w:sz w:val="24"/>
          <w:szCs w:val="24"/>
        </w:rPr>
        <w:t>应用要求</w:t>
      </w:r>
    </w:p>
    <w:p w:rsidR="009F18DD" w:rsidRDefault="00755D50" w:rsidP="00831A93">
      <w:pPr>
        <w:adjustRightIn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CNAS-CL</w:t>
      </w:r>
      <w:r w:rsidR="004134F7">
        <w:rPr>
          <w:rFonts w:ascii="Times New Roman" w:hAnsi="Times New Roman" w:cs="Times New Roman" w:hint="eastAsia"/>
          <w:sz w:val="24"/>
          <w:szCs w:val="24"/>
        </w:rPr>
        <w:t>01-G002</w:t>
      </w:r>
      <w:r w:rsidR="00165EA9">
        <w:rPr>
          <w:rFonts w:ascii="Times New Roman" w:hAnsi="Times New Roman" w:cs="Times New Roman" w:hint="eastAsia"/>
          <w:sz w:val="24"/>
          <w:szCs w:val="24"/>
        </w:rPr>
        <w:t xml:space="preserve"> </w:t>
      </w:r>
      <w:r>
        <w:rPr>
          <w:rFonts w:ascii="Times New Roman" w:hAnsiTheme="minorEastAsia" w:cs="Times New Roman"/>
          <w:sz w:val="24"/>
          <w:szCs w:val="24"/>
        </w:rPr>
        <w:t>测量结果的</w:t>
      </w:r>
      <w:r w:rsidR="004134F7">
        <w:rPr>
          <w:rFonts w:ascii="Times New Roman" w:hAnsiTheme="minorEastAsia" w:cs="Times New Roman" w:hint="eastAsia"/>
          <w:sz w:val="24"/>
          <w:szCs w:val="24"/>
        </w:rPr>
        <w:t>计量</w:t>
      </w:r>
      <w:r>
        <w:rPr>
          <w:rFonts w:ascii="Times New Roman" w:hAnsiTheme="minorEastAsia" w:cs="Times New Roman"/>
          <w:sz w:val="24"/>
          <w:szCs w:val="24"/>
        </w:rPr>
        <w:t>溯源性要求</w:t>
      </w:r>
    </w:p>
    <w:p w:rsidR="009F18DD" w:rsidRDefault="00755D50" w:rsidP="00831A93">
      <w:pPr>
        <w:adjustRightIn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CNAS-CL</w:t>
      </w:r>
      <w:r w:rsidR="004134F7">
        <w:rPr>
          <w:rFonts w:ascii="Times New Roman" w:hAnsi="Times New Roman" w:cs="Times New Roman" w:hint="eastAsia"/>
          <w:sz w:val="24"/>
          <w:szCs w:val="24"/>
        </w:rPr>
        <w:t xml:space="preserve">01-G004 </w:t>
      </w:r>
      <w:r>
        <w:rPr>
          <w:rFonts w:ascii="Times New Roman" w:hAnsiTheme="minorEastAsia" w:cs="Times New Roman"/>
          <w:sz w:val="24"/>
          <w:szCs w:val="24"/>
        </w:rPr>
        <w:t>内部校准要求</w:t>
      </w:r>
    </w:p>
    <w:p w:rsidR="009F18DD" w:rsidRDefault="00755D50" w:rsidP="00831A93">
      <w:pPr>
        <w:spacing w:line="360" w:lineRule="auto"/>
        <w:ind w:firstLineChars="200" w:firstLine="480"/>
        <w:jc w:val="left"/>
        <w:rPr>
          <w:rFonts w:ascii="Times New Roman" w:hAnsiTheme="minorEastAsia" w:cs="Times New Roman"/>
          <w:sz w:val="24"/>
          <w:szCs w:val="24"/>
        </w:rPr>
      </w:pPr>
      <w:r>
        <w:rPr>
          <w:rFonts w:ascii="Times New Roman" w:hAnsi="Times New Roman" w:cs="Times New Roman" w:hint="eastAsia"/>
          <w:sz w:val="24"/>
          <w:szCs w:val="24"/>
        </w:rPr>
        <w:t>CNAS</w:t>
      </w:r>
      <w:r w:rsidR="004134F7">
        <w:rPr>
          <w:rFonts w:ascii="Times New Roman" w:hAnsi="Times New Roman" w:cs="Times New Roman" w:hint="eastAsia"/>
          <w:sz w:val="24"/>
          <w:szCs w:val="24"/>
        </w:rPr>
        <w:t>-TRL-004</w:t>
      </w:r>
      <w:r w:rsidR="00165EA9">
        <w:rPr>
          <w:rFonts w:ascii="Times New Roman" w:hAnsi="Times New Roman" w:cs="Times New Roman" w:hint="eastAsia"/>
          <w:sz w:val="24"/>
          <w:szCs w:val="24"/>
        </w:rPr>
        <w:t xml:space="preserve"> </w:t>
      </w:r>
      <w:r>
        <w:rPr>
          <w:rFonts w:ascii="Times New Roman" w:hAnsiTheme="minorEastAsia" w:cs="Times New Roman" w:hint="eastAsia"/>
          <w:sz w:val="24"/>
          <w:szCs w:val="24"/>
        </w:rPr>
        <w:t>测量设备校准周期的确定和调整方法指南</w:t>
      </w:r>
    </w:p>
    <w:p w:rsidR="00997219" w:rsidRDefault="00997219" w:rsidP="00831A93">
      <w:pPr>
        <w:spacing w:line="360" w:lineRule="auto"/>
        <w:ind w:firstLineChars="200" w:firstLine="480"/>
        <w:jc w:val="left"/>
        <w:rPr>
          <w:rFonts w:ascii="Times New Roman" w:hAnsi="Times New Roman" w:cs="Times New Roman"/>
          <w:sz w:val="24"/>
          <w:szCs w:val="24"/>
        </w:rPr>
      </w:pPr>
      <w:r>
        <w:rPr>
          <w:rFonts w:ascii="Times New Roman" w:hAnsi="宋体" w:hint="eastAsia"/>
          <w:kern w:val="0"/>
          <w:sz w:val="24"/>
          <w:szCs w:val="24"/>
        </w:rPr>
        <w:t xml:space="preserve">CNAS-GL002 </w:t>
      </w:r>
      <w:r w:rsidR="00D0194A">
        <w:rPr>
          <w:rFonts w:ascii="Times New Roman" w:hAnsi="宋体" w:hint="eastAsia"/>
          <w:kern w:val="0"/>
          <w:sz w:val="24"/>
          <w:szCs w:val="24"/>
        </w:rPr>
        <w:t>能力验证结果的统计处理和能力评价指南</w:t>
      </w:r>
    </w:p>
    <w:p w:rsidR="009F18DD" w:rsidRDefault="009F18DD" w:rsidP="00831A93">
      <w:pPr>
        <w:adjustRightInd w:val="0"/>
        <w:spacing w:line="360" w:lineRule="auto"/>
        <w:rPr>
          <w:rFonts w:ascii="Times New Roman" w:hAnsi="Times New Roman" w:cs="Times New Roman"/>
          <w:sz w:val="24"/>
          <w:szCs w:val="24"/>
        </w:rPr>
      </w:pPr>
    </w:p>
    <w:p w:rsidR="009F18DD" w:rsidRDefault="00755D50" w:rsidP="00831A93">
      <w:pPr>
        <w:adjustRightInd w:val="0"/>
        <w:spacing w:line="360" w:lineRule="auto"/>
        <w:rPr>
          <w:rFonts w:ascii="Times New Roman" w:hAnsi="Times New Roman" w:cs="Arial"/>
          <w:b/>
          <w:bCs/>
          <w:sz w:val="28"/>
          <w:szCs w:val="28"/>
        </w:rPr>
      </w:pPr>
      <w:r>
        <w:rPr>
          <w:rFonts w:ascii="Times New Roman" w:hAnsi="Times New Roman" w:cs="Arial" w:hint="eastAsia"/>
          <w:b/>
          <w:bCs/>
          <w:sz w:val="28"/>
          <w:szCs w:val="28"/>
        </w:rPr>
        <w:t>3.</w:t>
      </w:r>
      <w:r w:rsidR="00366A1A">
        <w:rPr>
          <w:rFonts w:ascii="Times New Roman" w:hAnsi="Times New Roman" w:cs="Arial" w:hint="eastAsia"/>
          <w:b/>
          <w:bCs/>
          <w:sz w:val="28"/>
          <w:szCs w:val="28"/>
        </w:rPr>
        <w:t>检验</w:t>
      </w:r>
      <w:r>
        <w:rPr>
          <w:rFonts w:ascii="Times New Roman" w:hAnsi="Arial" w:cs="Arial" w:hint="eastAsia"/>
          <w:b/>
          <w:bCs/>
          <w:sz w:val="28"/>
          <w:szCs w:val="28"/>
        </w:rPr>
        <w:t>检测设备</w:t>
      </w:r>
      <w:r w:rsidR="003804BD">
        <w:rPr>
          <w:rFonts w:ascii="Times New Roman" w:hAnsi="Arial" w:cs="Arial" w:hint="eastAsia"/>
          <w:b/>
          <w:bCs/>
          <w:sz w:val="28"/>
          <w:szCs w:val="28"/>
        </w:rPr>
        <w:t>计量溯源</w:t>
      </w:r>
      <w:r>
        <w:rPr>
          <w:rFonts w:ascii="Times New Roman" w:hAnsi="Arial" w:cs="Arial" w:hint="eastAsia"/>
          <w:b/>
          <w:bCs/>
          <w:sz w:val="28"/>
          <w:szCs w:val="28"/>
        </w:rPr>
        <w:t>的基本要求</w:t>
      </w:r>
    </w:p>
    <w:p w:rsidR="009F18DD" w:rsidRDefault="00755D50" w:rsidP="00831A93">
      <w:pPr>
        <w:autoSpaceDE w:val="0"/>
        <w:autoSpaceDN w:val="0"/>
        <w:adjustRightInd w:val="0"/>
        <w:spacing w:line="360" w:lineRule="auto"/>
        <w:jc w:val="left"/>
        <w:rPr>
          <w:rFonts w:ascii="Times New Roman" w:hAnsi="Times New Roman"/>
          <w:sz w:val="24"/>
          <w:szCs w:val="24"/>
        </w:rPr>
      </w:pPr>
      <w:r>
        <w:rPr>
          <w:rFonts w:ascii="Times New Roman" w:hAnsi="Times New Roman" w:cs="Arial" w:hint="eastAsia"/>
          <w:b/>
          <w:bCs/>
          <w:sz w:val="24"/>
          <w:szCs w:val="24"/>
        </w:rPr>
        <w:t>3.1</w:t>
      </w:r>
      <w:r>
        <w:rPr>
          <w:rFonts w:ascii="Times New Roman" w:hAnsi="Arial" w:cs="Arial" w:hint="eastAsia"/>
          <w:bCs/>
          <w:sz w:val="24"/>
          <w:szCs w:val="24"/>
        </w:rPr>
        <w:t>实验室应制定校准方案，确保</w:t>
      </w:r>
      <w:r>
        <w:rPr>
          <w:rFonts w:ascii="Times New Roman"/>
          <w:sz w:val="24"/>
          <w:szCs w:val="24"/>
        </w:rPr>
        <w:t>对</w:t>
      </w:r>
      <w:r w:rsidR="00366A1A">
        <w:rPr>
          <w:rFonts w:ascii="Times New Roman"/>
          <w:sz w:val="24"/>
          <w:szCs w:val="24"/>
        </w:rPr>
        <w:t>检验</w:t>
      </w:r>
      <w:r>
        <w:rPr>
          <w:rFonts w:ascii="Times New Roman"/>
          <w:sz w:val="24"/>
          <w:szCs w:val="24"/>
        </w:rPr>
        <w:t>检测结果有显著影响的所有设备</w:t>
      </w:r>
      <w:r>
        <w:rPr>
          <w:rFonts w:ascii="Times New Roman" w:hint="eastAsia"/>
          <w:sz w:val="24"/>
          <w:szCs w:val="24"/>
        </w:rPr>
        <w:t>（</w:t>
      </w:r>
      <w:r>
        <w:rPr>
          <w:rFonts w:ascii="Times New Roman"/>
          <w:sz w:val="24"/>
          <w:szCs w:val="24"/>
        </w:rPr>
        <w:t>包括辅助测量设备</w:t>
      </w:r>
      <w:r>
        <w:rPr>
          <w:rFonts w:ascii="Times New Roman" w:hint="eastAsia"/>
          <w:sz w:val="24"/>
          <w:szCs w:val="24"/>
        </w:rPr>
        <w:t>）能够进行</w:t>
      </w:r>
      <w:r w:rsidR="003804BD">
        <w:rPr>
          <w:rFonts w:ascii="Times New Roman" w:hint="eastAsia"/>
          <w:sz w:val="24"/>
          <w:szCs w:val="24"/>
        </w:rPr>
        <w:t>计量溯源</w:t>
      </w:r>
      <w:r>
        <w:rPr>
          <w:rFonts w:ascii="Times New Roman" w:hint="eastAsia"/>
          <w:sz w:val="24"/>
          <w:szCs w:val="24"/>
        </w:rPr>
        <w:t>。</w:t>
      </w:r>
    </w:p>
    <w:p w:rsidR="009F18DD" w:rsidRDefault="00755D50" w:rsidP="00831A93">
      <w:pPr>
        <w:autoSpaceDE w:val="0"/>
        <w:autoSpaceDN w:val="0"/>
        <w:adjustRightInd w:val="0"/>
        <w:spacing w:line="360" w:lineRule="auto"/>
        <w:jc w:val="left"/>
        <w:rPr>
          <w:rFonts w:ascii="Times New Roman" w:hAnsi="Times New Roman" w:cs="Arial"/>
          <w:sz w:val="24"/>
          <w:szCs w:val="24"/>
        </w:rPr>
      </w:pPr>
      <w:r>
        <w:rPr>
          <w:rFonts w:ascii="Times New Roman" w:hAnsi="Times New Roman" w:cs="Arial" w:hint="eastAsia"/>
          <w:sz w:val="24"/>
          <w:szCs w:val="24"/>
        </w:rPr>
        <w:t>3.1.1</w:t>
      </w:r>
      <w:r>
        <w:rPr>
          <w:rFonts w:ascii="Times New Roman" w:hAnsi="Times New Roman" w:hint="eastAsia"/>
          <w:sz w:val="24"/>
          <w:szCs w:val="24"/>
        </w:rPr>
        <w:t xml:space="preserve"> </w:t>
      </w:r>
      <w:r>
        <w:rPr>
          <w:rFonts w:ascii="Times New Roman" w:hAnsi="Arial" w:cs="Arial" w:hint="eastAsia"/>
          <w:sz w:val="24"/>
          <w:szCs w:val="24"/>
        </w:rPr>
        <w:t>根据相关法规，属于强制检定管理的计量器具，溯源参数和</w:t>
      </w:r>
      <w:r w:rsidRPr="00FF3B2C">
        <w:rPr>
          <w:rFonts w:ascii="Times New Roman" w:hAnsi="Arial" w:cs="Arial" w:hint="eastAsia"/>
          <w:sz w:val="24"/>
          <w:szCs w:val="24"/>
        </w:rPr>
        <w:t>溯源</w:t>
      </w:r>
      <w:r w:rsidR="00FF3B2C" w:rsidRPr="00FF3B2C">
        <w:rPr>
          <w:rFonts w:ascii="Times New Roman" w:hAnsi="Arial" w:cs="Arial" w:hint="eastAsia"/>
          <w:sz w:val="24"/>
          <w:szCs w:val="24"/>
        </w:rPr>
        <w:t>周期</w:t>
      </w:r>
      <w:r>
        <w:rPr>
          <w:rFonts w:ascii="Times New Roman" w:hAnsi="Arial" w:cs="Arial" w:hint="eastAsia"/>
          <w:sz w:val="24"/>
          <w:szCs w:val="24"/>
        </w:rPr>
        <w:t>应符</w:t>
      </w:r>
      <w:r>
        <w:rPr>
          <w:rFonts w:ascii="Times New Roman" w:hAnsi="Arial" w:cs="Arial" w:hint="eastAsia"/>
          <w:sz w:val="24"/>
          <w:szCs w:val="24"/>
        </w:rPr>
        <w:lastRenderedPageBreak/>
        <w:t>合有关法律法规的要求。</w:t>
      </w:r>
    </w:p>
    <w:p w:rsidR="009F18DD" w:rsidRDefault="00755D50" w:rsidP="00831A93">
      <w:pPr>
        <w:autoSpaceDE w:val="0"/>
        <w:autoSpaceDN w:val="0"/>
        <w:adjustRightInd w:val="0"/>
        <w:spacing w:line="360" w:lineRule="auto"/>
        <w:jc w:val="left"/>
        <w:rPr>
          <w:rFonts w:ascii="Times New Roman" w:hAnsi="Times New Roman" w:cs="Times New Roman"/>
          <w:sz w:val="24"/>
          <w:szCs w:val="24"/>
        </w:rPr>
      </w:pPr>
      <w:r>
        <w:rPr>
          <w:rFonts w:ascii="Times New Roman" w:hAnsi="Times New Roman" w:cs="Arial" w:hint="eastAsia"/>
          <w:sz w:val="24"/>
          <w:szCs w:val="24"/>
        </w:rPr>
        <w:t xml:space="preserve">3.1.2 </w:t>
      </w:r>
      <w:r>
        <w:rPr>
          <w:rFonts w:ascii="Times New Roman" w:hAnsi="Arial" w:cs="Arial" w:hint="eastAsia"/>
          <w:sz w:val="24"/>
          <w:szCs w:val="24"/>
        </w:rPr>
        <w:t>非强制检定管理的</w:t>
      </w:r>
      <w:r w:rsidR="00455B35">
        <w:rPr>
          <w:rFonts w:ascii="Times New Roman" w:hAnsi="Arial" w:cs="Arial" w:hint="eastAsia"/>
          <w:sz w:val="24"/>
          <w:szCs w:val="24"/>
        </w:rPr>
        <w:t>检验</w:t>
      </w:r>
      <w:r>
        <w:rPr>
          <w:rFonts w:ascii="Times New Roman" w:hAnsi="Arial" w:cs="Arial" w:hint="eastAsia"/>
          <w:sz w:val="24"/>
          <w:szCs w:val="24"/>
        </w:rPr>
        <w:t>检测设备，有</w:t>
      </w:r>
      <w:r>
        <w:rPr>
          <w:rFonts w:ascii="Times New Roman" w:hAnsi="Times New Roman" w:cs="Times New Roman"/>
          <w:sz w:val="24"/>
          <w:szCs w:val="24"/>
        </w:rPr>
        <w:t>明确计量技术规范的，应按相应的计量技术规范开展</w:t>
      </w:r>
      <w:r w:rsidR="003804BD">
        <w:rPr>
          <w:rFonts w:ascii="Times New Roman" w:hAnsi="Times New Roman" w:cs="Times New Roman"/>
          <w:sz w:val="24"/>
          <w:szCs w:val="24"/>
        </w:rPr>
        <w:t>计量溯源</w:t>
      </w:r>
      <w:r>
        <w:rPr>
          <w:rFonts w:ascii="Times New Roman" w:hAnsi="Times New Roman" w:cs="Times New Roman"/>
          <w:sz w:val="24"/>
          <w:szCs w:val="24"/>
        </w:rPr>
        <w:t>工作</w:t>
      </w:r>
      <w:r>
        <w:rPr>
          <w:rFonts w:ascii="Times New Roman" w:hAnsi="Times New Roman" w:cs="Times New Roman" w:hint="eastAsia"/>
          <w:sz w:val="24"/>
          <w:szCs w:val="24"/>
        </w:rPr>
        <w:t>，并合理规定</w:t>
      </w:r>
      <w:r w:rsidR="00FF3B2C">
        <w:rPr>
          <w:rFonts w:ascii="Times New Roman" w:hAnsi="Times New Roman" w:cs="Times New Roman" w:hint="eastAsia"/>
          <w:sz w:val="24"/>
          <w:szCs w:val="24"/>
        </w:rPr>
        <w:t>溯源</w:t>
      </w:r>
      <w:r w:rsidRPr="00FF3B2C">
        <w:rPr>
          <w:rFonts w:ascii="Times New Roman" w:hAnsi="Times New Roman" w:cs="Times New Roman" w:hint="eastAsia"/>
          <w:sz w:val="24"/>
          <w:szCs w:val="24"/>
        </w:rPr>
        <w:t>周期</w:t>
      </w:r>
      <w:r>
        <w:rPr>
          <w:rFonts w:ascii="Times New Roman" w:hAnsi="Times New Roman" w:cs="Times New Roman" w:hint="eastAsia"/>
          <w:sz w:val="24"/>
          <w:szCs w:val="24"/>
        </w:rPr>
        <w:t>。</w:t>
      </w:r>
    </w:p>
    <w:p w:rsidR="00A67981" w:rsidRDefault="00FF3B2C" w:rsidP="00831A93">
      <w:pPr>
        <w:autoSpaceDE w:val="0"/>
        <w:autoSpaceDN w:val="0"/>
        <w:adjustRightInd w:val="0"/>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3.1.2.1</w:t>
      </w:r>
      <w:r w:rsidR="001929B7">
        <w:rPr>
          <w:rFonts w:ascii="Times New Roman" w:hAnsi="Times New Roman" w:cs="Times New Roman" w:hint="eastAsia"/>
          <w:sz w:val="24"/>
          <w:szCs w:val="24"/>
        </w:rPr>
        <w:t xml:space="preserve"> </w:t>
      </w:r>
      <w:r w:rsidR="00755D50">
        <w:rPr>
          <w:rFonts w:ascii="Times New Roman" w:hAnsi="Times New Roman" w:cs="Times New Roman" w:hint="eastAsia"/>
          <w:sz w:val="24"/>
          <w:szCs w:val="24"/>
        </w:rPr>
        <w:t>实验室应根据检测方法对设备的要求提出校准需求</w:t>
      </w:r>
      <w:r>
        <w:rPr>
          <w:rFonts w:ascii="Times New Roman" w:hAnsi="Times New Roman" w:cs="Times New Roman" w:hint="eastAsia"/>
          <w:sz w:val="24"/>
          <w:szCs w:val="24"/>
        </w:rPr>
        <w:t>，</w:t>
      </w:r>
      <w:r w:rsidR="00755D50">
        <w:rPr>
          <w:rFonts w:ascii="Times New Roman" w:hAnsi="Times New Roman" w:cs="Times New Roman" w:hint="eastAsia"/>
          <w:sz w:val="24"/>
          <w:szCs w:val="24"/>
        </w:rPr>
        <w:t>如</w:t>
      </w:r>
      <w:r>
        <w:rPr>
          <w:rFonts w:ascii="Times New Roman" w:hAnsi="Times New Roman" w:cs="Times New Roman" w:hint="eastAsia"/>
          <w:sz w:val="24"/>
          <w:szCs w:val="24"/>
        </w:rPr>
        <w:t>校准参量、校准范围、</w:t>
      </w:r>
      <w:r w:rsidR="00755D50">
        <w:rPr>
          <w:rFonts w:ascii="Times New Roman" w:hAnsi="Times New Roman" w:cs="Times New Roman" w:hint="eastAsia"/>
          <w:sz w:val="24"/>
          <w:szCs w:val="24"/>
        </w:rPr>
        <w:t>校准测量点等</w:t>
      </w:r>
      <w:r w:rsidR="00A67981">
        <w:rPr>
          <w:rFonts w:ascii="Times New Roman" w:hAnsi="Times New Roman" w:cs="Times New Roman" w:hint="eastAsia"/>
          <w:sz w:val="24"/>
          <w:szCs w:val="24"/>
        </w:rPr>
        <w:t>。</w:t>
      </w:r>
    </w:p>
    <w:p w:rsidR="009F18DD" w:rsidRDefault="00A67981" w:rsidP="00831A93">
      <w:pPr>
        <w:autoSpaceDE w:val="0"/>
        <w:autoSpaceDN w:val="0"/>
        <w:adjustRightInd w:val="0"/>
        <w:spacing w:line="360" w:lineRule="auto"/>
        <w:jc w:val="left"/>
        <w:rPr>
          <w:rFonts w:ascii="Times New Roman" w:hAnsi="Times New Roman" w:cs="宋体"/>
          <w:kern w:val="0"/>
          <w:sz w:val="24"/>
          <w:szCs w:val="24"/>
        </w:rPr>
      </w:pPr>
      <w:r>
        <w:rPr>
          <w:rFonts w:ascii="Times New Roman" w:hAnsi="Times New Roman" w:cs="Times New Roman" w:hint="eastAsia"/>
          <w:sz w:val="24"/>
          <w:szCs w:val="24"/>
        </w:rPr>
        <w:t>3.1.2.2</w:t>
      </w:r>
      <w:r w:rsidR="001929B7">
        <w:rPr>
          <w:rFonts w:ascii="Times New Roman" w:hAnsi="Times New Roman" w:cs="Times New Roman" w:hint="eastAsia"/>
          <w:sz w:val="24"/>
          <w:szCs w:val="24"/>
        </w:rPr>
        <w:t xml:space="preserve"> </w:t>
      </w:r>
      <w:r>
        <w:rPr>
          <w:rFonts w:ascii="Times New Roman" w:hAnsi="Times New Roman" w:cs="Times New Roman" w:hint="eastAsia"/>
          <w:sz w:val="24"/>
          <w:szCs w:val="24"/>
        </w:rPr>
        <w:t>实验室采用外部校准时，应</w:t>
      </w:r>
      <w:r w:rsidR="00755D50">
        <w:rPr>
          <w:rFonts w:ascii="Times New Roman" w:hAnsi="Times New Roman" w:cs="Times New Roman" w:hint="eastAsia"/>
          <w:sz w:val="24"/>
          <w:szCs w:val="24"/>
        </w:rPr>
        <w:t>对</w:t>
      </w:r>
      <w:r w:rsidR="00755D50">
        <w:rPr>
          <w:rFonts w:ascii="Times New Roman" w:hAnsi="宋体" w:cs="宋体" w:hint="eastAsia"/>
          <w:kern w:val="0"/>
          <w:sz w:val="24"/>
          <w:szCs w:val="24"/>
        </w:rPr>
        <w:t>校准服务方进行评价，保证其满足</w:t>
      </w:r>
      <w:r w:rsidR="00755D50">
        <w:rPr>
          <w:rFonts w:ascii="Times New Roman" w:hAnsi="Times New Roman" w:cs="Times New Roman"/>
          <w:kern w:val="0"/>
          <w:sz w:val="24"/>
          <w:szCs w:val="24"/>
        </w:rPr>
        <w:t>CNAS-</w:t>
      </w:r>
      <w:r w:rsidRPr="00A67981">
        <w:rPr>
          <w:rFonts w:ascii="Times New Roman" w:hAnsi="Times New Roman" w:cs="Times New Roman"/>
          <w:sz w:val="24"/>
          <w:szCs w:val="24"/>
        </w:rPr>
        <w:t xml:space="preserve"> </w:t>
      </w:r>
      <w:r>
        <w:rPr>
          <w:rFonts w:ascii="Times New Roman" w:hAnsi="Times New Roman" w:cs="Times New Roman"/>
          <w:sz w:val="24"/>
          <w:szCs w:val="24"/>
        </w:rPr>
        <w:t>CL</w:t>
      </w:r>
      <w:r>
        <w:rPr>
          <w:rFonts w:ascii="Times New Roman" w:hAnsi="Times New Roman" w:cs="Times New Roman" w:hint="eastAsia"/>
          <w:sz w:val="24"/>
          <w:szCs w:val="24"/>
        </w:rPr>
        <w:t>01-G002</w:t>
      </w:r>
      <w:r w:rsidR="00755D50">
        <w:rPr>
          <w:rFonts w:ascii="Times New Roman" w:hAnsi="Times New Roman" w:cs="Times New Roman"/>
          <w:kern w:val="0"/>
          <w:sz w:val="24"/>
          <w:szCs w:val="24"/>
        </w:rPr>
        <w:t>规定的溯源</w:t>
      </w:r>
      <w:r>
        <w:rPr>
          <w:rFonts w:ascii="Times New Roman" w:hAnsi="Times New Roman" w:cs="Times New Roman" w:hint="eastAsia"/>
          <w:kern w:val="0"/>
          <w:sz w:val="24"/>
          <w:szCs w:val="24"/>
        </w:rPr>
        <w:t>要求</w:t>
      </w:r>
      <w:r>
        <w:rPr>
          <w:rFonts w:ascii="Times New Roman" w:hAnsi="宋体" w:cs="宋体" w:hint="eastAsia"/>
          <w:kern w:val="0"/>
          <w:sz w:val="24"/>
          <w:szCs w:val="24"/>
        </w:rPr>
        <w:t>；</w:t>
      </w:r>
      <w:r w:rsidR="00755D50">
        <w:rPr>
          <w:rFonts w:ascii="Times New Roman" w:hAnsi="宋体" w:cs="宋体" w:hint="eastAsia"/>
          <w:kern w:val="0"/>
          <w:sz w:val="24"/>
          <w:szCs w:val="24"/>
        </w:rPr>
        <w:t>采用内部校准时，应确保满</w:t>
      </w:r>
      <w:r w:rsidR="00755D50">
        <w:rPr>
          <w:rFonts w:ascii="Times New Roman" w:hAnsi="Times New Roman" w:cs="Times New Roman"/>
          <w:kern w:val="0"/>
          <w:sz w:val="24"/>
          <w:szCs w:val="24"/>
        </w:rPr>
        <w:t>足</w:t>
      </w:r>
      <w:r w:rsidR="00B44FB0">
        <w:rPr>
          <w:rFonts w:ascii="Times New Roman" w:hAnsi="Times New Roman" w:cs="Times New Roman"/>
          <w:kern w:val="0"/>
          <w:sz w:val="24"/>
          <w:szCs w:val="24"/>
        </w:rPr>
        <w:t>CNAS</w:t>
      </w:r>
      <w:r w:rsidR="00B44FB0">
        <w:rPr>
          <w:rFonts w:ascii="Times New Roman" w:hAnsi="Times New Roman" w:cs="Times New Roman" w:hint="eastAsia"/>
          <w:kern w:val="0"/>
          <w:sz w:val="24"/>
          <w:szCs w:val="24"/>
        </w:rPr>
        <w:t>-</w:t>
      </w:r>
      <w:r w:rsidR="00B44FB0">
        <w:rPr>
          <w:rFonts w:ascii="Times New Roman" w:hAnsi="Times New Roman" w:cs="Times New Roman"/>
          <w:kern w:val="0"/>
          <w:sz w:val="24"/>
          <w:szCs w:val="24"/>
        </w:rPr>
        <w:t>CL01-G004</w:t>
      </w:r>
      <w:r w:rsidR="00755D50">
        <w:rPr>
          <w:rFonts w:ascii="Times New Roman" w:hAnsi="宋体" w:cs="宋体" w:hint="eastAsia"/>
          <w:kern w:val="0"/>
          <w:sz w:val="24"/>
          <w:szCs w:val="24"/>
        </w:rPr>
        <w:t>的要求。</w:t>
      </w:r>
    </w:p>
    <w:p w:rsidR="001929B7" w:rsidRPr="001929B7" w:rsidRDefault="00FF3B2C" w:rsidP="00831A93">
      <w:pPr>
        <w:autoSpaceDE w:val="0"/>
        <w:autoSpaceDN w:val="0"/>
        <w:adjustRightInd w:val="0"/>
        <w:spacing w:line="360" w:lineRule="auto"/>
        <w:jc w:val="left"/>
        <w:rPr>
          <w:rFonts w:ascii="Times New Roman" w:hAnsi="Times New Roman" w:cs="宋体"/>
          <w:kern w:val="0"/>
          <w:sz w:val="24"/>
          <w:szCs w:val="24"/>
        </w:rPr>
      </w:pPr>
      <w:r w:rsidRPr="001929B7">
        <w:rPr>
          <w:rFonts w:ascii="Times New Roman" w:hAnsi="Times New Roman" w:cs="Times New Roman" w:hint="eastAsia"/>
          <w:sz w:val="24"/>
          <w:szCs w:val="24"/>
        </w:rPr>
        <w:t>3.1.2.3</w:t>
      </w:r>
      <w:r w:rsidR="001929B7">
        <w:rPr>
          <w:rFonts w:ascii="Times New Roman" w:hAnsi="Times New Roman" w:cs="Times New Roman" w:hint="eastAsia"/>
          <w:sz w:val="24"/>
          <w:szCs w:val="24"/>
        </w:rPr>
        <w:t xml:space="preserve"> </w:t>
      </w:r>
      <w:r w:rsidR="00755D50" w:rsidRPr="001929B7">
        <w:rPr>
          <w:rFonts w:ascii="Times New Roman" w:hAnsi="宋体" w:cs="宋体" w:hint="eastAsia"/>
          <w:kern w:val="0"/>
          <w:sz w:val="24"/>
          <w:szCs w:val="24"/>
        </w:rPr>
        <w:t>校准</w:t>
      </w:r>
      <w:r w:rsidRPr="001929B7">
        <w:rPr>
          <w:rFonts w:ascii="Times New Roman" w:hAnsi="宋体" w:cs="宋体" w:hint="eastAsia"/>
          <w:kern w:val="0"/>
          <w:sz w:val="24"/>
          <w:szCs w:val="24"/>
        </w:rPr>
        <w:t>周期</w:t>
      </w:r>
      <w:r w:rsidR="00755D50" w:rsidRPr="001929B7">
        <w:rPr>
          <w:rFonts w:ascii="Times New Roman" w:hAnsi="宋体" w:cs="宋体" w:hint="eastAsia"/>
          <w:kern w:val="0"/>
          <w:sz w:val="24"/>
          <w:szCs w:val="24"/>
        </w:rPr>
        <w:t>在充分考虑设备本身的精密度、</w:t>
      </w:r>
      <w:r w:rsidR="00C73FA1" w:rsidRPr="001929B7">
        <w:rPr>
          <w:rFonts w:ascii="Times New Roman" w:hAnsi="宋体" w:cs="宋体" w:hint="eastAsia"/>
          <w:kern w:val="0"/>
          <w:sz w:val="24"/>
          <w:szCs w:val="24"/>
        </w:rPr>
        <w:t>稳定性、</w:t>
      </w:r>
      <w:r w:rsidR="001929B7" w:rsidRPr="001929B7">
        <w:rPr>
          <w:rFonts w:ascii="Times New Roman" w:hAnsi="Times New Roman" w:cs="宋体" w:hint="eastAsia"/>
          <w:kern w:val="0"/>
          <w:sz w:val="24"/>
          <w:szCs w:val="24"/>
        </w:rPr>
        <w:t>仪器制造商建议、</w:t>
      </w:r>
      <w:r w:rsidR="001929B7" w:rsidRPr="001929B7">
        <w:rPr>
          <w:rFonts w:ascii="Times New Roman" w:hAnsi="宋体" w:cs="宋体" w:hint="eastAsia"/>
          <w:kern w:val="0"/>
          <w:sz w:val="24"/>
          <w:szCs w:val="24"/>
        </w:rPr>
        <w:t>设</w:t>
      </w:r>
      <w:r w:rsidR="00C73FA1" w:rsidRPr="001929B7">
        <w:rPr>
          <w:rFonts w:ascii="Times New Roman" w:hAnsi="宋体" w:cs="宋体" w:hint="eastAsia"/>
          <w:kern w:val="0"/>
          <w:sz w:val="24"/>
          <w:szCs w:val="24"/>
        </w:rPr>
        <w:t>备使用环境、使用人</w:t>
      </w:r>
      <w:r w:rsidR="001929B7" w:rsidRPr="001929B7">
        <w:rPr>
          <w:rFonts w:ascii="Times New Roman" w:hAnsi="宋体" w:cs="宋体" w:hint="eastAsia"/>
          <w:kern w:val="0"/>
          <w:sz w:val="24"/>
          <w:szCs w:val="24"/>
        </w:rPr>
        <w:t>员</w:t>
      </w:r>
      <w:r w:rsidR="00C73FA1" w:rsidRPr="001929B7">
        <w:rPr>
          <w:rFonts w:ascii="Times New Roman" w:hAnsi="宋体" w:cs="宋体" w:hint="eastAsia"/>
          <w:kern w:val="0"/>
          <w:sz w:val="24"/>
          <w:szCs w:val="24"/>
        </w:rPr>
        <w:t>、使用频次、运输安全、以往的校准结果</w:t>
      </w:r>
      <w:r w:rsidR="00755D50" w:rsidRPr="001929B7">
        <w:rPr>
          <w:rFonts w:ascii="Times New Roman" w:hAnsi="宋体" w:cs="宋体" w:hint="eastAsia"/>
          <w:kern w:val="0"/>
          <w:sz w:val="24"/>
          <w:szCs w:val="24"/>
        </w:rPr>
        <w:t>等因素的基础上进行确定，以确保校准周期内仪器设备的可靠性。</w:t>
      </w:r>
      <w:r w:rsidR="001929B7" w:rsidRPr="001929B7">
        <w:rPr>
          <w:rFonts w:ascii="Times New Roman" w:hAnsi="宋体" w:cs="宋体" w:hint="eastAsia"/>
          <w:kern w:val="0"/>
          <w:sz w:val="24"/>
          <w:szCs w:val="24"/>
        </w:rPr>
        <w:t>具体可参考</w:t>
      </w:r>
      <w:r w:rsidR="001929B7" w:rsidRPr="001929B7">
        <w:rPr>
          <w:rFonts w:ascii="Times New Roman" w:hAnsi="Times New Roman" w:cs="Times New Roman" w:hint="eastAsia"/>
          <w:sz w:val="24"/>
          <w:szCs w:val="24"/>
        </w:rPr>
        <w:t>CNAS-TRL-004</w:t>
      </w:r>
      <w:r w:rsidR="001929B7" w:rsidRPr="001929B7">
        <w:rPr>
          <w:rFonts w:ascii="Times New Roman" w:hAnsi="Times New Roman" w:cs="宋体" w:hint="eastAsia"/>
          <w:kern w:val="0"/>
          <w:sz w:val="24"/>
          <w:szCs w:val="24"/>
        </w:rPr>
        <w:t>。</w:t>
      </w:r>
      <w:r w:rsidR="00995897" w:rsidRPr="001929B7">
        <w:rPr>
          <w:rFonts w:ascii="Times New Roman" w:hAnsi="Times New Roman" w:cs="宋体" w:hint="eastAsia"/>
          <w:kern w:val="0"/>
          <w:sz w:val="24"/>
          <w:szCs w:val="24"/>
        </w:rPr>
        <w:t xml:space="preserve"> </w:t>
      </w:r>
    </w:p>
    <w:p w:rsidR="009F18DD" w:rsidRDefault="00755D50" w:rsidP="00831A93">
      <w:pPr>
        <w:autoSpaceDE w:val="0"/>
        <w:autoSpaceDN w:val="0"/>
        <w:adjustRightInd w:val="0"/>
        <w:spacing w:line="360" w:lineRule="auto"/>
        <w:jc w:val="left"/>
        <w:rPr>
          <w:rFonts w:ascii="Times New Roman" w:hAnsi="Times New Roman" w:cs="宋体"/>
          <w:kern w:val="0"/>
          <w:sz w:val="24"/>
          <w:szCs w:val="24"/>
        </w:rPr>
      </w:pPr>
      <w:r>
        <w:rPr>
          <w:rFonts w:ascii="Times New Roman" w:hAnsi="Times New Roman" w:cs="Arial" w:hint="eastAsia"/>
          <w:sz w:val="24"/>
          <w:szCs w:val="24"/>
        </w:rPr>
        <w:t xml:space="preserve">3.1.3 </w:t>
      </w:r>
      <w:r>
        <w:rPr>
          <w:rFonts w:ascii="Times New Roman" w:hAnsi="Arial" w:cs="Arial" w:hint="eastAsia"/>
          <w:sz w:val="24"/>
          <w:szCs w:val="24"/>
        </w:rPr>
        <w:t>没有</w:t>
      </w:r>
      <w:r>
        <w:rPr>
          <w:rFonts w:ascii="Times New Roman" w:hAnsi="Times New Roman" w:cs="Times New Roman"/>
          <w:sz w:val="24"/>
          <w:szCs w:val="24"/>
        </w:rPr>
        <w:t>明确计量技术规范且</w:t>
      </w:r>
      <w:r>
        <w:rPr>
          <w:rFonts w:ascii="Times New Roman" w:hAnsiTheme="minorEastAsia" w:cs="Times New Roman"/>
          <w:sz w:val="24"/>
          <w:szCs w:val="24"/>
        </w:rPr>
        <w:t>需要直接出具检测结果的仪器设备</w:t>
      </w:r>
      <w:r>
        <w:rPr>
          <w:rFonts w:ascii="Times New Roman" w:hAnsiTheme="minorEastAsia" w:cs="Times New Roman" w:hint="eastAsia"/>
          <w:sz w:val="24"/>
          <w:szCs w:val="24"/>
        </w:rPr>
        <w:t>（如导热系数测定仪），实验</w:t>
      </w:r>
      <w:r>
        <w:rPr>
          <w:rFonts w:ascii="Times New Roman" w:hAnsi="Times New Roman" w:cs="Times New Roman" w:hint="eastAsia"/>
          <w:sz w:val="24"/>
          <w:szCs w:val="24"/>
        </w:rPr>
        <w:t>室可自行校</w:t>
      </w:r>
      <w:r>
        <w:rPr>
          <w:rFonts w:ascii="Times New Roman" w:hAnsiTheme="minorEastAsia" w:cs="Times New Roman" w:hint="eastAsia"/>
          <w:sz w:val="24"/>
          <w:szCs w:val="24"/>
        </w:rPr>
        <w:t>准，自行校准应有明确的溯源关系，制定校准</w:t>
      </w:r>
      <w:r w:rsidR="00A148DD">
        <w:rPr>
          <w:rFonts w:ascii="Times New Roman" w:hAnsiTheme="minorEastAsia" w:cs="Times New Roman" w:hint="eastAsia"/>
          <w:sz w:val="24"/>
          <w:szCs w:val="24"/>
        </w:rPr>
        <w:t>作业指导书</w:t>
      </w:r>
      <w:r>
        <w:rPr>
          <w:rFonts w:ascii="Times New Roman" w:hAnsiTheme="minorEastAsia" w:cs="Times New Roman" w:hint="eastAsia"/>
          <w:sz w:val="24"/>
          <w:szCs w:val="24"/>
        </w:rPr>
        <w:t>，</w:t>
      </w:r>
      <w:r w:rsidR="00EC046C">
        <w:rPr>
          <w:rFonts w:ascii="Times New Roman" w:hAnsiTheme="minorEastAsia" w:cs="Times New Roman" w:hint="eastAsia"/>
          <w:sz w:val="24"/>
          <w:szCs w:val="24"/>
        </w:rPr>
        <w:t>明确校准周期，并</w:t>
      </w:r>
      <w:r>
        <w:rPr>
          <w:rFonts w:ascii="Times New Roman" w:hAnsiTheme="minorEastAsia" w:cs="Times New Roman" w:hint="eastAsia"/>
          <w:sz w:val="24"/>
          <w:szCs w:val="24"/>
        </w:rPr>
        <w:t>对校准人员进行培训和授权</w:t>
      </w:r>
      <w:r w:rsidR="00EC046C">
        <w:rPr>
          <w:rFonts w:ascii="Times New Roman" w:hAnsiTheme="minorEastAsia" w:cs="Times New Roman" w:hint="eastAsia"/>
          <w:sz w:val="24"/>
          <w:szCs w:val="24"/>
        </w:rPr>
        <w:t>，</w:t>
      </w:r>
      <w:r>
        <w:rPr>
          <w:rFonts w:ascii="Times New Roman" w:hAnsi="宋体" w:cs="宋体" w:hint="eastAsia"/>
          <w:kern w:val="0"/>
          <w:sz w:val="24"/>
          <w:szCs w:val="24"/>
        </w:rPr>
        <w:t>校准结果</w:t>
      </w:r>
      <w:r w:rsidR="00EC046C">
        <w:rPr>
          <w:rFonts w:ascii="Times New Roman" w:hAnsi="宋体" w:cs="宋体" w:hint="eastAsia"/>
          <w:kern w:val="0"/>
          <w:sz w:val="24"/>
          <w:szCs w:val="24"/>
        </w:rPr>
        <w:t>应给出</w:t>
      </w:r>
      <w:r>
        <w:rPr>
          <w:rFonts w:ascii="Times New Roman" w:hAnsi="宋体" w:cs="宋体" w:hint="eastAsia"/>
          <w:kern w:val="0"/>
          <w:sz w:val="24"/>
          <w:szCs w:val="24"/>
        </w:rPr>
        <w:t>不确定度。</w:t>
      </w:r>
    </w:p>
    <w:p w:rsidR="009F18DD" w:rsidRDefault="00755D50" w:rsidP="00831A93">
      <w:pPr>
        <w:autoSpaceDE w:val="0"/>
        <w:autoSpaceDN w:val="0"/>
        <w:adjustRightInd w:val="0"/>
        <w:spacing w:line="360" w:lineRule="auto"/>
        <w:jc w:val="left"/>
        <w:rPr>
          <w:rFonts w:ascii="Times New Roman" w:hAnsi="Times New Roman" w:cs="Times New Roman"/>
          <w:sz w:val="24"/>
          <w:szCs w:val="24"/>
        </w:rPr>
      </w:pPr>
      <w:r>
        <w:rPr>
          <w:rFonts w:ascii="Times New Roman" w:hAnsi="Times New Roman" w:cs="Arial" w:hint="eastAsia"/>
          <w:sz w:val="24"/>
          <w:szCs w:val="24"/>
        </w:rPr>
        <w:t xml:space="preserve">3.1.4 </w:t>
      </w:r>
      <w:r>
        <w:rPr>
          <w:rFonts w:ascii="Times New Roman" w:hAnsi="Arial" w:cs="Arial" w:hint="eastAsia"/>
          <w:sz w:val="24"/>
          <w:szCs w:val="24"/>
        </w:rPr>
        <w:t>没有</w:t>
      </w:r>
      <w:r>
        <w:rPr>
          <w:rFonts w:ascii="Times New Roman" w:hAnsi="Times New Roman" w:cs="Times New Roman"/>
          <w:sz w:val="24"/>
          <w:szCs w:val="24"/>
        </w:rPr>
        <w:t>明确计量技术规范且不</w:t>
      </w:r>
      <w:r>
        <w:rPr>
          <w:rFonts w:ascii="Times New Roman" w:hAnsiTheme="minorEastAsia" w:cs="Times New Roman"/>
          <w:sz w:val="24"/>
          <w:szCs w:val="24"/>
        </w:rPr>
        <w:t>直接出具检测结果的仪器设备</w:t>
      </w:r>
      <w:r w:rsidR="00E83963">
        <w:rPr>
          <w:rFonts w:ascii="Times New Roman" w:hAnsiTheme="minorEastAsia" w:cs="Times New Roman" w:hint="eastAsia"/>
          <w:sz w:val="24"/>
          <w:szCs w:val="24"/>
        </w:rPr>
        <w:t>（如坍落度筒）</w:t>
      </w:r>
      <w:r>
        <w:rPr>
          <w:rFonts w:ascii="Times New Roman" w:hAnsiTheme="minorEastAsia" w:cs="Times New Roman" w:hint="eastAsia"/>
          <w:sz w:val="24"/>
          <w:szCs w:val="24"/>
        </w:rPr>
        <w:t>，</w:t>
      </w:r>
      <w:r>
        <w:rPr>
          <w:rFonts w:ascii="Times New Roman" w:hAnsiTheme="minorEastAsia" w:cs="Times New Roman"/>
          <w:sz w:val="24"/>
          <w:szCs w:val="24"/>
        </w:rPr>
        <w:t>实验室可使用具有</w:t>
      </w:r>
      <w:r w:rsidR="00E83963">
        <w:rPr>
          <w:rFonts w:ascii="Times New Roman" w:hAnsiTheme="minorEastAsia" w:cs="Times New Roman" w:hint="eastAsia"/>
          <w:sz w:val="24"/>
          <w:szCs w:val="24"/>
        </w:rPr>
        <w:t>计量</w:t>
      </w:r>
      <w:r>
        <w:rPr>
          <w:rFonts w:ascii="Times New Roman" w:hAnsiTheme="minorEastAsia" w:cs="Times New Roman"/>
          <w:sz w:val="24"/>
          <w:szCs w:val="24"/>
        </w:rPr>
        <w:t>溯源性的设施和</w:t>
      </w:r>
      <w:r>
        <w:rPr>
          <w:rFonts w:ascii="Times New Roman" w:hAnsi="Times New Roman" w:cs="Times New Roman"/>
          <w:sz w:val="24"/>
          <w:szCs w:val="24"/>
        </w:rPr>
        <w:t>/</w:t>
      </w:r>
      <w:r>
        <w:rPr>
          <w:rFonts w:ascii="Times New Roman" w:hAnsiTheme="minorEastAsia" w:cs="Times New Roman"/>
          <w:sz w:val="24"/>
          <w:szCs w:val="24"/>
        </w:rPr>
        <w:t>或测量标准，对其技术指标的符合性进行</w:t>
      </w:r>
      <w:r>
        <w:rPr>
          <w:rFonts w:ascii="Times New Roman" w:hAnsiTheme="minorEastAsia" w:cs="Times New Roman" w:hint="eastAsia"/>
          <w:sz w:val="24"/>
          <w:szCs w:val="24"/>
        </w:rPr>
        <w:t>核查。核查应制定核查规程，</w:t>
      </w:r>
      <w:r w:rsidR="00E83963">
        <w:rPr>
          <w:rFonts w:ascii="Times New Roman" w:hAnsiTheme="minorEastAsia" w:cs="Times New Roman" w:hint="eastAsia"/>
          <w:sz w:val="24"/>
          <w:szCs w:val="24"/>
        </w:rPr>
        <w:t>明确核查周期</w:t>
      </w:r>
      <w:r>
        <w:rPr>
          <w:rFonts w:ascii="Times New Roman" w:hAnsiTheme="minorEastAsia" w:cs="Times New Roman" w:hint="eastAsia"/>
          <w:sz w:val="24"/>
          <w:szCs w:val="24"/>
        </w:rPr>
        <w:t>并对核查人员进行培训和授权。当核查结果远小于标准规定的误差线等要求时，可以不给出核查结果的不确定度；当核查结果接近标准规定的误差线等要求时，应给出核查结果的不确定度。</w:t>
      </w:r>
    </w:p>
    <w:p w:rsidR="00CC5FB6" w:rsidRPr="004A516A" w:rsidRDefault="00755D50" w:rsidP="00831A93">
      <w:pPr>
        <w:autoSpaceDE w:val="0"/>
        <w:autoSpaceDN w:val="0"/>
        <w:adjustRightInd w:val="0"/>
        <w:spacing w:line="360" w:lineRule="auto"/>
        <w:jc w:val="left"/>
        <w:rPr>
          <w:rFonts w:ascii="Times New Roman" w:hAnsi="Arial" w:cs="Arial"/>
          <w:sz w:val="24"/>
          <w:szCs w:val="24"/>
        </w:rPr>
      </w:pPr>
      <w:r>
        <w:rPr>
          <w:rFonts w:ascii="Times New Roman" w:hAnsi="Times New Roman" w:cs="Arial" w:hint="eastAsia"/>
          <w:sz w:val="24"/>
          <w:szCs w:val="24"/>
        </w:rPr>
        <w:t xml:space="preserve">3.1.5 </w:t>
      </w:r>
      <w:r>
        <w:rPr>
          <w:rFonts w:ascii="Times New Roman" w:hAnsi="Arial" w:cs="Arial" w:hint="eastAsia"/>
          <w:sz w:val="24"/>
          <w:szCs w:val="24"/>
        </w:rPr>
        <w:t>对于由多个部件组成的成套检测设备</w:t>
      </w:r>
      <w:r w:rsidR="00C10D40">
        <w:rPr>
          <w:rFonts w:ascii="Times New Roman" w:hAnsi="Arial" w:cs="Arial" w:hint="eastAsia"/>
          <w:sz w:val="24"/>
          <w:szCs w:val="24"/>
        </w:rPr>
        <w:t>（如幕墙检测设备）</w:t>
      </w:r>
      <w:r>
        <w:rPr>
          <w:rFonts w:ascii="Times New Roman" w:hAnsi="Arial" w:cs="Arial" w:hint="eastAsia"/>
          <w:sz w:val="24"/>
          <w:szCs w:val="24"/>
        </w:rPr>
        <w:t>，实验室</w:t>
      </w:r>
      <w:r w:rsidR="0015159D">
        <w:rPr>
          <w:rFonts w:ascii="Times New Roman" w:hAnsi="Arial" w:cs="Arial" w:hint="eastAsia"/>
          <w:sz w:val="24"/>
          <w:szCs w:val="24"/>
        </w:rPr>
        <w:t>应</w:t>
      </w:r>
      <w:r>
        <w:rPr>
          <w:rFonts w:ascii="Times New Roman" w:hAnsi="Arial" w:cs="Arial" w:hint="eastAsia"/>
          <w:sz w:val="24"/>
          <w:szCs w:val="24"/>
        </w:rPr>
        <w:t>在对各部件进行校准的基础上，对成套设备系统的可靠性进行核查。</w:t>
      </w:r>
    </w:p>
    <w:p w:rsidR="009F18DD" w:rsidRDefault="00755D50" w:rsidP="00831A93">
      <w:pPr>
        <w:spacing w:line="360" w:lineRule="auto"/>
        <w:rPr>
          <w:rFonts w:ascii="Times New Roman" w:hAnsi="Arial" w:cs="Arial"/>
          <w:b/>
          <w:bCs/>
          <w:color w:val="000000"/>
          <w:sz w:val="24"/>
          <w:szCs w:val="24"/>
        </w:rPr>
      </w:pPr>
      <w:r>
        <w:rPr>
          <w:rFonts w:ascii="Times New Roman" w:hAnsi="Times New Roman" w:cs="Arial" w:hint="eastAsia"/>
          <w:b/>
          <w:bCs/>
          <w:color w:val="000000"/>
          <w:sz w:val="24"/>
          <w:szCs w:val="24"/>
        </w:rPr>
        <w:t>3.2</w:t>
      </w:r>
      <w:r>
        <w:rPr>
          <w:rFonts w:ascii="Times New Roman" w:hAnsi="Arial" w:cs="Arial" w:hint="eastAsia"/>
          <w:b/>
          <w:bCs/>
          <w:color w:val="000000"/>
          <w:sz w:val="24"/>
          <w:szCs w:val="24"/>
        </w:rPr>
        <w:t>溯源结果的确认</w:t>
      </w:r>
    </w:p>
    <w:p w:rsidR="000B0F00" w:rsidRPr="000B0F00" w:rsidRDefault="0053672B" w:rsidP="00831A93">
      <w:pPr>
        <w:spacing w:line="360" w:lineRule="auto"/>
        <w:ind w:firstLineChars="200" w:firstLine="480"/>
        <w:rPr>
          <w:rFonts w:ascii="Times New Roman" w:hAnsi="Times New Roman" w:cs="Arial"/>
          <w:sz w:val="24"/>
          <w:szCs w:val="24"/>
        </w:rPr>
      </w:pPr>
      <w:r>
        <w:rPr>
          <w:rFonts w:ascii="Times New Roman" w:hAnsi="Times New Roman" w:cs="Arial" w:hint="eastAsia"/>
          <w:sz w:val="24"/>
          <w:szCs w:val="24"/>
        </w:rPr>
        <w:t>实验室应对检验检测设备的</w:t>
      </w:r>
      <w:r w:rsidR="00990B37">
        <w:rPr>
          <w:rFonts w:ascii="Times New Roman" w:hAnsi="Times New Roman" w:cs="Arial" w:hint="eastAsia"/>
          <w:sz w:val="24"/>
          <w:szCs w:val="24"/>
        </w:rPr>
        <w:t>计量</w:t>
      </w:r>
      <w:r w:rsidR="00ED3C68">
        <w:rPr>
          <w:rFonts w:ascii="Times New Roman" w:hAnsi="Times New Roman" w:cs="Arial" w:hint="eastAsia"/>
          <w:sz w:val="24"/>
          <w:szCs w:val="24"/>
        </w:rPr>
        <w:t>溯源</w:t>
      </w:r>
      <w:r w:rsidR="000B0F00" w:rsidRPr="000B0F00">
        <w:rPr>
          <w:rFonts w:ascii="Times New Roman" w:hAnsi="Times New Roman" w:cs="Arial" w:hint="eastAsia"/>
          <w:sz w:val="24"/>
          <w:szCs w:val="24"/>
        </w:rPr>
        <w:t>结果</w:t>
      </w:r>
      <w:r>
        <w:rPr>
          <w:rFonts w:ascii="Times New Roman" w:hAnsi="Times New Roman" w:cs="Arial" w:hint="eastAsia"/>
          <w:sz w:val="24"/>
          <w:szCs w:val="24"/>
        </w:rPr>
        <w:t>进行</w:t>
      </w:r>
      <w:r w:rsidR="000B0F00" w:rsidRPr="000B0F00">
        <w:rPr>
          <w:rFonts w:ascii="Times New Roman" w:hAnsi="Times New Roman" w:cs="Arial" w:hint="eastAsia"/>
          <w:sz w:val="24"/>
          <w:szCs w:val="24"/>
        </w:rPr>
        <w:t>确认</w:t>
      </w:r>
      <w:r>
        <w:rPr>
          <w:rFonts w:ascii="Times New Roman" w:hAnsi="Times New Roman" w:cs="Arial" w:hint="eastAsia"/>
          <w:sz w:val="24"/>
          <w:szCs w:val="24"/>
        </w:rPr>
        <w:t>，确认</w:t>
      </w:r>
      <w:r w:rsidR="000B0F00" w:rsidRPr="000B0F00">
        <w:rPr>
          <w:rFonts w:ascii="Times New Roman" w:hAnsi="Times New Roman" w:cs="Arial" w:hint="eastAsia"/>
          <w:sz w:val="24"/>
          <w:szCs w:val="24"/>
        </w:rPr>
        <w:t>应</w:t>
      </w:r>
      <w:r>
        <w:rPr>
          <w:rFonts w:ascii="Times New Roman" w:hAnsi="Times New Roman" w:cs="Arial" w:hint="eastAsia"/>
          <w:sz w:val="24"/>
          <w:szCs w:val="24"/>
        </w:rPr>
        <w:t>至少</w:t>
      </w:r>
      <w:r w:rsidR="004C765D">
        <w:rPr>
          <w:rFonts w:ascii="Times New Roman" w:hAnsi="Times New Roman" w:cs="Arial" w:hint="eastAsia"/>
          <w:sz w:val="24"/>
          <w:szCs w:val="24"/>
        </w:rPr>
        <w:t>包括</w:t>
      </w:r>
      <w:r w:rsidR="000B0F00" w:rsidRPr="000B0F00">
        <w:rPr>
          <w:rFonts w:ascii="Times New Roman" w:hAnsi="Times New Roman" w:cs="Arial" w:hint="eastAsia"/>
          <w:sz w:val="24"/>
          <w:szCs w:val="24"/>
        </w:rPr>
        <w:t>以下</w:t>
      </w:r>
      <w:r w:rsidR="004C765D">
        <w:rPr>
          <w:rFonts w:ascii="Times New Roman" w:hAnsi="Times New Roman" w:cs="Arial" w:hint="eastAsia"/>
          <w:sz w:val="24"/>
          <w:szCs w:val="24"/>
        </w:rPr>
        <w:t>内容</w:t>
      </w:r>
      <w:r w:rsidR="000B0F00" w:rsidRPr="000B0F00">
        <w:rPr>
          <w:rFonts w:ascii="Times New Roman" w:hAnsi="Times New Roman" w:cs="Arial" w:hint="eastAsia"/>
          <w:sz w:val="24"/>
          <w:szCs w:val="24"/>
        </w:rPr>
        <w:t>：</w:t>
      </w:r>
    </w:p>
    <w:p w:rsidR="009F18DD" w:rsidRDefault="00755D50" w:rsidP="00831A93">
      <w:pPr>
        <w:autoSpaceDE w:val="0"/>
        <w:autoSpaceDN w:val="0"/>
        <w:adjustRightInd w:val="0"/>
        <w:spacing w:line="360" w:lineRule="auto"/>
        <w:jc w:val="left"/>
        <w:rPr>
          <w:rFonts w:ascii="Times New Roman" w:hAnsi="Times New Roman" w:cs="宋体"/>
          <w:kern w:val="0"/>
          <w:sz w:val="24"/>
          <w:szCs w:val="24"/>
        </w:rPr>
      </w:pPr>
      <w:r>
        <w:rPr>
          <w:rFonts w:ascii="Times New Roman" w:hAnsi="Times New Roman" w:cs="宋体" w:hint="eastAsia"/>
          <w:kern w:val="0"/>
          <w:sz w:val="24"/>
          <w:szCs w:val="24"/>
        </w:rPr>
        <w:t>a.</w:t>
      </w:r>
      <w:r w:rsidR="00044967">
        <w:rPr>
          <w:rFonts w:ascii="Times New Roman" w:hAnsi="Times New Roman" w:cs="宋体" w:hint="eastAsia"/>
          <w:kern w:val="0"/>
          <w:sz w:val="24"/>
          <w:szCs w:val="24"/>
        </w:rPr>
        <w:t>校准证书</w:t>
      </w:r>
      <w:r>
        <w:rPr>
          <w:rFonts w:ascii="Times New Roman" w:hAnsi="宋体" w:cs="宋体" w:hint="eastAsia"/>
          <w:kern w:val="0"/>
          <w:sz w:val="24"/>
          <w:szCs w:val="24"/>
        </w:rPr>
        <w:t>是否按照实验室提供的技术</w:t>
      </w:r>
      <w:r w:rsidR="000B0F00">
        <w:rPr>
          <w:rFonts w:ascii="Times New Roman" w:hAnsi="宋体" w:cs="宋体" w:hint="eastAsia"/>
          <w:kern w:val="0"/>
          <w:sz w:val="24"/>
          <w:szCs w:val="24"/>
        </w:rPr>
        <w:t>要求</w:t>
      </w:r>
      <w:r>
        <w:rPr>
          <w:rFonts w:ascii="Times New Roman" w:hAnsi="宋体" w:cs="宋体" w:hint="eastAsia"/>
          <w:kern w:val="0"/>
          <w:sz w:val="24"/>
          <w:szCs w:val="24"/>
        </w:rPr>
        <w:t>予以校准，</w:t>
      </w:r>
      <w:r w:rsidR="00CA1560">
        <w:rPr>
          <w:rFonts w:ascii="Times New Roman" w:hAnsi="宋体" w:cs="宋体" w:hint="eastAsia"/>
          <w:kern w:val="0"/>
          <w:sz w:val="24"/>
          <w:szCs w:val="24"/>
        </w:rPr>
        <w:t>是否提供了测量不确定度信息，</w:t>
      </w:r>
      <w:r>
        <w:rPr>
          <w:rFonts w:ascii="Times New Roman" w:hAnsi="宋体" w:cs="宋体" w:hint="eastAsia"/>
          <w:kern w:val="0"/>
          <w:sz w:val="24"/>
          <w:szCs w:val="24"/>
        </w:rPr>
        <w:t>是否体现了溯源</w:t>
      </w:r>
      <w:r w:rsidR="000B0F00">
        <w:rPr>
          <w:rFonts w:ascii="Times New Roman" w:hAnsi="宋体" w:cs="宋体" w:hint="eastAsia"/>
          <w:kern w:val="0"/>
          <w:sz w:val="24"/>
          <w:szCs w:val="24"/>
        </w:rPr>
        <w:t>关系</w:t>
      </w:r>
      <w:r>
        <w:rPr>
          <w:rFonts w:ascii="Times New Roman" w:hAnsi="宋体" w:cs="宋体" w:hint="eastAsia"/>
          <w:kern w:val="0"/>
          <w:sz w:val="24"/>
          <w:szCs w:val="24"/>
        </w:rPr>
        <w:t>；</w:t>
      </w:r>
    </w:p>
    <w:p w:rsidR="009F18DD" w:rsidRDefault="00755D50" w:rsidP="00831A93">
      <w:pPr>
        <w:autoSpaceDE w:val="0"/>
        <w:autoSpaceDN w:val="0"/>
        <w:adjustRightInd w:val="0"/>
        <w:spacing w:line="360" w:lineRule="auto"/>
        <w:jc w:val="left"/>
        <w:rPr>
          <w:rFonts w:ascii="Times New Roman" w:hAnsi="Times New Roman" w:cs="宋体"/>
          <w:kern w:val="0"/>
          <w:sz w:val="24"/>
          <w:szCs w:val="24"/>
        </w:rPr>
      </w:pPr>
      <w:r>
        <w:rPr>
          <w:rFonts w:ascii="Times New Roman" w:hAnsi="Times New Roman" w:cs="宋体" w:hint="eastAsia"/>
          <w:kern w:val="0"/>
          <w:sz w:val="24"/>
          <w:szCs w:val="24"/>
        </w:rPr>
        <w:t>b.</w:t>
      </w:r>
      <w:r w:rsidR="00CA1560">
        <w:rPr>
          <w:rFonts w:ascii="Times New Roman" w:hAnsi="Times New Roman" w:cs="宋体" w:hint="eastAsia"/>
          <w:kern w:val="0"/>
          <w:sz w:val="24"/>
          <w:szCs w:val="24"/>
        </w:rPr>
        <w:t>检定</w:t>
      </w:r>
      <w:r w:rsidR="00CC17CB">
        <w:rPr>
          <w:rFonts w:ascii="Times New Roman" w:hAnsi="Times New Roman" w:cs="宋体" w:hint="eastAsia"/>
          <w:kern w:val="0"/>
          <w:sz w:val="24"/>
          <w:szCs w:val="24"/>
        </w:rPr>
        <w:t>证书</w:t>
      </w:r>
      <w:r>
        <w:rPr>
          <w:rFonts w:ascii="Times New Roman" w:hAnsi="宋体" w:cs="宋体" w:hint="eastAsia"/>
          <w:kern w:val="0"/>
          <w:sz w:val="24"/>
          <w:szCs w:val="24"/>
        </w:rPr>
        <w:t>是否提供了测量不确定度信息或检定结论（检定结</w:t>
      </w:r>
      <w:r w:rsidR="00CC17CB">
        <w:rPr>
          <w:rFonts w:ascii="Times New Roman" w:hAnsi="宋体" w:cs="宋体" w:hint="eastAsia"/>
          <w:kern w:val="0"/>
          <w:sz w:val="24"/>
          <w:szCs w:val="24"/>
        </w:rPr>
        <w:t>论</w:t>
      </w:r>
      <w:r>
        <w:rPr>
          <w:rFonts w:ascii="Times New Roman" w:hAnsi="宋体" w:cs="宋体" w:hint="eastAsia"/>
          <w:kern w:val="0"/>
          <w:sz w:val="24"/>
          <w:szCs w:val="24"/>
        </w:rPr>
        <w:t>合格的</w:t>
      </w:r>
      <w:r w:rsidR="00CC17CB">
        <w:rPr>
          <w:rFonts w:ascii="Times New Roman" w:hAnsi="宋体" w:cs="宋体" w:hint="eastAsia"/>
          <w:kern w:val="0"/>
          <w:sz w:val="24"/>
          <w:szCs w:val="24"/>
        </w:rPr>
        <w:t>，其</w:t>
      </w:r>
      <w:r>
        <w:rPr>
          <w:rFonts w:ascii="Times New Roman" w:hAnsi="宋体" w:cs="宋体" w:hint="eastAsia"/>
          <w:kern w:val="0"/>
          <w:sz w:val="24"/>
          <w:szCs w:val="24"/>
        </w:rPr>
        <w:t>设备带来的不确定度可以按设备的最大允差进行估计）；</w:t>
      </w:r>
    </w:p>
    <w:p w:rsidR="00D31D0D" w:rsidRDefault="00755D50" w:rsidP="00831A93">
      <w:pPr>
        <w:autoSpaceDE w:val="0"/>
        <w:autoSpaceDN w:val="0"/>
        <w:adjustRightInd w:val="0"/>
        <w:spacing w:line="360" w:lineRule="auto"/>
        <w:jc w:val="left"/>
        <w:rPr>
          <w:rFonts w:ascii="Times New Roman" w:hAnsi="宋体" w:cs="宋体"/>
          <w:sz w:val="24"/>
          <w:szCs w:val="24"/>
        </w:rPr>
      </w:pPr>
      <w:r>
        <w:rPr>
          <w:rFonts w:ascii="Times New Roman" w:hAnsi="Times New Roman" w:cs="宋体" w:hint="eastAsia"/>
          <w:kern w:val="0"/>
          <w:sz w:val="24"/>
          <w:szCs w:val="24"/>
        </w:rPr>
        <w:t>c.</w:t>
      </w:r>
      <w:r>
        <w:rPr>
          <w:rFonts w:ascii="Times New Roman" w:hAnsi="宋体" w:cs="宋体" w:hint="eastAsia"/>
          <w:sz w:val="24"/>
          <w:szCs w:val="24"/>
        </w:rPr>
        <w:t>适用时，是否提供修正值</w:t>
      </w:r>
      <w:r>
        <w:rPr>
          <w:rFonts w:ascii="Times New Roman" w:hAnsi="Times New Roman" w:cs="宋体" w:hint="eastAsia"/>
          <w:sz w:val="24"/>
          <w:szCs w:val="24"/>
        </w:rPr>
        <w:t>/</w:t>
      </w:r>
      <w:r>
        <w:rPr>
          <w:rFonts w:ascii="Times New Roman" w:hAnsi="宋体" w:cs="宋体" w:hint="eastAsia"/>
          <w:sz w:val="24"/>
          <w:szCs w:val="24"/>
        </w:rPr>
        <w:t>修正因子或示值误差、校准曲线等；</w:t>
      </w:r>
    </w:p>
    <w:p w:rsidR="002735A6" w:rsidRDefault="002735A6" w:rsidP="00831A93">
      <w:pPr>
        <w:autoSpaceDE w:val="0"/>
        <w:autoSpaceDN w:val="0"/>
        <w:adjustRightInd w:val="0"/>
        <w:spacing w:line="360" w:lineRule="auto"/>
        <w:jc w:val="left"/>
        <w:rPr>
          <w:rFonts w:ascii="Times New Roman" w:hAnsi="宋体" w:cs="宋体"/>
          <w:kern w:val="0"/>
          <w:sz w:val="24"/>
          <w:szCs w:val="24"/>
        </w:rPr>
      </w:pPr>
      <w:r>
        <w:rPr>
          <w:rFonts w:ascii="Times New Roman" w:hAnsi="宋体" w:cs="宋体" w:hint="eastAsia"/>
          <w:kern w:val="0"/>
          <w:sz w:val="24"/>
          <w:szCs w:val="24"/>
        </w:rPr>
        <w:lastRenderedPageBreak/>
        <w:t>d.</w:t>
      </w:r>
      <w:r w:rsidRPr="002735A6">
        <w:rPr>
          <w:rFonts w:ascii="Times New Roman" w:hAnsi="宋体" w:cs="宋体"/>
          <w:kern w:val="0"/>
          <w:sz w:val="24"/>
          <w:szCs w:val="24"/>
        </w:rPr>
        <w:t>如果测量仪器因没有</w:t>
      </w:r>
      <w:r>
        <w:rPr>
          <w:rFonts w:ascii="Times New Roman" w:hAnsi="宋体" w:cs="宋体" w:hint="eastAsia"/>
          <w:kern w:val="0"/>
          <w:sz w:val="24"/>
          <w:szCs w:val="24"/>
        </w:rPr>
        <w:t>计量技术规范</w:t>
      </w:r>
      <w:r w:rsidRPr="002735A6">
        <w:rPr>
          <w:rFonts w:ascii="Times New Roman" w:hAnsi="宋体" w:cs="宋体"/>
          <w:kern w:val="0"/>
          <w:sz w:val="24"/>
          <w:szCs w:val="24"/>
        </w:rPr>
        <w:t>等原因，以非校准证书的形式作为溯源证明时，实验室应确认其技术有效性（技术上是否能够等效为校准证书），</w:t>
      </w:r>
      <w:r w:rsidRPr="002735A6">
        <w:rPr>
          <w:rFonts w:ascii="Times New Roman" w:hAnsi="宋体" w:cs="宋体"/>
          <w:kern w:val="0"/>
          <w:sz w:val="24"/>
          <w:szCs w:val="24"/>
        </w:rPr>
        <w:t xml:space="preserve"> </w:t>
      </w:r>
      <w:r w:rsidRPr="002735A6">
        <w:rPr>
          <w:rFonts w:ascii="Times New Roman" w:hAnsi="宋体" w:cs="宋体"/>
          <w:kern w:val="0"/>
          <w:sz w:val="24"/>
          <w:szCs w:val="24"/>
        </w:rPr>
        <w:t>以及是否满足使用要求；</w:t>
      </w:r>
    </w:p>
    <w:p w:rsidR="00CC5FB6" w:rsidRPr="004A516A" w:rsidRDefault="002735A6" w:rsidP="00831A93">
      <w:pPr>
        <w:autoSpaceDE w:val="0"/>
        <w:autoSpaceDN w:val="0"/>
        <w:adjustRightInd w:val="0"/>
        <w:spacing w:line="360" w:lineRule="auto"/>
        <w:jc w:val="left"/>
        <w:rPr>
          <w:rFonts w:ascii="Times New Roman" w:hAnsi="宋体" w:cs="宋体"/>
          <w:sz w:val="24"/>
          <w:szCs w:val="24"/>
        </w:rPr>
      </w:pPr>
      <w:r>
        <w:rPr>
          <w:rFonts w:ascii="Times New Roman" w:hAnsi="Times New Roman" w:cs="宋体" w:hint="eastAsia"/>
          <w:sz w:val="24"/>
          <w:szCs w:val="24"/>
        </w:rPr>
        <w:t>e</w:t>
      </w:r>
      <w:r w:rsidR="00755D50">
        <w:rPr>
          <w:rFonts w:ascii="Times New Roman" w:hAnsi="Times New Roman" w:cs="宋体" w:hint="eastAsia"/>
          <w:sz w:val="24"/>
          <w:szCs w:val="24"/>
        </w:rPr>
        <w:t>.</w:t>
      </w:r>
      <w:r w:rsidR="00755D50">
        <w:rPr>
          <w:rFonts w:ascii="Times New Roman" w:hAnsi="宋体" w:cs="宋体" w:hint="eastAsia"/>
          <w:kern w:val="0"/>
          <w:sz w:val="24"/>
          <w:szCs w:val="24"/>
        </w:rPr>
        <w:t>确认校准结果是否能满足相关检测标准要求</w:t>
      </w:r>
      <w:r w:rsidR="00755D50">
        <w:rPr>
          <w:rFonts w:ascii="Times New Roman" w:hAnsi="宋体" w:cs="宋体" w:hint="eastAsia"/>
          <w:sz w:val="24"/>
          <w:szCs w:val="24"/>
        </w:rPr>
        <w:t>，并给出明确的判断结论；</w:t>
      </w:r>
      <w:r w:rsidR="00755D50">
        <w:rPr>
          <w:rFonts w:ascii="Times New Roman" w:hAnsi="宋体" w:cs="宋体" w:hint="eastAsia"/>
          <w:kern w:val="0"/>
          <w:sz w:val="24"/>
          <w:szCs w:val="24"/>
        </w:rPr>
        <w:t>对于</w:t>
      </w:r>
      <w:r w:rsidR="00755D50">
        <w:rPr>
          <w:rFonts w:ascii="Times New Roman" w:hAnsi="宋体" w:cs="宋体" w:hint="eastAsia"/>
          <w:sz w:val="24"/>
          <w:szCs w:val="24"/>
        </w:rPr>
        <w:t>不满足检测标准要求的检测设备，必要时需对已出具的检测结果进行追溯并对该设备做出妥善处置。</w:t>
      </w:r>
    </w:p>
    <w:p w:rsidR="009F18DD" w:rsidRDefault="00755D50" w:rsidP="00831A93">
      <w:pPr>
        <w:spacing w:line="360" w:lineRule="auto"/>
        <w:rPr>
          <w:rFonts w:ascii="Times New Roman" w:hAnsi="Times New Roman" w:cs="Arial"/>
          <w:b/>
          <w:bCs/>
          <w:color w:val="000000"/>
          <w:sz w:val="24"/>
          <w:szCs w:val="24"/>
        </w:rPr>
      </w:pPr>
      <w:r>
        <w:rPr>
          <w:rFonts w:ascii="Times New Roman" w:hAnsi="Times New Roman" w:cs="Arial" w:hint="eastAsia"/>
          <w:b/>
          <w:bCs/>
          <w:color w:val="000000"/>
          <w:sz w:val="24"/>
          <w:szCs w:val="24"/>
        </w:rPr>
        <w:t>3.3</w:t>
      </w:r>
      <w:r>
        <w:rPr>
          <w:rFonts w:ascii="Times New Roman" w:hAnsi="Arial" w:cs="Arial" w:hint="eastAsia"/>
          <w:b/>
          <w:bCs/>
          <w:color w:val="000000"/>
          <w:sz w:val="24"/>
          <w:szCs w:val="24"/>
        </w:rPr>
        <w:t>检测设备的期间核查</w:t>
      </w:r>
    </w:p>
    <w:p w:rsidR="009F18DD" w:rsidRDefault="00755D50" w:rsidP="00831A93">
      <w:pPr>
        <w:spacing w:line="360" w:lineRule="auto"/>
        <w:ind w:firstLineChars="200" w:firstLine="480"/>
        <w:rPr>
          <w:rFonts w:ascii="Times New Roman" w:hAnsi="Times New Roman"/>
          <w:sz w:val="24"/>
          <w:szCs w:val="24"/>
        </w:rPr>
      </w:pPr>
      <w:r>
        <w:rPr>
          <w:rFonts w:ascii="Times New Roman" w:hAnsiTheme="minorEastAsia" w:cs="Times New Roman"/>
          <w:sz w:val="24"/>
          <w:szCs w:val="24"/>
        </w:rPr>
        <w:t>为保持对检测设备校准状态的可信度，可在两次校准之间对设备量值的稳定性</w:t>
      </w:r>
      <w:r>
        <w:rPr>
          <w:rFonts w:ascii="Times New Roman" w:hAnsiTheme="minorEastAsia" w:cs="Times New Roman" w:hint="eastAsia"/>
          <w:sz w:val="24"/>
          <w:szCs w:val="24"/>
        </w:rPr>
        <w:t>进行</w:t>
      </w:r>
      <w:r>
        <w:rPr>
          <w:rFonts w:ascii="Times New Roman" w:hAnsiTheme="minorEastAsia" w:cs="Times New Roman"/>
          <w:sz w:val="24"/>
          <w:szCs w:val="24"/>
        </w:rPr>
        <w:t>核查</w:t>
      </w:r>
      <w:r>
        <w:rPr>
          <w:rFonts w:ascii="Times New Roman" w:hAnsiTheme="minorEastAsia" w:cs="Times New Roman" w:hint="eastAsia"/>
          <w:sz w:val="24"/>
          <w:szCs w:val="24"/>
        </w:rPr>
        <w:t>。期间核查宜根据</w:t>
      </w:r>
      <w:r>
        <w:rPr>
          <w:rFonts w:ascii="Times New Roman" w:hint="eastAsia"/>
          <w:sz w:val="24"/>
          <w:szCs w:val="24"/>
        </w:rPr>
        <w:t>检测设备的稳定性、</w:t>
      </w:r>
      <w:r>
        <w:rPr>
          <w:rFonts w:ascii="Times New Roman" w:hAnsi="宋体" w:cs="宋体" w:hint="eastAsia"/>
          <w:kern w:val="0"/>
          <w:sz w:val="24"/>
          <w:szCs w:val="24"/>
        </w:rPr>
        <w:t>校准周期的长短、</w:t>
      </w:r>
      <w:r>
        <w:rPr>
          <w:rFonts w:ascii="Times New Roman" w:hint="eastAsia"/>
          <w:sz w:val="24"/>
          <w:szCs w:val="24"/>
        </w:rPr>
        <w:t>核查</w:t>
      </w:r>
      <w:r>
        <w:rPr>
          <w:rFonts w:ascii="Times New Roman" w:hAnsi="宋体" w:cs="宋体" w:hint="eastAsia"/>
          <w:kern w:val="0"/>
          <w:sz w:val="24"/>
          <w:szCs w:val="24"/>
        </w:rPr>
        <w:t>成本、风险、核查标准的可获得性等因素综合确定进行期间核查设备的范围及核查频次</w:t>
      </w:r>
      <w:r>
        <w:rPr>
          <w:rFonts w:ascii="Times New Roman" w:hAnsi="Helvetica" w:cs="Helvetica" w:hint="eastAsia"/>
          <w:color w:val="3E3E3E"/>
          <w:sz w:val="24"/>
          <w:szCs w:val="24"/>
        </w:rPr>
        <w:t>。</w:t>
      </w:r>
      <w:r>
        <w:rPr>
          <w:rFonts w:ascii="Times New Roman" w:hAnsi="宋体" w:hint="eastAsia"/>
          <w:sz w:val="24"/>
          <w:szCs w:val="24"/>
        </w:rPr>
        <w:t>期间核查可通过测量设备的一个或几个测量点</w:t>
      </w:r>
      <w:r>
        <w:rPr>
          <w:rFonts w:ascii="Times New Roman" w:hAnsi="Times New Roman" w:hint="eastAsia"/>
          <w:sz w:val="24"/>
          <w:szCs w:val="24"/>
        </w:rPr>
        <w:t>/</w:t>
      </w:r>
      <w:r>
        <w:rPr>
          <w:rFonts w:ascii="Times New Roman" w:hAnsi="宋体" w:hint="eastAsia"/>
          <w:sz w:val="24"/>
          <w:szCs w:val="24"/>
        </w:rPr>
        <w:t>参数来确定其计量性能是否满足要求的操作，适用于具有计量技术性能要求的测量设备，是</w:t>
      </w:r>
      <w:r>
        <w:rPr>
          <w:rFonts w:ascii="Times New Roman" w:hAnsi="Times New Roman" w:hint="eastAsia"/>
          <w:sz w:val="24"/>
          <w:szCs w:val="24"/>
        </w:rPr>
        <w:t>“</w:t>
      </w:r>
      <w:r>
        <w:rPr>
          <w:rFonts w:ascii="Times New Roman" w:hAnsi="宋体" w:hint="eastAsia"/>
          <w:sz w:val="24"/>
          <w:szCs w:val="24"/>
        </w:rPr>
        <w:t>以点带面</w:t>
      </w:r>
      <w:r>
        <w:rPr>
          <w:rFonts w:ascii="Times New Roman" w:hAnsi="Times New Roman" w:hint="eastAsia"/>
          <w:sz w:val="24"/>
          <w:szCs w:val="24"/>
        </w:rPr>
        <w:t>”</w:t>
      </w:r>
      <w:r>
        <w:rPr>
          <w:rFonts w:ascii="Times New Roman" w:hAnsi="宋体" w:hint="eastAsia"/>
          <w:sz w:val="24"/>
          <w:szCs w:val="24"/>
        </w:rPr>
        <w:t>评价测量设备技术性能的一种方式（下面所述</w:t>
      </w:r>
      <w:r>
        <w:rPr>
          <w:rFonts w:ascii="Times New Roman" w:hAnsi="Times New Roman" w:hint="eastAsia"/>
          <w:sz w:val="24"/>
          <w:szCs w:val="24"/>
        </w:rPr>
        <w:t>“</w:t>
      </w:r>
      <w:r>
        <w:rPr>
          <w:rFonts w:ascii="Times New Roman" w:hAnsi="宋体" w:hint="eastAsia"/>
          <w:sz w:val="24"/>
          <w:szCs w:val="24"/>
        </w:rPr>
        <w:t>期间核查</w:t>
      </w:r>
      <w:r>
        <w:rPr>
          <w:rFonts w:ascii="Times New Roman" w:hAnsi="Times New Roman" w:hint="eastAsia"/>
          <w:sz w:val="24"/>
          <w:szCs w:val="24"/>
        </w:rPr>
        <w:t>”</w:t>
      </w:r>
      <w:r>
        <w:rPr>
          <w:rFonts w:ascii="Times New Roman" w:hAnsi="宋体" w:hint="eastAsia"/>
          <w:sz w:val="24"/>
          <w:szCs w:val="24"/>
        </w:rPr>
        <w:t>均指设备的测量性能核查）。</w:t>
      </w:r>
    </w:p>
    <w:p w:rsidR="009F18DD" w:rsidRDefault="00755D50" w:rsidP="00831A93">
      <w:pPr>
        <w:tabs>
          <w:tab w:val="left" w:pos="567"/>
        </w:tabs>
        <w:autoSpaceDE w:val="0"/>
        <w:autoSpaceDN w:val="0"/>
        <w:adjustRightInd w:val="0"/>
        <w:spacing w:line="360" w:lineRule="auto"/>
        <w:jc w:val="left"/>
        <w:rPr>
          <w:rFonts w:ascii="Times New Roman" w:hAnsi="Times New Roman" w:cs="Arial"/>
          <w:bCs/>
          <w:color w:val="000000"/>
          <w:sz w:val="24"/>
          <w:szCs w:val="24"/>
        </w:rPr>
      </w:pPr>
      <w:r>
        <w:rPr>
          <w:rFonts w:ascii="Times New Roman" w:hAnsi="Times New Roman" w:cs="Arial" w:hint="eastAsia"/>
          <w:bCs/>
          <w:color w:val="000000"/>
          <w:sz w:val="24"/>
          <w:szCs w:val="24"/>
        </w:rPr>
        <w:t xml:space="preserve">3.3.1 </w:t>
      </w:r>
      <w:r>
        <w:rPr>
          <w:rFonts w:ascii="Times New Roman" w:hAnsi="Arial" w:cs="Arial" w:hint="eastAsia"/>
          <w:bCs/>
          <w:color w:val="000000"/>
          <w:sz w:val="24"/>
          <w:szCs w:val="24"/>
        </w:rPr>
        <w:t>设备期间核查的基本要求</w:t>
      </w:r>
    </w:p>
    <w:p w:rsidR="009F18DD" w:rsidRDefault="00755D50" w:rsidP="00831A93">
      <w:pPr>
        <w:autoSpaceDE w:val="0"/>
        <w:autoSpaceDN w:val="0"/>
        <w:adjustRightInd w:val="0"/>
        <w:spacing w:line="360" w:lineRule="auto"/>
        <w:ind w:firstLine="480"/>
        <w:jc w:val="left"/>
        <w:rPr>
          <w:rFonts w:ascii="Times New Roman" w:hAnsi="Times New Roman" w:cs="宋体"/>
          <w:kern w:val="0"/>
          <w:sz w:val="24"/>
          <w:szCs w:val="24"/>
        </w:rPr>
      </w:pPr>
      <w:r>
        <w:rPr>
          <w:rFonts w:ascii="Times New Roman" w:hAnsi="宋体" w:cs="宋体" w:hint="eastAsia"/>
          <w:kern w:val="0"/>
          <w:sz w:val="24"/>
          <w:szCs w:val="24"/>
        </w:rPr>
        <w:t>实验室应制定期间核查计划，并针对具体的设备或计量参数的各自特点</w:t>
      </w:r>
      <w:r>
        <w:rPr>
          <w:rFonts w:ascii="Times New Roman" w:hAnsi="Times New Roman" w:cs="宋体" w:hint="eastAsia"/>
          <w:kern w:val="0"/>
          <w:sz w:val="24"/>
          <w:szCs w:val="24"/>
        </w:rPr>
        <w:t>,</w:t>
      </w:r>
      <w:r>
        <w:rPr>
          <w:rFonts w:ascii="Times New Roman" w:hAnsi="宋体" w:cs="宋体" w:hint="eastAsia"/>
          <w:kern w:val="0"/>
          <w:sz w:val="24"/>
          <w:szCs w:val="24"/>
        </w:rPr>
        <w:t>从经济性、实用性、可靠性、可行性等方面综合考虑制定具体的期间核查作业指导书。期间核查计划和记录统一归档保存。</w:t>
      </w:r>
      <w:bookmarkStart w:id="2" w:name="BM6927564_7149772_2_2"/>
      <w:bookmarkEnd w:id="2"/>
    </w:p>
    <w:p w:rsidR="009F18DD" w:rsidRPr="00BB7BC5" w:rsidRDefault="00755D50" w:rsidP="00831A93">
      <w:pPr>
        <w:spacing w:line="360" w:lineRule="auto"/>
        <w:rPr>
          <w:rFonts w:ascii="Times New Roman" w:hAnsi="Times New Roman" w:cs="Arial"/>
          <w:bCs/>
          <w:color w:val="000000"/>
          <w:sz w:val="24"/>
          <w:szCs w:val="24"/>
        </w:rPr>
      </w:pPr>
      <w:r w:rsidRPr="00BB7BC5">
        <w:rPr>
          <w:rFonts w:ascii="Times New Roman" w:hAnsi="Times New Roman" w:cs="Arial" w:hint="eastAsia"/>
          <w:bCs/>
          <w:color w:val="000000"/>
          <w:sz w:val="24"/>
          <w:szCs w:val="24"/>
        </w:rPr>
        <w:t xml:space="preserve">3.3.2 </w:t>
      </w:r>
      <w:r w:rsidRPr="00BB7BC5">
        <w:rPr>
          <w:rFonts w:ascii="Times New Roman" w:hAnsi="Arial" w:cs="Arial" w:hint="eastAsia"/>
          <w:bCs/>
          <w:color w:val="000000"/>
          <w:sz w:val="24"/>
          <w:szCs w:val="24"/>
        </w:rPr>
        <w:t>确认期间核查设备需要考虑的因素</w:t>
      </w:r>
      <w:r w:rsidR="00C64BF5" w:rsidRPr="00BB7BC5">
        <w:rPr>
          <w:rFonts w:ascii="Times New Roman" w:hAnsi="Arial" w:cs="Arial" w:hint="eastAsia"/>
          <w:bCs/>
          <w:color w:val="000000"/>
          <w:sz w:val="24"/>
          <w:szCs w:val="24"/>
        </w:rPr>
        <w:t>(</w:t>
      </w:r>
      <w:r w:rsidR="00C64BF5" w:rsidRPr="00BB7BC5">
        <w:rPr>
          <w:rFonts w:ascii="Times New Roman" w:hAnsi="Arial" w:cs="Arial" w:hint="eastAsia"/>
          <w:bCs/>
          <w:color w:val="000000"/>
          <w:sz w:val="24"/>
          <w:szCs w:val="24"/>
        </w:rPr>
        <w:t>纺织</w:t>
      </w:r>
      <w:r w:rsidR="0028720E" w:rsidRPr="00BB7BC5">
        <w:rPr>
          <w:rFonts w:ascii="Times New Roman" w:hAnsi="Arial" w:cs="Arial" w:hint="eastAsia"/>
          <w:bCs/>
          <w:color w:val="000000"/>
          <w:sz w:val="24"/>
          <w:szCs w:val="24"/>
        </w:rPr>
        <w:t>或周期</w:t>
      </w:r>
      <w:r w:rsidR="00C64BF5" w:rsidRPr="00BB7BC5">
        <w:rPr>
          <w:rFonts w:ascii="Times New Roman" w:hAnsi="Arial" w:cs="Arial" w:hint="eastAsia"/>
          <w:bCs/>
          <w:color w:val="000000"/>
          <w:sz w:val="24"/>
          <w:szCs w:val="24"/>
        </w:rPr>
        <w:t>)</w:t>
      </w:r>
    </w:p>
    <w:p w:rsidR="009F18DD" w:rsidRPr="00BB7BC5" w:rsidRDefault="00755D50" w:rsidP="00831A93">
      <w:pPr>
        <w:autoSpaceDE w:val="0"/>
        <w:autoSpaceDN w:val="0"/>
        <w:adjustRightInd w:val="0"/>
        <w:spacing w:line="360" w:lineRule="auto"/>
        <w:jc w:val="left"/>
        <w:rPr>
          <w:rFonts w:ascii="Times New Roman" w:hAnsi="Times New Roman" w:cs="宋体"/>
          <w:kern w:val="0"/>
          <w:sz w:val="24"/>
          <w:szCs w:val="24"/>
        </w:rPr>
      </w:pPr>
      <w:r w:rsidRPr="00BB7BC5">
        <w:rPr>
          <w:rFonts w:ascii="Times New Roman" w:hAnsi="Times New Roman" w:cs="宋体" w:hint="eastAsia"/>
          <w:kern w:val="0"/>
          <w:sz w:val="24"/>
          <w:szCs w:val="24"/>
        </w:rPr>
        <w:t xml:space="preserve">a. </w:t>
      </w:r>
      <w:r w:rsidRPr="00BB7BC5">
        <w:rPr>
          <w:rFonts w:ascii="Times New Roman" w:hAnsi="宋体" w:cs="宋体" w:hint="eastAsia"/>
          <w:kern w:val="0"/>
          <w:sz w:val="24"/>
          <w:szCs w:val="24"/>
        </w:rPr>
        <w:t>使用频繁；</w:t>
      </w:r>
    </w:p>
    <w:p w:rsidR="009F18DD" w:rsidRPr="00BB7BC5" w:rsidRDefault="00755D50" w:rsidP="00831A93">
      <w:pPr>
        <w:autoSpaceDE w:val="0"/>
        <w:autoSpaceDN w:val="0"/>
        <w:adjustRightInd w:val="0"/>
        <w:spacing w:line="360" w:lineRule="auto"/>
        <w:jc w:val="left"/>
        <w:rPr>
          <w:rFonts w:ascii="Times New Roman" w:hAnsi="Times New Roman" w:cs="宋体"/>
          <w:kern w:val="0"/>
          <w:sz w:val="24"/>
          <w:szCs w:val="24"/>
        </w:rPr>
      </w:pPr>
      <w:r w:rsidRPr="00BB7BC5">
        <w:rPr>
          <w:rFonts w:ascii="Times New Roman" w:hAnsi="Times New Roman" w:cs="宋体" w:hint="eastAsia"/>
          <w:kern w:val="0"/>
          <w:sz w:val="24"/>
          <w:szCs w:val="24"/>
        </w:rPr>
        <w:t xml:space="preserve">b. </w:t>
      </w:r>
      <w:r w:rsidRPr="00BB7BC5">
        <w:rPr>
          <w:rFonts w:ascii="Times New Roman" w:hAnsi="宋体" w:cs="宋体" w:hint="eastAsia"/>
          <w:kern w:val="0"/>
          <w:sz w:val="24"/>
          <w:szCs w:val="24"/>
        </w:rPr>
        <w:t>检定或校准周期较长（如</w:t>
      </w:r>
      <w:r w:rsidRPr="00BB7BC5">
        <w:rPr>
          <w:rFonts w:ascii="Times New Roman" w:hAnsi="Times New Roman" w:cs="Times New Roman" w:hint="eastAsia"/>
          <w:kern w:val="0"/>
          <w:sz w:val="24"/>
          <w:szCs w:val="24"/>
        </w:rPr>
        <w:t>≥</w:t>
      </w:r>
      <w:r w:rsidRPr="00BB7BC5">
        <w:rPr>
          <w:rFonts w:ascii="Times New Roman" w:hAnsi="Times New Roman" w:cs="宋体" w:hint="eastAsia"/>
          <w:kern w:val="0"/>
          <w:sz w:val="24"/>
          <w:szCs w:val="24"/>
        </w:rPr>
        <w:t>2</w:t>
      </w:r>
      <w:r w:rsidRPr="00BB7BC5">
        <w:rPr>
          <w:rFonts w:ascii="Times New Roman" w:hAnsi="宋体" w:cs="宋体" w:hint="eastAsia"/>
          <w:kern w:val="0"/>
          <w:sz w:val="24"/>
          <w:szCs w:val="24"/>
        </w:rPr>
        <w:t>年）；</w:t>
      </w:r>
    </w:p>
    <w:p w:rsidR="009F18DD" w:rsidRPr="00BB7BC5" w:rsidRDefault="00755D50" w:rsidP="00831A93">
      <w:pPr>
        <w:autoSpaceDE w:val="0"/>
        <w:autoSpaceDN w:val="0"/>
        <w:adjustRightInd w:val="0"/>
        <w:spacing w:line="360" w:lineRule="auto"/>
        <w:jc w:val="left"/>
        <w:rPr>
          <w:rFonts w:ascii="Times New Roman" w:hAnsi="Times New Roman" w:cs="宋体"/>
          <w:kern w:val="0"/>
          <w:sz w:val="24"/>
          <w:szCs w:val="24"/>
        </w:rPr>
      </w:pPr>
      <w:r w:rsidRPr="00BB7BC5">
        <w:rPr>
          <w:rFonts w:ascii="Times New Roman" w:hAnsi="Times New Roman" w:cs="宋体" w:hint="eastAsia"/>
          <w:kern w:val="0"/>
          <w:sz w:val="24"/>
          <w:szCs w:val="24"/>
        </w:rPr>
        <w:t xml:space="preserve">c. </w:t>
      </w:r>
      <w:r w:rsidRPr="00BB7BC5">
        <w:rPr>
          <w:rFonts w:ascii="Times New Roman" w:hAnsi="宋体" w:cs="宋体" w:hint="eastAsia"/>
          <w:kern w:val="0"/>
          <w:sz w:val="24"/>
          <w:szCs w:val="24"/>
        </w:rPr>
        <w:t>使用环境严酷或使用环境发生剧烈变化；</w:t>
      </w:r>
    </w:p>
    <w:p w:rsidR="009F18DD" w:rsidRPr="00BB7BC5" w:rsidRDefault="00755D50" w:rsidP="00831A93">
      <w:pPr>
        <w:autoSpaceDE w:val="0"/>
        <w:autoSpaceDN w:val="0"/>
        <w:adjustRightInd w:val="0"/>
        <w:spacing w:line="360" w:lineRule="auto"/>
        <w:jc w:val="left"/>
        <w:rPr>
          <w:rFonts w:ascii="Times New Roman" w:hAnsi="Times New Roman" w:cs="宋体"/>
          <w:kern w:val="0"/>
          <w:sz w:val="24"/>
          <w:szCs w:val="24"/>
        </w:rPr>
      </w:pPr>
      <w:r w:rsidRPr="00BB7BC5">
        <w:rPr>
          <w:rFonts w:ascii="Times New Roman" w:hAnsi="Times New Roman" w:cs="宋体" w:hint="eastAsia"/>
          <w:kern w:val="0"/>
          <w:sz w:val="24"/>
          <w:szCs w:val="24"/>
        </w:rPr>
        <w:t>d</w:t>
      </w:r>
      <w:r w:rsidR="00263FAE" w:rsidRPr="00BB7BC5">
        <w:rPr>
          <w:rFonts w:ascii="Times New Roman" w:hAnsi="宋体" w:cs="宋体" w:hint="eastAsia"/>
          <w:kern w:val="0"/>
          <w:sz w:val="24"/>
          <w:szCs w:val="24"/>
        </w:rPr>
        <w:t xml:space="preserve">. </w:t>
      </w:r>
      <w:r w:rsidRPr="00BB7BC5">
        <w:rPr>
          <w:rFonts w:ascii="Times New Roman" w:hAnsi="宋体" w:cs="宋体" w:hint="eastAsia"/>
          <w:kern w:val="0"/>
          <w:sz w:val="24"/>
          <w:szCs w:val="24"/>
        </w:rPr>
        <w:t>使用过程中容易受损、数据易变或对数据存疑的；</w:t>
      </w:r>
    </w:p>
    <w:p w:rsidR="009F18DD" w:rsidRPr="00BB7BC5" w:rsidRDefault="00755D50" w:rsidP="00831A93">
      <w:pPr>
        <w:autoSpaceDE w:val="0"/>
        <w:autoSpaceDN w:val="0"/>
        <w:adjustRightInd w:val="0"/>
        <w:spacing w:line="360" w:lineRule="auto"/>
        <w:jc w:val="left"/>
        <w:rPr>
          <w:rFonts w:ascii="Times New Roman" w:hAnsi="Times New Roman" w:cs="宋体"/>
          <w:kern w:val="0"/>
          <w:sz w:val="24"/>
          <w:szCs w:val="24"/>
        </w:rPr>
      </w:pPr>
      <w:r w:rsidRPr="00BB7BC5">
        <w:rPr>
          <w:rFonts w:ascii="Times New Roman" w:hAnsi="Times New Roman" w:cs="宋体" w:hint="eastAsia"/>
          <w:kern w:val="0"/>
          <w:sz w:val="24"/>
          <w:szCs w:val="24"/>
        </w:rPr>
        <w:t xml:space="preserve">e. </w:t>
      </w:r>
      <w:r w:rsidRPr="00BB7BC5">
        <w:rPr>
          <w:rFonts w:ascii="Times New Roman" w:hAnsi="宋体" w:cs="宋体" w:hint="eastAsia"/>
          <w:kern w:val="0"/>
          <w:sz w:val="24"/>
          <w:szCs w:val="24"/>
        </w:rPr>
        <w:t>脱离实验室直接控制后返回的；</w:t>
      </w:r>
    </w:p>
    <w:p w:rsidR="009F18DD" w:rsidRPr="00BB7BC5" w:rsidRDefault="00755D50" w:rsidP="00831A93">
      <w:pPr>
        <w:autoSpaceDE w:val="0"/>
        <w:autoSpaceDN w:val="0"/>
        <w:adjustRightInd w:val="0"/>
        <w:spacing w:line="360" w:lineRule="auto"/>
        <w:jc w:val="left"/>
        <w:rPr>
          <w:rFonts w:ascii="Times New Roman" w:hAnsi="Times New Roman" w:cs="宋体"/>
          <w:kern w:val="0"/>
          <w:sz w:val="24"/>
          <w:szCs w:val="24"/>
        </w:rPr>
      </w:pPr>
      <w:r w:rsidRPr="00BB7BC5">
        <w:rPr>
          <w:rFonts w:ascii="Times New Roman" w:hAnsi="Times New Roman" w:cs="宋体" w:hint="eastAsia"/>
          <w:kern w:val="0"/>
          <w:sz w:val="24"/>
          <w:szCs w:val="24"/>
        </w:rPr>
        <w:t xml:space="preserve">f. </w:t>
      </w:r>
      <w:r w:rsidRPr="00BB7BC5">
        <w:rPr>
          <w:rFonts w:ascii="Times New Roman" w:hAnsi="宋体" w:cs="宋体" w:hint="eastAsia"/>
          <w:kern w:val="0"/>
          <w:sz w:val="24"/>
          <w:szCs w:val="24"/>
        </w:rPr>
        <w:t>稳定性差的设备；</w:t>
      </w:r>
    </w:p>
    <w:p w:rsidR="009F18DD" w:rsidRDefault="00755D50" w:rsidP="00831A93">
      <w:pPr>
        <w:autoSpaceDE w:val="0"/>
        <w:autoSpaceDN w:val="0"/>
        <w:adjustRightInd w:val="0"/>
        <w:spacing w:line="360" w:lineRule="auto"/>
        <w:jc w:val="left"/>
        <w:rPr>
          <w:rFonts w:ascii="Times New Roman" w:hAnsi="Times New Roman" w:cs="宋体"/>
          <w:kern w:val="0"/>
          <w:sz w:val="24"/>
          <w:szCs w:val="24"/>
        </w:rPr>
      </w:pPr>
      <w:r w:rsidRPr="00BB7BC5">
        <w:rPr>
          <w:rFonts w:ascii="Times New Roman" w:hAnsi="Times New Roman" w:cs="宋体" w:hint="eastAsia"/>
          <w:kern w:val="0"/>
          <w:sz w:val="24"/>
          <w:szCs w:val="24"/>
        </w:rPr>
        <w:t xml:space="preserve">g. </w:t>
      </w:r>
      <w:r w:rsidRPr="00BB7BC5">
        <w:rPr>
          <w:rFonts w:ascii="Times New Roman" w:hAnsi="宋体" w:cs="宋体" w:hint="eastAsia"/>
          <w:kern w:val="0"/>
          <w:sz w:val="24"/>
          <w:szCs w:val="24"/>
        </w:rPr>
        <w:t>近几次连续校准数据趋势不良的设备。</w:t>
      </w:r>
    </w:p>
    <w:p w:rsidR="009F18DD" w:rsidRDefault="00755D50" w:rsidP="00831A93">
      <w:pPr>
        <w:spacing w:line="360" w:lineRule="auto"/>
        <w:rPr>
          <w:rFonts w:ascii="Times New Roman" w:hAnsi="Times New Roman" w:cs="Arial"/>
          <w:bCs/>
          <w:color w:val="000000"/>
          <w:sz w:val="24"/>
          <w:szCs w:val="24"/>
        </w:rPr>
      </w:pPr>
      <w:r>
        <w:rPr>
          <w:rFonts w:ascii="Times New Roman" w:hAnsi="Times New Roman" w:cs="Arial" w:hint="eastAsia"/>
          <w:bCs/>
          <w:color w:val="000000"/>
          <w:sz w:val="24"/>
          <w:szCs w:val="24"/>
        </w:rPr>
        <w:t xml:space="preserve">3.3.3 </w:t>
      </w:r>
      <w:r>
        <w:rPr>
          <w:rFonts w:ascii="Times New Roman" w:hAnsi="Arial" w:cs="Arial" w:hint="eastAsia"/>
          <w:bCs/>
          <w:color w:val="000000"/>
          <w:sz w:val="24"/>
          <w:szCs w:val="24"/>
        </w:rPr>
        <w:t>设备期间核查方法</w:t>
      </w:r>
    </w:p>
    <w:p w:rsidR="009F18DD" w:rsidRDefault="00755D50" w:rsidP="00831A93">
      <w:pPr>
        <w:autoSpaceDE w:val="0"/>
        <w:autoSpaceDN w:val="0"/>
        <w:adjustRightInd w:val="0"/>
        <w:snapToGrid w:val="0"/>
        <w:spacing w:line="360" w:lineRule="auto"/>
        <w:jc w:val="left"/>
        <w:rPr>
          <w:rFonts w:ascii="Times New Roman" w:hAnsi="Times New Roman"/>
          <w:kern w:val="0"/>
          <w:sz w:val="24"/>
          <w:szCs w:val="24"/>
        </w:rPr>
      </w:pPr>
      <w:r>
        <w:rPr>
          <w:rFonts w:ascii="Times New Roman" w:hAnsi="Times New Roman" w:hint="eastAsia"/>
          <w:kern w:val="0"/>
          <w:sz w:val="24"/>
          <w:szCs w:val="24"/>
        </w:rPr>
        <w:t>a</w:t>
      </w:r>
      <w:r>
        <w:rPr>
          <w:rFonts w:ascii="Times New Roman"/>
          <w:kern w:val="0"/>
          <w:sz w:val="24"/>
          <w:szCs w:val="24"/>
        </w:rPr>
        <w:t>）</w:t>
      </w:r>
      <w:r>
        <w:rPr>
          <w:rFonts w:ascii="Times New Roman" w:hAnsi="宋体" w:hint="eastAsia"/>
          <w:kern w:val="0"/>
          <w:sz w:val="24"/>
          <w:szCs w:val="24"/>
        </w:rPr>
        <w:t>校准核查法</w:t>
      </w:r>
    </w:p>
    <w:p w:rsidR="009F18DD" w:rsidRDefault="00755D50" w:rsidP="00831A93">
      <w:pPr>
        <w:autoSpaceDE w:val="0"/>
        <w:autoSpaceDN w:val="0"/>
        <w:adjustRightInd w:val="0"/>
        <w:snapToGrid w:val="0"/>
        <w:spacing w:line="360" w:lineRule="auto"/>
        <w:ind w:firstLineChars="200" w:firstLine="480"/>
        <w:jc w:val="left"/>
        <w:rPr>
          <w:rFonts w:ascii="Times New Roman" w:hAnsi="Times New Roman"/>
          <w:kern w:val="0"/>
          <w:sz w:val="24"/>
          <w:szCs w:val="24"/>
        </w:rPr>
      </w:pPr>
      <w:r>
        <w:rPr>
          <w:rFonts w:ascii="Times New Roman" w:hAnsi="宋体" w:hint="eastAsia"/>
          <w:kern w:val="0"/>
          <w:sz w:val="24"/>
          <w:szCs w:val="24"/>
        </w:rPr>
        <w:t>实验室具有被核查检测设备校准用的测量标准，则可选常用的测量点对其进行校准核查。当核查点的测量结果不超过检测设备的最大允许误差时，则核查通过。</w:t>
      </w:r>
    </w:p>
    <w:p w:rsidR="009F18DD" w:rsidRDefault="00755D50" w:rsidP="00831A93">
      <w:pPr>
        <w:autoSpaceDE w:val="0"/>
        <w:autoSpaceDN w:val="0"/>
        <w:adjustRightInd w:val="0"/>
        <w:snapToGrid w:val="0"/>
        <w:spacing w:line="360" w:lineRule="auto"/>
        <w:jc w:val="left"/>
        <w:rPr>
          <w:rFonts w:ascii="Times New Roman" w:hAnsi="Times New Roman"/>
          <w:kern w:val="0"/>
          <w:sz w:val="24"/>
          <w:szCs w:val="24"/>
        </w:rPr>
      </w:pPr>
      <w:r>
        <w:rPr>
          <w:rFonts w:ascii="Times New Roman" w:hAnsi="Times New Roman" w:hint="eastAsia"/>
          <w:kern w:val="0"/>
          <w:sz w:val="24"/>
          <w:szCs w:val="24"/>
        </w:rPr>
        <w:lastRenderedPageBreak/>
        <w:t>b</w:t>
      </w:r>
      <w:r>
        <w:rPr>
          <w:rFonts w:ascii="Times New Roman"/>
          <w:kern w:val="0"/>
          <w:sz w:val="24"/>
          <w:szCs w:val="24"/>
        </w:rPr>
        <w:t>）</w:t>
      </w:r>
      <w:r>
        <w:rPr>
          <w:rFonts w:ascii="Times New Roman" w:hAnsi="宋体" w:hint="eastAsia"/>
          <w:kern w:val="0"/>
          <w:sz w:val="24"/>
          <w:szCs w:val="24"/>
        </w:rPr>
        <w:t>参考值核查法</w:t>
      </w:r>
    </w:p>
    <w:p w:rsidR="009F18DD" w:rsidRDefault="00755D50" w:rsidP="00831A93">
      <w:pPr>
        <w:autoSpaceDE w:val="0"/>
        <w:autoSpaceDN w:val="0"/>
        <w:adjustRightInd w:val="0"/>
        <w:snapToGrid w:val="0"/>
        <w:spacing w:line="360" w:lineRule="auto"/>
        <w:ind w:firstLineChars="200" w:firstLine="480"/>
        <w:jc w:val="left"/>
        <w:rPr>
          <w:rFonts w:ascii="Times New Roman" w:hAnsi="Times New Roman"/>
          <w:kern w:val="0"/>
          <w:position w:val="-16"/>
          <w:sz w:val="24"/>
          <w:szCs w:val="24"/>
        </w:rPr>
      </w:pPr>
      <w:r>
        <w:rPr>
          <w:rFonts w:ascii="Times New Roman" w:hAnsi="宋体" w:hint="eastAsia"/>
          <w:kern w:val="0"/>
          <w:sz w:val="24"/>
          <w:szCs w:val="24"/>
        </w:rPr>
        <w:t>采用参考值为</w:t>
      </w:r>
      <w:r w:rsidRPr="00B4465D">
        <w:rPr>
          <w:rFonts w:ascii="Times New Roman" w:hAnsi="Times New Roman"/>
          <w:kern w:val="0"/>
          <w:position w:val="-12"/>
          <w:sz w:val="24"/>
          <w:szCs w:val="24"/>
        </w:rPr>
        <w:object w:dxaOrig="449" w:dyaOrig="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pt;height:18.15pt" o:ole="">
            <v:imagedata r:id="rId10" o:title=""/>
          </v:shape>
          <o:OLEObject Type="Embed" ProgID="Equation.DSMT4" ShapeID="_x0000_i1025" DrawAspect="Content" ObjectID="_1583232325" r:id="rId11"/>
        </w:object>
      </w:r>
      <w:r>
        <w:rPr>
          <w:rFonts w:ascii="Times New Roman" w:hint="eastAsia"/>
          <w:kern w:val="0"/>
          <w:position w:val="-12"/>
          <w:sz w:val="24"/>
          <w:szCs w:val="24"/>
        </w:rPr>
        <w:t>，</w:t>
      </w:r>
      <w:r>
        <w:rPr>
          <w:rFonts w:ascii="Times New Roman" w:hAnsi="宋体" w:hint="eastAsia"/>
          <w:kern w:val="0"/>
          <w:sz w:val="24"/>
          <w:szCs w:val="24"/>
        </w:rPr>
        <w:t>稳定性较好的核查标准（如标准样品）</w:t>
      </w:r>
      <w:r>
        <w:rPr>
          <w:rFonts w:ascii="Times New Roman" w:hAnsi="Times New Roman" w:hint="eastAsia"/>
          <w:kern w:val="0"/>
          <w:sz w:val="24"/>
          <w:szCs w:val="24"/>
        </w:rPr>
        <w:t>，用被核查设备</w:t>
      </w:r>
      <w:r>
        <w:rPr>
          <w:rFonts w:ascii="Times New Roman" w:hAnsi="宋体" w:hint="eastAsia"/>
          <w:kern w:val="0"/>
          <w:sz w:val="24"/>
          <w:szCs w:val="24"/>
        </w:rPr>
        <w:t>对核查标准进行测量得到测量值为</w:t>
      </w:r>
      <w:r w:rsidRPr="00B4465D">
        <w:rPr>
          <w:rFonts w:ascii="Times New Roman" w:hAnsi="Times New Roman"/>
          <w:kern w:val="0"/>
          <w:position w:val="-12"/>
          <w:sz w:val="24"/>
          <w:szCs w:val="24"/>
        </w:rPr>
        <w:object w:dxaOrig="431" w:dyaOrig="358">
          <v:shape id="_x0000_i1026" type="#_x0000_t75" style="width:21.8pt;height:18.15pt" o:ole="">
            <v:imagedata r:id="rId12" o:title=""/>
          </v:shape>
          <o:OLEObject Type="Embed" ProgID="Equation.DSMT4" ShapeID="_x0000_i1026" DrawAspect="Content" ObjectID="_1583232326" r:id="rId13"/>
        </w:object>
      </w:r>
      <w:r>
        <w:rPr>
          <w:rFonts w:ascii="Times New Roman" w:hAnsi="宋体" w:hint="eastAsia"/>
          <w:kern w:val="0"/>
          <w:sz w:val="24"/>
          <w:szCs w:val="24"/>
        </w:rPr>
        <w:t>，被核查设备的最大允许误差为</w:t>
      </w:r>
      <w:r w:rsidRPr="00B4465D">
        <w:rPr>
          <w:rFonts w:ascii="Times New Roman" w:hAnsi="Times New Roman"/>
          <w:kern w:val="0"/>
          <w:position w:val="-6"/>
          <w:sz w:val="24"/>
          <w:szCs w:val="24"/>
        </w:rPr>
        <w:object w:dxaOrig="211" w:dyaOrig="266">
          <v:shape id="_x0000_i1027" type="#_x0000_t75" style="width:10.9pt;height:13.9pt" o:ole="">
            <v:imagedata r:id="rId14" o:title=""/>
          </v:shape>
          <o:OLEObject Type="Embed" ProgID="Equation.DSMT4" ShapeID="_x0000_i1027" DrawAspect="Content" ObjectID="_1583232327" r:id="rId15"/>
        </w:object>
      </w:r>
      <w:r>
        <w:rPr>
          <w:rFonts w:ascii="Times New Roman" w:hAnsi="Times New Roman" w:hint="eastAsia"/>
          <w:kern w:val="0"/>
          <w:sz w:val="24"/>
          <w:szCs w:val="24"/>
        </w:rPr>
        <w:t>，</w:t>
      </w:r>
      <w:r>
        <w:rPr>
          <w:rFonts w:ascii="Times New Roman" w:hAnsi="宋体" w:hint="eastAsia"/>
          <w:kern w:val="0"/>
          <w:sz w:val="24"/>
          <w:szCs w:val="24"/>
        </w:rPr>
        <w:t>若</w:t>
      </w:r>
      <w:r w:rsidRPr="00B4465D">
        <w:rPr>
          <w:rFonts w:ascii="Times New Roman" w:hAnsi="Times New Roman"/>
          <w:kern w:val="0"/>
          <w:position w:val="-14"/>
          <w:sz w:val="24"/>
          <w:szCs w:val="24"/>
        </w:rPr>
        <w:object w:dxaOrig="1605" w:dyaOrig="394">
          <v:shape id="_x0000_i1028" type="#_x0000_t75" style="width:79.85pt;height:19.35pt" o:ole="">
            <v:imagedata r:id="rId16" o:title=""/>
          </v:shape>
          <o:OLEObject Type="Embed" ProgID="Equation.DSMT4" ShapeID="_x0000_i1028" DrawAspect="Content" ObjectID="_1583232328" r:id="rId17"/>
        </w:object>
      </w:r>
      <w:r>
        <w:rPr>
          <w:rFonts w:ascii="Times New Roman" w:hAnsi="宋体" w:hint="eastAsia"/>
          <w:kern w:val="0"/>
          <w:sz w:val="24"/>
          <w:szCs w:val="24"/>
        </w:rPr>
        <w:t>，则核查通过。</w:t>
      </w:r>
    </w:p>
    <w:p w:rsidR="009F18DD" w:rsidRDefault="00755D50" w:rsidP="00831A93">
      <w:pPr>
        <w:autoSpaceDE w:val="0"/>
        <w:autoSpaceDN w:val="0"/>
        <w:adjustRightInd w:val="0"/>
        <w:snapToGrid w:val="0"/>
        <w:spacing w:line="360" w:lineRule="auto"/>
        <w:jc w:val="left"/>
        <w:rPr>
          <w:rFonts w:ascii="Times New Roman" w:hAnsi="Times New Roman"/>
          <w:kern w:val="0"/>
          <w:sz w:val="24"/>
          <w:szCs w:val="24"/>
        </w:rPr>
      </w:pPr>
      <w:r>
        <w:rPr>
          <w:rFonts w:ascii="Times New Roman" w:hAnsi="Times New Roman" w:hint="eastAsia"/>
          <w:kern w:val="0"/>
          <w:sz w:val="24"/>
          <w:szCs w:val="24"/>
        </w:rPr>
        <w:t>c</w:t>
      </w:r>
      <w:r>
        <w:rPr>
          <w:rFonts w:ascii="Times New Roman" w:hint="eastAsia"/>
          <w:kern w:val="0"/>
          <w:sz w:val="24"/>
          <w:szCs w:val="24"/>
        </w:rPr>
        <w:t>）</w:t>
      </w:r>
      <w:r>
        <w:rPr>
          <w:rFonts w:ascii="Times New Roman" w:hAnsi="Times New Roman" w:hint="eastAsia"/>
          <w:kern w:val="0"/>
          <w:sz w:val="24"/>
          <w:szCs w:val="24"/>
        </w:rPr>
        <w:t>设备比对法</w:t>
      </w:r>
    </w:p>
    <w:p w:rsidR="009F18DD" w:rsidRDefault="00755D50" w:rsidP="00831A93">
      <w:pPr>
        <w:autoSpaceDE w:val="0"/>
        <w:autoSpaceDN w:val="0"/>
        <w:adjustRightInd w:val="0"/>
        <w:snapToGrid w:val="0"/>
        <w:spacing w:line="360" w:lineRule="auto"/>
        <w:ind w:firstLineChars="200" w:firstLine="480"/>
        <w:jc w:val="left"/>
        <w:rPr>
          <w:rFonts w:ascii="Times New Roman" w:hAnsi="Times New Roman"/>
          <w:kern w:val="0"/>
          <w:sz w:val="24"/>
          <w:szCs w:val="24"/>
        </w:rPr>
      </w:pPr>
      <w:r>
        <w:rPr>
          <w:rFonts w:ascii="Times New Roman" w:hAnsi="宋体" w:hint="eastAsia"/>
          <w:kern w:val="0"/>
          <w:sz w:val="24"/>
          <w:szCs w:val="24"/>
        </w:rPr>
        <w:t>如果实验室有准确度相当的同类</w:t>
      </w:r>
      <w:r>
        <w:rPr>
          <w:rFonts w:ascii="Times New Roman" w:hAnsi="Times New Roman" w:cs="Times New Roman"/>
          <w:i/>
          <w:kern w:val="0"/>
          <w:sz w:val="24"/>
          <w:szCs w:val="24"/>
        </w:rPr>
        <w:t>n</w:t>
      </w:r>
      <w:r>
        <w:rPr>
          <w:rFonts w:ascii="Times New Roman" w:hAnsi="Times New Roman" w:cs="Times New Roman"/>
          <w:kern w:val="0"/>
          <w:sz w:val="24"/>
          <w:szCs w:val="24"/>
        </w:rPr>
        <w:t>（</w:t>
      </w:r>
      <w:r>
        <w:rPr>
          <w:rFonts w:ascii="Times New Roman" w:hAnsi="Times New Roman" w:cs="Times New Roman"/>
          <w:i/>
          <w:kern w:val="0"/>
          <w:sz w:val="24"/>
          <w:szCs w:val="24"/>
        </w:rPr>
        <w:t>n</w:t>
      </w:r>
      <w:r>
        <w:rPr>
          <w:rFonts w:ascii="Times New Roman" w:hAnsi="Times New Roman" w:cs="Times New Roman"/>
          <w:kern w:val="0"/>
          <w:sz w:val="24"/>
          <w:szCs w:val="24"/>
        </w:rPr>
        <w:t>≥3</w:t>
      </w:r>
      <w:r>
        <w:rPr>
          <w:rFonts w:ascii="Times New Roman" w:hAnsi="Times New Roman" w:cs="Times New Roman"/>
          <w:kern w:val="0"/>
          <w:sz w:val="24"/>
          <w:szCs w:val="24"/>
        </w:rPr>
        <w:t>）</w:t>
      </w:r>
      <w:r>
        <w:rPr>
          <w:rFonts w:ascii="Times New Roman" w:hAnsi="宋体" w:hint="eastAsia"/>
          <w:kern w:val="0"/>
          <w:sz w:val="24"/>
          <w:szCs w:val="24"/>
        </w:rPr>
        <w:t>台（套）检测设备，可以采用设备比对法。即用多台同类检测设备测量同一稳定样品，参照</w:t>
      </w:r>
      <w:r w:rsidR="00D31D0D">
        <w:rPr>
          <w:rFonts w:ascii="Times New Roman" w:hAnsi="宋体" w:hint="eastAsia"/>
          <w:kern w:val="0"/>
          <w:sz w:val="24"/>
          <w:szCs w:val="24"/>
        </w:rPr>
        <w:t>CNAS-GL002</w:t>
      </w:r>
      <w:r>
        <w:rPr>
          <w:rFonts w:ascii="Times New Roman" w:hAnsi="宋体" w:hint="eastAsia"/>
          <w:kern w:val="0"/>
          <w:sz w:val="24"/>
          <w:szCs w:val="24"/>
        </w:rPr>
        <w:t>给出的方法进行结果评价。</w:t>
      </w:r>
    </w:p>
    <w:p w:rsidR="009F18DD" w:rsidRDefault="00755D50" w:rsidP="00831A93">
      <w:pPr>
        <w:adjustRightInd w:val="0"/>
        <w:spacing w:line="360" w:lineRule="auto"/>
        <w:rPr>
          <w:rFonts w:ascii="Times New Roman" w:hAnsi="Times New Roman" w:cs="Arial"/>
          <w:b/>
          <w:bCs/>
          <w:sz w:val="28"/>
          <w:szCs w:val="28"/>
        </w:rPr>
      </w:pPr>
      <w:r>
        <w:rPr>
          <w:rFonts w:ascii="Times New Roman" w:hAnsi="Times New Roman" w:cs="Arial" w:hint="eastAsia"/>
          <w:b/>
          <w:bCs/>
          <w:sz w:val="28"/>
          <w:szCs w:val="28"/>
        </w:rPr>
        <w:t xml:space="preserve">4 </w:t>
      </w:r>
      <w:r>
        <w:rPr>
          <w:rFonts w:ascii="Times New Roman" w:hAnsi="Arial" w:cs="Arial" w:hint="eastAsia"/>
          <w:b/>
          <w:bCs/>
          <w:sz w:val="28"/>
          <w:szCs w:val="28"/>
        </w:rPr>
        <w:t>检测设备校准或核查目录（附录）</w:t>
      </w:r>
    </w:p>
    <w:p w:rsidR="009F18DD" w:rsidRDefault="00755D50" w:rsidP="00831A93">
      <w:pPr>
        <w:autoSpaceDE w:val="0"/>
        <w:autoSpaceDN w:val="0"/>
        <w:adjustRightInd w:val="0"/>
        <w:spacing w:line="360" w:lineRule="auto"/>
        <w:ind w:firstLine="480"/>
        <w:jc w:val="left"/>
        <w:rPr>
          <w:rFonts w:ascii="Times New Roman" w:hAnsi="Times New Roman" w:cs="宋体"/>
          <w:kern w:val="0"/>
          <w:sz w:val="24"/>
          <w:szCs w:val="24"/>
        </w:rPr>
      </w:pPr>
      <w:r>
        <w:rPr>
          <w:rFonts w:ascii="Times New Roman" w:hAnsi="宋体" w:cs="宋体"/>
          <w:kern w:val="0"/>
          <w:sz w:val="24"/>
          <w:szCs w:val="24"/>
        </w:rPr>
        <w:t>建设领域实验室</w:t>
      </w:r>
      <w:r>
        <w:rPr>
          <w:rFonts w:ascii="Times New Roman" w:hAnsi="宋体" w:cs="宋体" w:hint="eastAsia"/>
          <w:kern w:val="0"/>
          <w:sz w:val="24"/>
          <w:szCs w:val="24"/>
        </w:rPr>
        <w:t>涉及到的检测仪器设备很多，本文件不可能全部列出。</w:t>
      </w:r>
    </w:p>
    <w:p w:rsidR="009F18DD" w:rsidRPr="00385891" w:rsidRDefault="00755D50" w:rsidP="00831A93">
      <w:pPr>
        <w:autoSpaceDE w:val="0"/>
        <w:autoSpaceDN w:val="0"/>
        <w:adjustRightInd w:val="0"/>
        <w:spacing w:line="360" w:lineRule="auto"/>
        <w:ind w:firstLine="480"/>
        <w:jc w:val="left"/>
        <w:rPr>
          <w:rFonts w:ascii="Times New Roman" w:hAnsi="Times New Roman" w:cs="宋体"/>
          <w:kern w:val="0"/>
          <w:sz w:val="24"/>
          <w:szCs w:val="24"/>
        </w:rPr>
      </w:pPr>
      <w:r>
        <w:rPr>
          <w:rFonts w:ascii="Times New Roman" w:hAnsi="宋体" w:cs="宋体" w:hint="eastAsia"/>
          <w:kern w:val="0"/>
          <w:sz w:val="24"/>
          <w:szCs w:val="24"/>
        </w:rPr>
        <w:t>本文件的附录仅给出建设领域典型</w:t>
      </w:r>
      <w:r w:rsidR="00385891">
        <w:rPr>
          <w:rFonts w:ascii="Times New Roman" w:hAnsi="宋体" w:cs="宋体" w:hint="eastAsia"/>
          <w:kern w:val="0"/>
          <w:sz w:val="24"/>
          <w:szCs w:val="24"/>
        </w:rPr>
        <w:t>检验</w:t>
      </w:r>
      <w:r>
        <w:rPr>
          <w:rFonts w:ascii="Times New Roman" w:hAnsi="宋体" w:cs="宋体" w:hint="eastAsia"/>
          <w:kern w:val="0"/>
          <w:sz w:val="24"/>
          <w:szCs w:val="24"/>
        </w:rPr>
        <w:t>检测设备的校准或核查建议，供参考使用。</w:t>
      </w:r>
    </w:p>
    <w:p w:rsidR="009F18DD" w:rsidRDefault="00755D50" w:rsidP="00831A93">
      <w:pPr>
        <w:autoSpaceDE w:val="0"/>
        <w:autoSpaceDN w:val="0"/>
        <w:adjustRightInd w:val="0"/>
        <w:spacing w:line="360" w:lineRule="auto"/>
        <w:ind w:firstLine="480"/>
        <w:jc w:val="left"/>
        <w:rPr>
          <w:rFonts w:ascii="Times New Roman" w:hAnsi="Times New Roman" w:cs="宋体"/>
          <w:kern w:val="0"/>
          <w:sz w:val="24"/>
          <w:szCs w:val="24"/>
        </w:rPr>
      </w:pPr>
      <w:r>
        <w:rPr>
          <w:rFonts w:ascii="Times New Roman" w:hAnsi="宋体" w:cs="宋体" w:hint="eastAsia"/>
          <w:kern w:val="0"/>
          <w:sz w:val="24"/>
          <w:szCs w:val="24"/>
        </w:rPr>
        <w:t>有明确计量</w:t>
      </w:r>
      <w:r w:rsidR="00385891">
        <w:rPr>
          <w:rFonts w:ascii="Times New Roman" w:hAnsi="宋体" w:cs="宋体" w:hint="eastAsia"/>
          <w:kern w:val="0"/>
          <w:sz w:val="24"/>
          <w:szCs w:val="24"/>
        </w:rPr>
        <w:t>技术</w:t>
      </w:r>
      <w:r>
        <w:rPr>
          <w:rFonts w:ascii="Times New Roman" w:hAnsi="宋体" w:cs="宋体" w:hint="eastAsia"/>
          <w:kern w:val="0"/>
          <w:sz w:val="24"/>
          <w:szCs w:val="24"/>
        </w:rPr>
        <w:t>规范的建设领域典型</w:t>
      </w:r>
      <w:r w:rsidR="00385891">
        <w:rPr>
          <w:rFonts w:ascii="Times New Roman" w:hAnsi="宋体" w:cs="宋体" w:hint="eastAsia"/>
          <w:kern w:val="0"/>
          <w:sz w:val="24"/>
          <w:szCs w:val="24"/>
        </w:rPr>
        <w:t>检验检测</w:t>
      </w:r>
      <w:r>
        <w:rPr>
          <w:rFonts w:ascii="Times New Roman" w:hAnsi="宋体" w:cs="宋体" w:hint="eastAsia"/>
          <w:kern w:val="0"/>
          <w:sz w:val="24"/>
          <w:szCs w:val="24"/>
        </w:rPr>
        <w:t>设备</w:t>
      </w:r>
      <w:r w:rsidR="00385891">
        <w:rPr>
          <w:rFonts w:ascii="Times New Roman" w:hAnsi="宋体" w:cs="宋体" w:hint="eastAsia"/>
          <w:kern w:val="0"/>
          <w:sz w:val="24"/>
          <w:szCs w:val="24"/>
        </w:rPr>
        <w:t>，相关</w:t>
      </w:r>
      <w:r>
        <w:rPr>
          <w:rFonts w:ascii="Times New Roman" w:hAnsi="宋体" w:cs="宋体" w:hint="eastAsia"/>
          <w:kern w:val="0"/>
          <w:sz w:val="24"/>
          <w:szCs w:val="24"/>
        </w:rPr>
        <w:t>计量技术规范</w:t>
      </w:r>
      <w:r w:rsidR="00385891">
        <w:rPr>
          <w:rFonts w:ascii="Times New Roman" w:hAnsi="宋体" w:cs="宋体" w:hint="eastAsia"/>
          <w:kern w:val="0"/>
          <w:sz w:val="24"/>
          <w:szCs w:val="24"/>
        </w:rPr>
        <w:t>见附录</w:t>
      </w:r>
      <w:r w:rsidR="00385891">
        <w:rPr>
          <w:rFonts w:ascii="Times New Roman" w:hAnsi="宋体" w:cs="宋体" w:hint="eastAsia"/>
          <w:kern w:val="0"/>
          <w:sz w:val="24"/>
          <w:szCs w:val="24"/>
        </w:rPr>
        <w:t>A</w:t>
      </w:r>
      <w:r>
        <w:rPr>
          <w:rFonts w:ascii="Times New Roman" w:hAnsi="宋体" w:cs="宋体" w:hint="eastAsia"/>
          <w:kern w:val="0"/>
          <w:sz w:val="24"/>
          <w:szCs w:val="24"/>
        </w:rPr>
        <w:t>；</w:t>
      </w:r>
    </w:p>
    <w:p w:rsidR="009F18DD" w:rsidRDefault="00755D50" w:rsidP="00831A93">
      <w:pPr>
        <w:autoSpaceDE w:val="0"/>
        <w:autoSpaceDN w:val="0"/>
        <w:adjustRightInd w:val="0"/>
        <w:spacing w:line="360" w:lineRule="auto"/>
        <w:ind w:firstLine="480"/>
        <w:jc w:val="left"/>
        <w:rPr>
          <w:rFonts w:ascii="Times New Roman" w:hAnsi="Times New Roman" w:cs="宋体"/>
          <w:kern w:val="0"/>
          <w:sz w:val="24"/>
          <w:szCs w:val="24"/>
        </w:rPr>
      </w:pPr>
      <w:r>
        <w:rPr>
          <w:rFonts w:ascii="Times New Roman" w:hAnsi="宋体" w:cs="宋体" w:hint="eastAsia"/>
          <w:kern w:val="0"/>
          <w:sz w:val="24"/>
          <w:szCs w:val="24"/>
        </w:rPr>
        <w:t>无明确计量</w:t>
      </w:r>
      <w:r w:rsidR="00385891">
        <w:rPr>
          <w:rFonts w:ascii="Times New Roman" w:hAnsi="宋体" w:cs="宋体" w:hint="eastAsia"/>
          <w:kern w:val="0"/>
          <w:sz w:val="24"/>
          <w:szCs w:val="24"/>
        </w:rPr>
        <w:t>技术</w:t>
      </w:r>
      <w:r>
        <w:rPr>
          <w:rFonts w:ascii="Times New Roman" w:hAnsi="宋体" w:cs="宋体" w:hint="eastAsia"/>
          <w:kern w:val="0"/>
          <w:sz w:val="24"/>
          <w:szCs w:val="24"/>
        </w:rPr>
        <w:t>规范的建设领域典型</w:t>
      </w:r>
      <w:r w:rsidR="00385891">
        <w:rPr>
          <w:rFonts w:ascii="Times New Roman" w:hAnsi="宋体" w:cs="宋体" w:hint="eastAsia"/>
          <w:kern w:val="0"/>
          <w:sz w:val="24"/>
          <w:szCs w:val="24"/>
        </w:rPr>
        <w:t>检验检测</w:t>
      </w:r>
      <w:r>
        <w:rPr>
          <w:rFonts w:ascii="Times New Roman" w:hAnsi="宋体" w:cs="宋体" w:hint="eastAsia"/>
          <w:kern w:val="0"/>
          <w:sz w:val="24"/>
          <w:szCs w:val="24"/>
        </w:rPr>
        <w:t>设备</w:t>
      </w:r>
      <w:r w:rsidR="00385891">
        <w:rPr>
          <w:rFonts w:ascii="Times New Roman" w:hAnsi="宋体" w:cs="宋体" w:hint="eastAsia"/>
          <w:kern w:val="0"/>
          <w:sz w:val="24"/>
          <w:szCs w:val="24"/>
        </w:rPr>
        <w:t>，计量</w:t>
      </w:r>
      <w:r>
        <w:rPr>
          <w:rFonts w:ascii="Times New Roman" w:hAnsi="宋体" w:cs="宋体" w:hint="eastAsia"/>
          <w:kern w:val="0"/>
          <w:sz w:val="24"/>
          <w:szCs w:val="24"/>
        </w:rPr>
        <w:t>溯源</w:t>
      </w:r>
      <w:r w:rsidR="00385891">
        <w:rPr>
          <w:rFonts w:ascii="Times New Roman" w:hAnsi="宋体" w:cs="宋体" w:hint="eastAsia"/>
          <w:kern w:val="0"/>
          <w:sz w:val="24"/>
          <w:szCs w:val="24"/>
        </w:rPr>
        <w:t>建议见附录</w:t>
      </w:r>
      <w:r w:rsidR="00385891">
        <w:rPr>
          <w:rFonts w:ascii="Times New Roman" w:hAnsi="宋体" w:cs="宋体" w:hint="eastAsia"/>
          <w:kern w:val="0"/>
          <w:sz w:val="24"/>
          <w:szCs w:val="24"/>
        </w:rPr>
        <w:t>B</w:t>
      </w:r>
      <w:r w:rsidR="00385891">
        <w:rPr>
          <w:rFonts w:ascii="Times New Roman" w:hAnsi="宋体" w:cs="宋体" w:hint="eastAsia"/>
          <w:kern w:val="0"/>
          <w:sz w:val="24"/>
          <w:szCs w:val="24"/>
        </w:rPr>
        <w:t>。</w:t>
      </w:r>
    </w:p>
    <w:p w:rsidR="009F18DD" w:rsidRDefault="009F18DD">
      <w:pPr>
        <w:autoSpaceDE w:val="0"/>
        <w:autoSpaceDN w:val="0"/>
        <w:adjustRightInd w:val="0"/>
        <w:snapToGrid w:val="0"/>
        <w:spacing w:line="300" w:lineRule="auto"/>
        <w:ind w:firstLineChars="200" w:firstLine="422"/>
        <w:jc w:val="left"/>
        <w:rPr>
          <w:rFonts w:ascii="Times New Roman" w:hAnsi="Times New Roman" w:cs="宋体"/>
          <w:b/>
          <w:color w:val="FF0000"/>
          <w:kern w:val="0"/>
          <w:highlight w:val="yellow"/>
        </w:rPr>
      </w:pPr>
    </w:p>
    <w:p w:rsidR="009F18DD" w:rsidRDefault="00755D50">
      <w:pPr>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附录</w:t>
      </w:r>
      <w:r>
        <w:rPr>
          <w:rFonts w:ascii="Times New Roman" w:hAnsi="Times New Roman" w:cs="Times New Roman" w:hint="eastAsia"/>
          <w:b/>
          <w:sz w:val="24"/>
          <w:szCs w:val="24"/>
        </w:rPr>
        <w:t xml:space="preserve">A   </w:t>
      </w:r>
      <w:r>
        <w:rPr>
          <w:rFonts w:ascii="Times New Roman" w:hAnsi="宋体" w:cs="宋体" w:hint="eastAsia"/>
          <w:kern w:val="0"/>
          <w:sz w:val="24"/>
          <w:szCs w:val="24"/>
        </w:rPr>
        <w:t>建设领域典型</w:t>
      </w:r>
      <w:r w:rsidR="00385891">
        <w:rPr>
          <w:rFonts w:ascii="Times New Roman" w:hAnsi="宋体" w:cs="宋体" w:hint="eastAsia"/>
          <w:kern w:val="0"/>
          <w:sz w:val="24"/>
          <w:szCs w:val="24"/>
        </w:rPr>
        <w:t>检验检测</w:t>
      </w:r>
      <w:r>
        <w:rPr>
          <w:rFonts w:ascii="Times New Roman" w:hAnsi="宋体" w:cs="宋体" w:hint="eastAsia"/>
          <w:kern w:val="0"/>
          <w:sz w:val="24"/>
          <w:szCs w:val="24"/>
        </w:rPr>
        <w:t>设备计量技术规范</w:t>
      </w:r>
      <w:r w:rsidR="00603106">
        <w:rPr>
          <w:rFonts w:ascii="Times New Roman" w:hAnsi="宋体" w:cs="宋体" w:hint="eastAsia"/>
          <w:kern w:val="0"/>
          <w:sz w:val="24"/>
          <w:szCs w:val="24"/>
        </w:rPr>
        <w:t>（调整顺序）</w:t>
      </w:r>
    </w:p>
    <w:tbl>
      <w:tblPr>
        <w:tblStyle w:val="ac"/>
        <w:tblW w:w="8510"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615"/>
        <w:gridCol w:w="3532"/>
        <w:gridCol w:w="4363"/>
      </w:tblGrid>
      <w:tr w:rsidR="002B37E4" w:rsidTr="00FA1E64">
        <w:trPr>
          <w:trHeight w:val="146"/>
          <w:tblHeader/>
          <w:jc w:val="center"/>
        </w:trPr>
        <w:tc>
          <w:tcPr>
            <w:tcW w:w="61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2B37E4" w:rsidRDefault="002B37E4" w:rsidP="00FA1E64">
            <w:pPr>
              <w:jc w:val="center"/>
              <w:rPr>
                <w:rFonts w:ascii="Times New Roman" w:hAnsi="Times New Roman"/>
              </w:rPr>
            </w:pPr>
            <w:r>
              <w:rPr>
                <w:rFonts w:ascii="Times New Roman" w:hint="eastAsia"/>
              </w:rPr>
              <w:t>序号</w:t>
            </w:r>
          </w:p>
        </w:tc>
        <w:tc>
          <w:tcPr>
            <w:tcW w:w="353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2B37E4" w:rsidRDefault="002B37E4" w:rsidP="00FA1E64">
            <w:pPr>
              <w:jc w:val="center"/>
              <w:rPr>
                <w:rFonts w:ascii="Times New Roman" w:hAnsi="Times New Roman" w:cs="Times New Roman"/>
              </w:rPr>
            </w:pPr>
            <w:r>
              <w:rPr>
                <w:rFonts w:ascii="宋体" w:eastAsia="宋体" w:hAnsi="宋体" w:cs="宋体" w:hint="eastAsia"/>
              </w:rPr>
              <w:t>设备名</w:t>
            </w:r>
            <w:r>
              <w:rPr>
                <w:rFonts w:ascii="Times New Roman" w:hAnsi="Times New Roman" w:cs="Times New Roman" w:hint="eastAsia"/>
              </w:rPr>
              <w:t>称</w:t>
            </w:r>
          </w:p>
        </w:tc>
        <w:tc>
          <w:tcPr>
            <w:tcW w:w="436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2B37E4" w:rsidRDefault="002B37E4" w:rsidP="00FA1E64">
            <w:pPr>
              <w:jc w:val="center"/>
              <w:rPr>
                <w:rFonts w:ascii="Times New Roman" w:hAnsi="Times New Roman" w:cs="Times New Roman"/>
              </w:rPr>
            </w:pPr>
            <w:r>
              <w:rPr>
                <w:rFonts w:ascii="宋体" w:eastAsia="宋体" w:hAnsi="宋体" w:cs="宋体" w:hint="eastAsia"/>
              </w:rPr>
              <w:t>计量技术规</w:t>
            </w:r>
            <w:r>
              <w:rPr>
                <w:rFonts w:ascii="Times New Roman" w:hAnsi="Times New Roman" w:cs="Times New Roman" w:hint="eastAsia"/>
              </w:rPr>
              <w:t>范</w:t>
            </w:r>
          </w:p>
        </w:tc>
      </w:tr>
      <w:tr w:rsidR="002B37E4" w:rsidTr="00FA1E64">
        <w:trPr>
          <w:trHeight w:val="146"/>
          <w:jc w:val="center"/>
        </w:trPr>
        <w:tc>
          <w:tcPr>
            <w:tcW w:w="615" w:type="dxa"/>
            <w:tcBorders>
              <w:top w:val="single" w:sz="12" w:space="0" w:color="000000" w:themeColor="text1"/>
              <w:left w:val="single" w:sz="12" w:space="0" w:color="000000" w:themeColor="text1"/>
              <w:bottom w:val="single" w:sz="6" w:space="0" w:color="000000" w:themeColor="text1"/>
              <w:right w:val="single" w:sz="6" w:space="0" w:color="000000" w:themeColor="text1"/>
            </w:tcBorders>
            <w:vAlign w:val="center"/>
          </w:tcPr>
          <w:p w:rsidR="002B37E4" w:rsidRDefault="002B37E4"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1</w:t>
            </w:r>
          </w:p>
        </w:tc>
        <w:tc>
          <w:tcPr>
            <w:tcW w:w="3532"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2B37E4" w:rsidRDefault="002B37E4" w:rsidP="00FA1E64">
            <w:pPr>
              <w:rPr>
                <w:rFonts w:ascii="Times New Roman" w:hAnsi="Times New Roman" w:cs="Times New Roman"/>
              </w:rPr>
            </w:pPr>
            <w:r>
              <w:rPr>
                <w:rFonts w:ascii="Times New Roman" w:hAnsi="Times New Roman" w:cs="Times New Roman"/>
              </w:rPr>
              <w:t>水泥电动抗折试验机</w:t>
            </w:r>
          </w:p>
        </w:tc>
        <w:tc>
          <w:tcPr>
            <w:tcW w:w="4363"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rsidR="002B37E4" w:rsidRDefault="002B37E4" w:rsidP="00FA1E64">
            <w:pPr>
              <w:rPr>
                <w:rFonts w:ascii="Times New Roman" w:hAnsi="Times New Roman" w:cs="Times New Roman"/>
              </w:rPr>
            </w:pPr>
            <w:r>
              <w:rPr>
                <w:rFonts w:ascii="Times New Roman" w:hAnsi="Times New Roman" w:cs="Times New Roman"/>
              </w:rPr>
              <w:t>JJG</w:t>
            </w:r>
            <w:r>
              <w:rPr>
                <w:rFonts w:ascii="Times New Roman" w:hAnsi="Times New Roman" w:cs="Times New Roman"/>
              </w:rPr>
              <w:t>（建材）</w:t>
            </w:r>
            <w:r>
              <w:rPr>
                <w:rFonts w:ascii="Times New Roman" w:hAnsi="Times New Roman" w:cs="Times New Roman"/>
              </w:rPr>
              <w:t>101-1999</w:t>
            </w:r>
            <w:r>
              <w:rPr>
                <w:rFonts w:ascii="Times New Roman" w:hAnsi="Times New Roman" w:cs="Times New Roman"/>
              </w:rPr>
              <w:t>水泥电动抗折试验机检定规程</w:t>
            </w:r>
          </w:p>
          <w:p w:rsidR="002B37E4" w:rsidRDefault="002B37E4" w:rsidP="00FA1E64">
            <w:pPr>
              <w:rPr>
                <w:rFonts w:ascii="Times New Roman" w:hAnsi="Times New Roman" w:cs="Times New Roman"/>
              </w:rPr>
            </w:pPr>
            <w:r>
              <w:rPr>
                <w:rFonts w:ascii="Times New Roman" w:hAnsi="Times New Roman" w:cs="Times New Roman"/>
              </w:rPr>
              <w:t>JJG</w:t>
            </w:r>
            <w:r>
              <w:rPr>
                <w:rFonts w:ascii="Times New Roman" w:hAnsi="Times New Roman" w:cs="Times New Roman"/>
              </w:rPr>
              <w:t>（交通）</w:t>
            </w:r>
            <w:r>
              <w:rPr>
                <w:rFonts w:ascii="Times New Roman" w:hAnsi="Times New Roman" w:cs="Times New Roman"/>
              </w:rPr>
              <w:t>048-2004</w:t>
            </w:r>
            <w:r>
              <w:rPr>
                <w:rFonts w:ascii="Times New Roman" w:hAnsi="Times New Roman" w:cs="Times New Roman"/>
              </w:rPr>
              <w:t>水泥电动抗折试验机检定规程</w:t>
            </w:r>
          </w:p>
        </w:tc>
      </w:tr>
      <w:tr w:rsidR="002B37E4"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2B37E4" w:rsidRDefault="002B37E4"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2</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B37E4" w:rsidRDefault="002B37E4" w:rsidP="00FA1E64">
            <w:pPr>
              <w:rPr>
                <w:rFonts w:ascii="Times New Roman" w:hAnsi="Times New Roman" w:cs="Times New Roman"/>
              </w:rPr>
            </w:pPr>
            <w:proofErr w:type="gramStart"/>
            <w:r>
              <w:rPr>
                <w:rFonts w:ascii="宋体" w:eastAsia="宋体" w:hAnsi="宋体" w:cs="宋体" w:hint="eastAsia"/>
              </w:rPr>
              <w:t>胶砂搅拌机</w:t>
            </w:r>
            <w:proofErr w:type="gramEnd"/>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2B37E4" w:rsidRDefault="002B37E4" w:rsidP="00FA1E64">
            <w:pPr>
              <w:rPr>
                <w:rFonts w:ascii="Times New Roman" w:hAnsi="Times New Roman" w:cs="Times New Roman"/>
              </w:rPr>
            </w:pPr>
            <w:r>
              <w:rPr>
                <w:rFonts w:ascii="Times New Roman" w:hAnsi="Times New Roman" w:cs="Times New Roman"/>
              </w:rPr>
              <w:t>JJG</w:t>
            </w:r>
            <w:r>
              <w:rPr>
                <w:rFonts w:ascii="宋体" w:eastAsia="宋体" w:hAnsi="宋体" w:cs="宋体" w:hint="eastAsia"/>
              </w:rPr>
              <w:t>（建材）</w:t>
            </w:r>
            <w:r>
              <w:rPr>
                <w:rFonts w:ascii="Times New Roman" w:hAnsi="Times New Roman" w:cs="Times New Roman"/>
              </w:rPr>
              <w:t>102-1999</w:t>
            </w:r>
            <w:r>
              <w:rPr>
                <w:rFonts w:ascii="Times New Roman" w:hAnsi="Times New Roman" w:cs="Times New Roman" w:hint="eastAsia"/>
              </w:rPr>
              <w:t xml:space="preserve"> </w:t>
            </w:r>
            <w:proofErr w:type="gramStart"/>
            <w:r>
              <w:rPr>
                <w:rFonts w:ascii="宋体" w:eastAsia="宋体" w:hAnsi="宋体" w:cs="宋体" w:hint="eastAsia"/>
              </w:rPr>
              <w:t>水泥胶砂搅拌机</w:t>
            </w:r>
            <w:proofErr w:type="gramEnd"/>
            <w:r>
              <w:rPr>
                <w:rFonts w:ascii="宋体" w:eastAsia="宋体" w:hAnsi="宋体" w:cs="宋体" w:hint="eastAsia"/>
              </w:rPr>
              <w:t>检定规程</w:t>
            </w:r>
          </w:p>
        </w:tc>
      </w:tr>
      <w:tr w:rsidR="002B37E4"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2B37E4" w:rsidRDefault="002B37E4"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3</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B37E4" w:rsidRDefault="002B37E4" w:rsidP="00FA1E64">
            <w:pPr>
              <w:rPr>
                <w:rFonts w:ascii="Times New Roman" w:eastAsia="宋体" w:hAnsi="Times New Roman" w:cs="Times New Roman"/>
                <w:szCs w:val="21"/>
              </w:rPr>
            </w:pPr>
            <w:proofErr w:type="gramStart"/>
            <w:r>
              <w:rPr>
                <w:rFonts w:ascii="Times New Roman" w:eastAsia="宋体" w:hAnsi="Times New Roman" w:cs="Times New Roman" w:hint="eastAsia"/>
                <w:szCs w:val="21"/>
              </w:rPr>
              <w:t>水泥</w:t>
            </w:r>
            <w:r>
              <w:rPr>
                <w:rFonts w:ascii="Times New Roman" w:eastAsia="宋体" w:hAnsi="Times New Roman" w:cs="Times New Roman"/>
                <w:szCs w:val="21"/>
              </w:rPr>
              <w:t>胶砂振</w:t>
            </w:r>
            <w:r>
              <w:rPr>
                <w:rFonts w:ascii="Times New Roman" w:eastAsia="宋体" w:hAnsi="Times New Roman" w:cs="Times New Roman" w:hint="eastAsia"/>
                <w:szCs w:val="21"/>
              </w:rPr>
              <w:t>动</w:t>
            </w:r>
            <w:r>
              <w:rPr>
                <w:rFonts w:ascii="Times New Roman" w:eastAsia="宋体" w:hAnsi="Times New Roman" w:cs="Times New Roman"/>
                <w:szCs w:val="21"/>
              </w:rPr>
              <w:t>台</w:t>
            </w:r>
            <w:proofErr w:type="gramEnd"/>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2B37E4" w:rsidRDefault="002B37E4" w:rsidP="00FA1E64">
            <w:pPr>
              <w:rPr>
                <w:rFonts w:ascii="Times New Roman" w:hAnsi="Times New Roman" w:cs="Times New Roman"/>
              </w:rPr>
            </w:pPr>
            <w:r>
              <w:rPr>
                <w:rFonts w:ascii="Times New Roman" w:hAnsi="Times New Roman" w:cs="Times New Roman"/>
              </w:rPr>
              <w:t>JJG</w:t>
            </w:r>
            <w:r>
              <w:rPr>
                <w:rFonts w:ascii="宋体" w:eastAsia="宋体" w:hAnsi="宋体" w:cs="宋体" w:hint="eastAsia"/>
              </w:rPr>
              <w:t>（建材）</w:t>
            </w:r>
            <w:r>
              <w:rPr>
                <w:rFonts w:ascii="Times New Roman" w:hAnsi="Times New Roman" w:cs="Times New Roman"/>
              </w:rPr>
              <w:t xml:space="preserve">103-1999 </w:t>
            </w:r>
            <w:proofErr w:type="gramStart"/>
            <w:r>
              <w:rPr>
                <w:rFonts w:ascii="宋体" w:eastAsia="宋体" w:hAnsi="宋体" w:cs="宋体" w:hint="eastAsia"/>
              </w:rPr>
              <w:t>水泥胶砂振动台</w:t>
            </w:r>
            <w:proofErr w:type="gramEnd"/>
            <w:r>
              <w:rPr>
                <w:rFonts w:ascii="宋体" w:eastAsia="宋体" w:hAnsi="宋体" w:cs="宋体" w:hint="eastAsia"/>
              </w:rPr>
              <w:t>检定规程</w:t>
            </w:r>
          </w:p>
        </w:tc>
      </w:tr>
      <w:tr w:rsidR="002B37E4"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2B37E4" w:rsidRDefault="002B37E4"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4</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B37E4" w:rsidRDefault="002B37E4" w:rsidP="00FA1E64">
            <w:pPr>
              <w:rPr>
                <w:rFonts w:ascii="Times New Roman" w:hAnsi="Times New Roman" w:cs="Times New Roman"/>
              </w:rPr>
            </w:pPr>
            <w:r>
              <w:rPr>
                <w:rFonts w:ascii="宋体" w:eastAsia="宋体" w:hAnsi="宋体" w:cs="宋体" w:hint="eastAsia"/>
              </w:rPr>
              <w:t>水泥净浆搅拌机</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2B37E4" w:rsidRDefault="002B37E4" w:rsidP="00FA1E64">
            <w:pPr>
              <w:rPr>
                <w:rFonts w:ascii="Times New Roman" w:hAnsi="Times New Roman" w:cs="Times New Roman"/>
              </w:rPr>
            </w:pPr>
            <w:r>
              <w:rPr>
                <w:rFonts w:ascii="Times New Roman" w:hAnsi="Times New Roman" w:cs="Times New Roman"/>
              </w:rPr>
              <w:t>JJG</w:t>
            </w:r>
            <w:r>
              <w:rPr>
                <w:rFonts w:ascii="宋体" w:eastAsia="宋体" w:hAnsi="宋体" w:cs="宋体" w:hint="eastAsia"/>
              </w:rPr>
              <w:t>（建材）</w:t>
            </w:r>
            <w:r>
              <w:rPr>
                <w:rFonts w:ascii="Times New Roman" w:hAnsi="Times New Roman" w:cs="Times New Roman"/>
              </w:rPr>
              <w:t xml:space="preserve">104-1994 </w:t>
            </w:r>
            <w:r>
              <w:rPr>
                <w:rFonts w:ascii="宋体" w:eastAsia="宋体" w:hAnsi="宋体" w:cs="宋体" w:hint="eastAsia"/>
              </w:rPr>
              <w:t>水泥净浆搅拌机检定规程</w:t>
            </w:r>
          </w:p>
        </w:tc>
      </w:tr>
      <w:tr w:rsidR="002B37E4"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2B37E4" w:rsidRDefault="002B37E4"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5</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B37E4" w:rsidRDefault="002B37E4" w:rsidP="00FA1E64">
            <w:pPr>
              <w:rPr>
                <w:rFonts w:ascii="Times New Roman" w:eastAsia="宋体" w:hAnsi="Times New Roman" w:cs="Times New Roman"/>
                <w:szCs w:val="21"/>
              </w:rPr>
            </w:pPr>
            <w:r>
              <w:rPr>
                <w:rFonts w:ascii="宋体" w:eastAsia="宋体" w:hAnsi="宋体" w:cs="宋体" w:hint="eastAsia"/>
              </w:rPr>
              <w:t>透气比表面积仪（</w:t>
            </w:r>
            <w:proofErr w:type="gramStart"/>
            <w:r>
              <w:rPr>
                <w:rFonts w:ascii="Times New Roman" w:eastAsia="宋体" w:hAnsi="Times New Roman" w:cs="Times New Roman"/>
                <w:szCs w:val="21"/>
              </w:rPr>
              <w:t>勃</w:t>
            </w:r>
            <w:proofErr w:type="gramEnd"/>
            <w:r>
              <w:rPr>
                <w:rFonts w:ascii="Times New Roman" w:eastAsia="宋体" w:hAnsi="Times New Roman" w:cs="Times New Roman"/>
                <w:szCs w:val="21"/>
              </w:rPr>
              <w:t>氏法比表面积仪</w:t>
            </w:r>
            <w:r>
              <w:rPr>
                <w:rFonts w:ascii="宋体" w:eastAsia="宋体" w:hAnsi="宋体" w:cs="宋体" w:hint="eastAsia"/>
              </w:rPr>
              <w:t>）</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2B37E4" w:rsidRDefault="002B37E4" w:rsidP="00FA1E64">
            <w:pPr>
              <w:rPr>
                <w:rFonts w:ascii="Times New Roman" w:hAnsi="Times New Roman" w:cs="Times New Roman"/>
              </w:rPr>
            </w:pPr>
            <w:r>
              <w:rPr>
                <w:rFonts w:ascii="Times New Roman" w:hAnsi="Times New Roman" w:cs="Times New Roman"/>
              </w:rPr>
              <w:t>JJG</w:t>
            </w:r>
            <w:r>
              <w:rPr>
                <w:rFonts w:ascii="宋体" w:eastAsia="宋体" w:hAnsi="宋体" w:cs="宋体" w:hint="eastAsia"/>
              </w:rPr>
              <w:t>（建材）</w:t>
            </w:r>
            <w:r>
              <w:rPr>
                <w:rFonts w:ascii="Times New Roman" w:hAnsi="Times New Roman" w:cs="Times New Roman"/>
              </w:rPr>
              <w:t xml:space="preserve">107-1999 </w:t>
            </w:r>
            <w:r>
              <w:rPr>
                <w:rFonts w:ascii="宋体" w:eastAsia="宋体" w:hAnsi="宋体" w:cs="宋体" w:hint="eastAsia"/>
              </w:rPr>
              <w:t>透气法比表面积仪检定规程</w:t>
            </w:r>
          </w:p>
        </w:tc>
      </w:tr>
      <w:tr w:rsidR="002B37E4"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2B37E4" w:rsidRDefault="002B37E4"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6</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B37E4" w:rsidRDefault="002B37E4" w:rsidP="00FA1E64">
            <w:pPr>
              <w:rPr>
                <w:rFonts w:ascii="Times New Roman" w:hAnsi="Times New Roman" w:cs="Times New Roman"/>
              </w:rPr>
            </w:pPr>
            <w:proofErr w:type="gramStart"/>
            <w:r>
              <w:rPr>
                <w:rFonts w:ascii="宋体" w:eastAsia="宋体" w:hAnsi="宋体" w:cs="宋体" w:hint="eastAsia"/>
              </w:rPr>
              <w:t>沸煮箱</w:t>
            </w:r>
            <w:proofErr w:type="gramEnd"/>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2B37E4" w:rsidRDefault="002B37E4" w:rsidP="00FA1E64">
            <w:pPr>
              <w:rPr>
                <w:rFonts w:ascii="Times New Roman" w:hAnsi="Times New Roman" w:cs="Times New Roman"/>
              </w:rPr>
            </w:pPr>
            <w:r>
              <w:rPr>
                <w:rFonts w:ascii="Times New Roman" w:hAnsi="Times New Roman" w:cs="Times New Roman"/>
              </w:rPr>
              <w:t>JJG</w:t>
            </w:r>
            <w:r>
              <w:rPr>
                <w:rFonts w:ascii="宋体" w:eastAsia="宋体" w:hAnsi="宋体" w:cs="宋体" w:hint="eastAsia"/>
              </w:rPr>
              <w:t>（建材）</w:t>
            </w:r>
            <w:r>
              <w:rPr>
                <w:rFonts w:ascii="Times New Roman" w:hAnsi="Times New Roman" w:cs="Times New Roman"/>
              </w:rPr>
              <w:t xml:space="preserve">109-1994 </w:t>
            </w:r>
            <w:r>
              <w:rPr>
                <w:rFonts w:ascii="宋体" w:eastAsia="宋体" w:hAnsi="宋体" w:cs="宋体" w:hint="eastAsia"/>
              </w:rPr>
              <w:t>水泥安定性试验用</w:t>
            </w:r>
            <w:proofErr w:type="gramStart"/>
            <w:r>
              <w:rPr>
                <w:rFonts w:ascii="宋体" w:eastAsia="宋体" w:hAnsi="宋体" w:cs="宋体" w:hint="eastAsia"/>
              </w:rPr>
              <w:t>沸煮箱</w:t>
            </w:r>
            <w:proofErr w:type="gramEnd"/>
          </w:p>
        </w:tc>
      </w:tr>
      <w:tr w:rsidR="002B37E4"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2B37E4" w:rsidRDefault="002B37E4"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7</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B37E4" w:rsidRDefault="002B37E4" w:rsidP="00FA1E64">
            <w:pPr>
              <w:rPr>
                <w:rFonts w:ascii="Times New Roman" w:eastAsia="宋体" w:hAnsi="Times New Roman" w:cs="Times New Roman"/>
                <w:szCs w:val="21"/>
              </w:rPr>
            </w:pPr>
            <w:r>
              <w:rPr>
                <w:rFonts w:ascii="宋体" w:eastAsia="宋体" w:hAnsi="宋体" w:cs="宋体" w:hint="eastAsia"/>
              </w:rPr>
              <w:t>雷氏夹</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2B37E4" w:rsidRDefault="002B37E4" w:rsidP="00FA1E64">
            <w:pPr>
              <w:rPr>
                <w:rFonts w:ascii="Times New Roman" w:hAnsi="Times New Roman" w:cs="Times New Roman"/>
              </w:rPr>
            </w:pPr>
            <w:r>
              <w:rPr>
                <w:rFonts w:ascii="Times New Roman" w:hAnsi="Times New Roman" w:cs="Times New Roman"/>
              </w:rPr>
              <w:t>JJG</w:t>
            </w:r>
            <w:r>
              <w:rPr>
                <w:rFonts w:ascii="宋体" w:eastAsia="宋体" w:hAnsi="宋体" w:cs="宋体" w:hint="eastAsia"/>
              </w:rPr>
              <w:t>（建材）</w:t>
            </w:r>
            <w:r>
              <w:rPr>
                <w:rFonts w:ascii="Times New Roman" w:hAnsi="Times New Roman" w:cs="Times New Roman"/>
              </w:rPr>
              <w:t xml:space="preserve">110-1994 </w:t>
            </w:r>
            <w:r>
              <w:rPr>
                <w:rFonts w:ascii="宋体" w:eastAsia="宋体" w:hAnsi="宋体" w:cs="宋体" w:hint="eastAsia"/>
              </w:rPr>
              <w:t>雷氏夹膨胀测定仪</w:t>
            </w:r>
          </w:p>
        </w:tc>
      </w:tr>
      <w:tr w:rsidR="002B37E4"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2B37E4" w:rsidRDefault="002B37E4"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8</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B37E4" w:rsidRDefault="002B37E4" w:rsidP="00FA1E64">
            <w:pPr>
              <w:rPr>
                <w:rFonts w:ascii="Times New Roman" w:eastAsia="宋体" w:hAnsi="Times New Roman" w:cs="Times New Roman"/>
              </w:rPr>
            </w:pPr>
            <w:proofErr w:type="gramStart"/>
            <w:r>
              <w:rPr>
                <w:rFonts w:ascii="Times New Roman" w:eastAsia="宋体" w:hAnsi="Times New Roman" w:cs="Times New Roman"/>
                <w:szCs w:val="21"/>
              </w:rPr>
              <w:t>水泥胶砂流动</w:t>
            </w:r>
            <w:proofErr w:type="gramEnd"/>
            <w:r>
              <w:rPr>
                <w:rFonts w:ascii="Times New Roman" w:eastAsia="宋体" w:hAnsi="Times New Roman" w:cs="Times New Roman"/>
                <w:szCs w:val="21"/>
              </w:rPr>
              <w:t>度测试仪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2B37E4" w:rsidRDefault="002B37E4" w:rsidP="00FA1E64">
            <w:pPr>
              <w:rPr>
                <w:rFonts w:ascii="Times New Roman" w:hAnsi="Times New Roman" w:cs="Times New Roman"/>
              </w:rPr>
            </w:pPr>
            <w:r>
              <w:rPr>
                <w:rFonts w:ascii="Times New Roman" w:hAnsi="Times New Roman" w:cs="Times New Roman"/>
              </w:rPr>
              <w:t>JJG</w:t>
            </w:r>
            <w:r>
              <w:rPr>
                <w:rFonts w:ascii="宋体" w:eastAsia="宋体" w:hAnsi="宋体" w:cs="宋体" w:hint="eastAsia"/>
              </w:rPr>
              <w:t>（建材）</w:t>
            </w:r>
            <w:r>
              <w:rPr>
                <w:rFonts w:ascii="Times New Roman" w:hAnsi="Times New Roman" w:cs="Times New Roman"/>
              </w:rPr>
              <w:t xml:space="preserve">126-1999 </w:t>
            </w:r>
            <w:proofErr w:type="gramStart"/>
            <w:r>
              <w:rPr>
                <w:rFonts w:ascii="宋体" w:eastAsia="宋体" w:hAnsi="宋体" w:cs="宋体" w:hint="eastAsia"/>
              </w:rPr>
              <w:t>水泥胶砂流动</w:t>
            </w:r>
            <w:proofErr w:type="gramEnd"/>
            <w:r>
              <w:rPr>
                <w:rFonts w:ascii="宋体" w:eastAsia="宋体" w:hAnsi="宋体" w:cs="宋体" w:hint="eastAsia"/>
              </w:rPr>
              <w:t>度测定仪检定规程</w:t>
            </w:r>
          </w:p>
        </w:tc>
      </w:tr>
      <w:tr w:rsidR="002B37E4"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2B37E4" w:rsidRDefault="002B37E4"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9</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B37E4" w:rsidRDefault="002B37E4" w:rsidP="00FA1E64">
            <w:pPr>
              <w:rPr>
                <w:rFonts w:ascii="Times New Roman" w:eastAsia="宋体" w:hAnsi="Times New Roman" w:cs="Times New Roman"/>
                <w:sz w:val="22"/>
              </w:rPr>
            </w:pPr>
            <w:r w:rsidRPr="001D416F">
              <w:rPr>
                <w:rFonts w:ascii="宋体" w:eastAsia="宋体" w:hAnsi="宋体" w:cs="宋体" w:hint="eastAsia"/>
              </w:rPr>
              <w:t>水泥净</w:t>
            </w:r>
            <w:proofErr w:type="gramStart"/>
            <w:r w:rsidRPr="001D416F">
              <w:rPr>
                <w:rFonts w:ascii="宋体" w:eastAsia="宋体" w:hAnsi="宋体" w:cs="宋体" w:hint="eastAsia"/>
              </w:rPr>
              <w:t>浆标准</w:t>
            </w:r>
            <w:proofErr w:type="gramEnd"/>
            <w:r w:rsidRPr="001D416F">
              <w:rPr>
                <w:rFonts w:ascii="宋体" w:eastAsia="宋体" w:hAnsi="宋体" w:cs="宋体" w:hint="eastAsia"/>
              </w:rPr>
              <w:t>稠度与凝结时间测定仪</w:t>
            </w:r>
            <w:r>
              <w:rPr>
                <w:rFonts w:ascii="宋体" w:eastAsia="宋体" w:hAnsi="宋体" w:cs="宋体" w:hint="eastAsia"/>
              </w:rPr>
              <w:t>（混凝土凝结时间测定仪）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2B37E4" w:rsidRPr="001929B7" w:rsidRDefault="002B37E4" w:rsidP="00FA1E64">
            <w:pPr>
              <w:rPr>
                <w:rFonts w:ascii="Times New Roman" w:hAnsi="Times New Roman" w:cs="Times New Roman"/>
              </w:rPr>
            </w:pPr>
            <w:r w:rsidRPr="001929B7">
              <w:rPr>
                <w:rFonts w:ascii="Times New Roman" w:hAnsi="Times New Roman" w:cs="Times New Roman"/>
              </w:rPr>
              <w:t xml:space="preserve">JJF1090-2002 </w:t>
            </w:r>
            <w:r w:rsidRPr="001929B7">
              <w:rPr>
                <w:rFonts w:ascii="Times New Roman" w:hAnsi="Times New Roman" w:cs="Times New Roman" w:hint="eastAsia"/>
              </w:rPr>
              <w:t>非金属建材塑限测定仪校准规范</w:t>
            </w:r>
          </w:p>
          <w:p w:rsidR="002B37E4" w:rsidRPr="001929B7" w:rsidRDefault="002B37E4" w:rsidP="00FA1E64">
            <w:pPr>
              <w:rPr>
                <w:rFonts w:ascii="Times New Roman" w:hAnsi="Times New Roman" w:cs="Times New Roman"/>
              </w:rPr>
            </w:pPr>
            <w:r w:rsidRPr="001929B7">
              <w:rPr>
                <w:rFonts w:ascii="Times New Roman" w:hAnsi="Times New Roman" w:cs="Times New Roman"/>
              </w:rPr>
              <w:t>JJG</w:t>
            </w:r>
            <w:r w:rsidRPr="001929B7">
              <w:rPr>
                <w:rFonts w:ascii="Times New Roman" w:hAnsi="Times New Roman" w:cs="Times New Roman"/>
              </w:rPr>
              <w:t>（建材）</w:t>
            </w:r>
            <w:r w:rsidRPr="001929B7">
              <w:rPr>
                <w:rFonts w:ascii="Times New Roman" w:hAnsi="Times New Roman" w:cs="Times New Roman"/>
              </w:rPr>
              <w:t>105-1999</w:t>
            </w:r>
            <w:r w:rsidRPr="001929B7">
              <w:rPr>
                <w:rFonts w:ascii="Times New Roman" w:hAnsi="Times New Roman" w:cs="Times New Roman"/>
              </w:rPr>
              <w:t>净</w:t>
            </w:r>
            <w:proofErr w:type="gramStart"/>
            <w:r w:rsidRPr="001929B7">
              <w:rPr>
                <w:rFonts w:ascii="Times New Roman" w:hAnsi="Times New Roman" w:cs="Times New Roman"/>
              </w:rPr>
              <w:t>浆标准</w:t>
            </w:r>
            <w:proofErr w:type="gramEnd"/>
            <w:r w:rsidRPr="001929B7">
              <w:rPr>
                <w:rFonts w:ascii="Times New Roman" w:hAnsi="Times New Roman" w:cs="Times New Roman"/>
              </w:rPr>
              <w:t>稠度与凝结时间测定仪检定规程</w:t>
            </w:r>
          </w:p>
          <w:p w:rsidR="002B37E4" w:rsidRDefault="002B37E4" w:rsidP="00FA1E64">
            <w:pPr>
              <w:rPr>
                <w:rFonts w:ascii="Times New Roman" w:hAnsi="Times New Roman" w:cs="Times New Roman"/>
              </w:rPr>
            </w:pPr>
            <w:r>
              <w:rPr>
                <w:rFonts w:ascii="Times New Roman" w:hAnsi="Times New Roman" w:cs="Times New Roman"/>
              </w:rPr>
              <w:t>JJG</w:t>
            </w:r>
            <w:r w:rsidRPr="001929B7">
              <w:rPr>
                <w:rFonts w:ascii="Times New Roman" w:hAnsi="Times New Roman" w:cs="Times New Roman" w:hint="eastAsia"/>
              </w:rPr>
              <w:t>（交通）</w:t>
            </w:r>
            <w:r>
              <w:rPr>
                <w:rFonts w:ascii="Times New Roman" w:hAnsi="Times New Roman" w:cs="Times New Roman"/>
              </w:rPr>
              <w:t xml:space="preserve">050-2004 </w:t>
            </w:r>
            <w:r w:rsidRPr="001929B7">
              <w:rPr>
                <w:rFonts w:ascii="Times New Roman" w:hAnsi="Times New Roman" w:cs="Times New Roman" w:hint="eastAsia"/>
              </w:rPr>
              <w:t>水泥净</w:t>
            </w:r>
            <w:proofErr w:type="gramStart"/>
            <w:r w:rsidRPr="001929B7">
              <w:rPr>
                <w:rFonts w:ascii="Times New Roman" w:hAnsi="Times New Roman" w:cs="Times New Roman" w:hint="eastAsia"/>
              </w:rPr>
              <w:t>浆标准</w:t>
            </w:r>
            <w:proofErr w:type="gramEnd"/>
            <w:r w:rsidRPr="001929B7">
              <w:rPr>
                <w:rFonts w:ascii="Times New Roman" w:hAnsi="Times New Roman" w:cs="Times New Roman" w:hint="eastAsia"/>
              </w:rPr>
              <w:t>稠度与凝结时间测定仪检定规程</w:t>
            </w:r>
          </w:p>
        </w:tc>
      </w:tr>
      <w:tr w:rsidR="002B37E4"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2B37E4" w:rsidRDefault="002B37E4"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10</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B37E4" w:rsidRDefault="002B37E4" w:rsidP="00FA1E64">
            <w:pPr>
              <w:rPr>
                <w:rFonts w:ascii="Times New Roman" w:eastAsia="宋体" w:hAnsi="Times New Roman" w:cs="Times New Roman"/>
                <w:szCs w:val="21"/>
              </w:rPr>
            </w:pPr>
            <w:r>
              <w:rPr>
                <w:rFonts w:ascii="Times New Roman" w:eastAsia="宋体" w:hAnsi="Times New Roman" w:cs="Times New Roman"/>
                <w:szCs w:val="21"/>
              </w:rPr>
              <w:t>含气量测定仪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2B37E4" w:rsidRDefault="002B37E4" w:rsidP="00FA1E64">
            <w:pPr>
              <w:rPr>
                <w:rFonts w:ascii="Times New Roman" w:hAnsi="Times New Roman" w:cs="Times New Roman"/>
              </w:rPr>
            </w:pPr>
            <w:r>
              <w:rPr>
                <w:rFonts w:ascii="Times New Roman" w:hAnsi="Times New Roman" w:cs="Times New Roman"/>
              </w:rPr>
              <w:t>SL132-2017</w:t>
            </w:r>
            <w:r w:rsidRPr="001929B7">
              <w:rPr>
                <w:rFonts w:ascii="Times New Roman" w:hAnsi="Times New Roman" w:cs="Times New Roman"/>
              </w:rPr>
              <w:t>混凝土拌和物含气量测定仪（气压式）校验方法</w:t>
            </w:r>
          </w:p>
        </w:tc>
      </w:tr>
      <w:tr w:rsidR="002B37E4"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2B37E4" w:rsidRDefault="002B37E4"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11</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B37E4" w:rsidRDefault="002B37E4" w:rsidP="00FA1E64">
            <w:pPr>
              <w:rPr>
                <w:rFonts w:ascii="Times New Roman" w:hAnsi="Times New Roman" w:cs="Times New Roman"/>
              </w:rPr>
            </w:pPr>
            <w:r>
              <w:rPr>
                <w:rFonts w:ascii="宋体" w:eastAsia="宋体" w:hAnsi="宋体" w:cs="宋体" w:hint="eastAsia"/>
              </w:rPr>
              <w:t>试验筛</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2B37E4" w:rsidRDefault="002B37E4" w:rsidP="00FA1E64">
            <w:pPr>
              <w:rPr>
                <w:rFonts w:ascii="Times New Roman" w:hAnsi="Times New Roman" w:cs="Times New Roman"/>
              </w:rPr>
            </w:pPr>
            <w:r>
              <w:rPr>
                <w:rFonts w:ascii="Times New Roman" w:hAnsi="Times New Roman" w:cs="Times New Roman"/>
              </w:rPr>
              <w:t xml:space="preserve">JJF 1175-2007 </w:t>
            </w:r>
            <w:r>
              <w:rPr>
                <w:rFonts w:ascii="宋体" w:eastAsia="宋体" w:hAnsi="宋体" w:cs="宋体" w:hint="eastAsia"/>
              </w:rPr>
              <w:t>试验筛校准规范</w:t>
            </w:r>
          </w:p>
        </w:tc>
      </w:tr>
      <w:tr w:rsidR="002B37E4"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2B37E4" w:rsidRDefault="002B37E4"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12</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B37E4" w:rsidRDefault="002B37E4" w:rsidP="00FA1E64">
            <w:pPr>
              <w:rPr>
                <w:rFonts w:ascii="Times New Roman" w:hAnsi="Times New Roman" w:cs="Times New Roman"/>
              </w:rPr>
            </w:pPr>
            <w:proofErr w:type="gramStart"/>
            <w:r>
              <w:rPr>
                <w:rFonts w:ascii="Times New Roman" w:hAnsi="Times New Roman" w:cs="Times New Roman"/>
              </w:rPr>
              <w:t>规准仪</w:t>
            </w:r>
            <w:proofErr w:type="gramEnd"/>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2B37E4" w:rsidRDefault="002B37E4" w:rsidP="00FA1E64">
            <w:pPr>
              <w:rPr>
                <w:rFonts w:ascii="Times New Roman" w:hAnsi="Times New Roman" w:cs="Times New Roman"/>
              </w:rPr>
            </w:pPr>
            <w:r>
              <w:rPr>
                <w:rFonts w:ascii="Times New Roman" w:hAnsi="Times New Roman" w:cs="Times New Roman"/>
              </w:rPr>
              <w:t xml:space="preserve">JJF 1593-2016 </w:t>
            </w:r>
            <w:r>
              <w:rPr>
                <w:rFonts w:ascii="Times New Roman" w:hAnsi="Times New Roman" w:cs="Times New Roman"/>
              </w:rPr>
              <w:t>针状、片状</w:t>
            </w:r>
            <w:proofErr w:type="gramStart"/>
            <w:r>
              <w:rPr>
                <w:rFonts w:ascii="Times New Roman" w:hAnsi="Times New Roman" w:cs="Times New Roman"/>
              </w:rPr>
              <w:t>规准仪</w:t>
            </w:r>
            <w:proofErr w:type="gramEnd"/>
            <w:r>
              <w:rPr>
                <w:rFonts w:ascii="Times New Roman" w:hAnsi="Times New Roman" w:cs="Times New Roman"/>
              </w:rPr>
              <w:t>校准规范</w:t>
            </w:r>
          </w:p>
        </w:tc>
      </w:tr>
      <w:tr w:rsidR="002B37E4"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2B37E4" w:rsidRDefault="002B37E4"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13</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B37E4" w:rsidRPr="006B03EA" w:rsidRDefault="002B37E4" w:rsidP="00FA1E64">
            <w:pPr>
              <w:rPr>
                <w:rFonts w:ascii="Times New Roman" w:eastAsia="宋体" w:hAnsi="Times New Roman" w:cs="Times New Roman"/>
              </w:rPr>
            </w:pPr>
            <w:r w:rsidRPr="006B03EA">
              <w:rPr>
                <w:rFonts w:ascii="Times New Roman" w:eastAsia="宋体" w:hAnsi="Times New Roman" w:cs="Times New Roman"/>
                <w:sz w:val="22"/>
              </w:rPr>
              <w:t>混凝土试验用振动台</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2B37E4" w:rsidRPr="006B03EA" w:rsidRDefault="002B37E4" w:rsidP="00FA1E64">
            <w:pPr>
              <w:rPr>
                <w:rFonts w:ascii="Times New Roman" w:hAnsi="Times New Roman" w:cs="Times New Roman"/>
              </w:rPr>
            </w:pPr>
            <w:r w:rsidRPr="006B03EA">
              <w:rPr>
                <w:rFonts w:ascii="Times New Roman" w:hAnsi="Times New Roman" w:cs="Times New Roman"/>
              </w:rPr>
              <w:t xml:space="preserve">JJG 298-2015 </w:t>
            </w:r>
            <w:r w:rsidRPr="006B03EA">
              <w:rPr>
                <w:rFonts w:ascii="宋体" w:eastAsia="宋体" w:hAnsi="宋体" w:cs="宋体" w:hint="eastAsia"/>
              </w:rPr>
              <w:t>标准振动台检定规程</w:t>
            </w:r>
          </w:p>
        </w:tc>
      </w:tr>
      <w:tr w:rsidR="002B37E4"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2B37E4" w:rsidRDefault="002B37E4"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14</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B37E4" w:rsidRDefault="002B37E4" w:rsidP="00FA1E64">
            <w:pPr>
              <w:rPr>
                <w:rFonts w:ascii="Times New Roman" w:hAnsi="Times New Roman" w:cs="Times New Roman"/>
              </w:rPr>
            </w:pPr>
            <w:r>
              <w:rPr>
                <w:rFonts w:ascii="宋体" w:eastAsia="宋体" w:hAnsi="宋体" w:cs="宋体" w:hint="eastAsia"/>
              </w:rPr>
              <w:t>扭转试验机</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2B37E4" w:rsidRDefault="002B37E4" w:rsidP="00FA1E64">
            <w:pPr>
              <w:rPr>
                <w:rFonts w:ascii="Times New Roman" w:hAnsi="Times New Roman" w:cs="Times New Roman"/>
              </w:rPr>
            </w:pPr>
            <w:r>
              <w:rPr>
                <w:rFonts w:ascii="Times New Roman" w:hAnsi="Times New Roman" w:cs="Times New Roman"/>
              </w:rPr>
              <w:t xml:space="preserve">JJG 269-2006 </w:t>
            </w:r>
            <w:r>
              <w:rPr>
                <w:rFonts w:ascii="宋体" w:eastAsia="宋体" w:hAnsi="宋体" w:cs="宋体" w:hint="eastAsia"/>
              </w:rPr>
              <w:t>扭转试验机检定规程</w:t>
            </w:r>
          </w:p>
        </w:tc>
      </w:tr>
      <w:tr w:rsidR="002B37E4"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2B37E4" w:rsidRDefault="002B37E4"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15</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B37E4" w:rsidRDefault="002B37E4" w:rsidP="00FA1E64">
            <w:pPr>
              <w:rPr>
                <w:rFonts w:ascii="Times New Roman" w:hAnsi="Times New Roman" w:cs="Times New Roman"/>
              </w:rPr>
            </w:pPr>
            <w:r>
              <w:rPr>
                <w:rFonts w:ascii="宋体" w:eastAsia="宋体" w:hAnsi="宋体" w:cs="宋体" w:hint="eastAsia"/>
              </w:rPr>
              <w:t>万能材料试验机</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2B37E4" w:rsidRDefault="002B37E4" w:rsidP="00FA1E64">
            <w:pPr>
              <w:rPr>
                <w:rFonts w:ascii="Times New Roman" w:hAnsi="Times New Roman" w:cs="Times New Roman"/>
                <w:szCs w:val="21"/>
              </w:rPr>
            </w:pPr>
            <w:r>
              <w:rPr>
                <w:rFonts w:ascii="Times New Roman" w:hAnsi="Times New Roman" w:cs="Times New Roman"/>
                <w:szCs w:val="21"/>
              </w:rPr>
              <w:t>JJG475-2008</w:t>
            </w:r>
            <w:r>
              <w:rPr>
                <w:rFonts w:ascii="宋体" w:eastAsia="宋体" w:hAnsi="宋体" w:cs="宋体" w:hint="eastAsia"/>
                <w:szCs w:val="21"/>
              </w:rPr>
              <w:t>电子式万能试验机检定规程</w:t>
            </w:r>
          </w:p>
          <w:p w:rsidR="002B37E4" w:rsidRDefault="002B37E4" w:rsidP="00FA1E64">
            <w:pPr>
              <w:rPr>
                <w:rFonts w:ascii="Times New Roman" w:hAnsi="Times New Roman" w:cs="Times New Roman"/>
              </w:rPr>
            </w:pPr>
            <w:r>
              <w:rPr>
                <w:rFonts w:ascii="Times New Roman" w:hAnsi="Times New Roman" w:cs="Times New Roman"/>
              </w:rPr>
              <w:t xml:space="preserve">JJG139-2014 </w:t>
            </w:r>
            <w:r>
              <w:rPr>
                <w:rFonts w:ascii="宋体" w:eastAsia="宋体" w:hAnsi="宋体" w:cs="宋体" w:hint="eastAsia"/>
              </w:rPr>
              <w:t>拉力、压力和万能试验机</w:t>
            </w:r>
          </w:p>
        </w:tc>
      </w:tr>
      <w:tr w:rsidR="002B37E4"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2B37E4" w:rsidRDefault="002B37E4"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16</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B37E4" w:rsidRDefault="002B37E4" w:rsidP="00FA1E64">
            <w:pPr>
              <w:rPr>
                <w:rFonts w:ascii="Times New Roman" w:hAnsi="Times New Roman" w:cs="Times New Roman"/>
              </w:rPr>
            </w:pPr>
            <w:r>
              <w:rPr>
                <w:rFonts w:ascii="宋体" w:eastAsia="宋体" w:hAnsi="宋体" w:cs="宋体" w:hint="eastAsia"/>
              </w:rPr>
              <w:t>疲劳试验机</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2B37E4" w:rsidRDefault="002B37E4" w:rsidP="00FA1E64">
            <w:pPr>
              <w:rPr>
                <w:rFonts w:ascii="Times New Roman" w:hAnsi="Times New Roman" w:cs="Times New Roman"/>
              </w:rPr>
            </w:pPr>
            <w:r>
              <w:rPr>
                <w:rFonts w:ascii="Times New Roman" w:hAnsi="Times New Roman" w:cs="Times New Roman"/>
              </w:rPr>
              <w:t xml:space="preserve">JJG 556-2011 </w:t>
            </w:r>
            <w:r>
              <w:rPr>
                <w:rFonts w:ascii="宋体" w:eastAsia="宋体" w:hAnsi="宋体" w:cs="宋体" w:hint="eastAsia"/>
              </w:rPr>
              <w:t>轴向加力疲劳试验机</w:t>
            </w:r>
          </w:p>
        </w:tc>
      </w:tr>
      <w:tr w:rsidR="002B37E4"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2B37E4" w:rsidRDefault="002B37E4"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17</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B37E4" w:rsidRDefault="002B37E4" w:rsidP="00FA1E64">
            <w:pPr>
              <w:rPr>
                <w:rFonts w:ascii="Times New Roman" w:eastAsia="宋体" w:hAnsi="Times New Roman" w:cs="Times New Roman"/>
              </w:rPr>
            </w:pPr>
            <w:r>
              <w:rPr>
                <w:rFonts w:ascii="Times New Roman" w:eastAsia="宋体" w:hAnsi="Times New Roman" w:cs="Times New Roman"/>
                <w:szCs w:val="21"/>
              </w:rPr>
              <w:t>引伸</w:t>
            </w:r>
            <w:r>
              <w:rPr>
                <w:rFonts w:ascii="Times New Roman" w:eastAsia="宋体" w:hAnsi="Times New Roman" w:cs="Times New Roman" w:hint="eastAsia"/>
                <w:szCs w:val="21"/>
              </w:rPr>
              <w:t>计</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2B37E4" w:rsidRDefault="00EA78E1" w:rsidP="00FA1E64">
            <w:pPr>
              <w:rPr>
                <w:rFonts w:ascii="Times New Roman" w:eastAsia="瀹嬩綋" w:hAnsi="Times New Roman" w:cs="Times New Roman"/>
                <w:color w:val="000000"/>
              </w:rPr>
            </w:pPr>
            <w:hyperlink r:id="rId18" w:tgtFrame="_blank" w:history="1">
              <w:r w:rsidR="002B37E4">
                <w:rPr>
                  <w:rFonts w:ascii="Times New Roman" w:hAnsi="Times New Roman" w:cs="Times New Roman"/>
                </w:rPr>
                <w:t>JJG 762-2007</w:t>
              </w:r>
            </w:hyperlink>
            <w:r w:rsidR="002B37E4">
              <w:rPr>
                <w:rFonts w:ascii="宋体" w:eastAsia="宋体" w:hAnsi="宋体" w:cs="宋体" w:hint="eastAsia"/>
              </w:rPr>
              <w:t>引伸计检定规程</w:t>
            </w:r>
          </w:p>
        </w:tc>
      </w:tr>
      <w:tr w:rsidR="002B37E4"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2B37E4" w:rsidRDefault="002B37E4"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18</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B37E4" w:rsidRDefault="002B37E4" w:rsidP="00FA1E64">
            <w:pPr>
              <w:rPr>
                <w:rFonts w:ascii="Times New Roman" w:hAnsi="Times New Roman" w:cs="Times New Roman"/>
              </w:rPr>
            </w:pPr>
            <w:r>
              <w:rPr>
                <w:rFonts w:ascii="Times New Roman" w:hAnsi="Times New Roman" w:cs="Times New Roman"/>
              </w:rPr>
              <w:t>锚具试验系统</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2B37E4" w:rsidRDefault="002B37E4" w:rsidP="00FA1E64">
            <w:pPr>
              <w:rPr>
                <w:rFonts w:ascii="Times New Roman" w:hAnsi="Times New Roman" w:cs="Times New Roman"/>
              </w:rPr>
            </w:pPr>
            <w:r>
              <w:rPr>
                <w:rFonts w:ascii="Times New Roman" w:hAnsi="Times New Roman" w:cs="Times New Roman"/>
              </w:rPr>
              <w:t xml:space="preserve">JJG 1083-2013 </w:t>
            </w:r>
            <w:r>
              <w:rPr>
                <w:rFonts w:ascii="Times New Roman" w:hAnsi="Times New Roman" w:cs="Times New Roman"/>
              </w:rPr>
              <w:t>锚固试验机检定规程</w:t>
            </w:r>
          </w:p>
        </w:tc>
      </w:tr>
      <w:tr w:rsidR="002B37E4"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2B37E4" w:rsidRDefault="002B37E4"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19</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B37E4" w:rsidRDefault="002B37E4" w:rsidP="00FA1E64">
            <w:pPr>
              <w:rPr>
                <w:rFonts w:ascii="Times New Roman" w:eastAsia="宋体" w:hAnsi="Times New Roman" w:cs="Times New Roman"/>
                <w:szCs w:val="21"/>
              </w:rPr>
            </w:pPr>
            <w:r>
              <w:rPr>
                <w:rFonts w:ascii="宋体" w:eastAsia="宋体" w:hAnsi="宋体" w:cs="宋体" w:hint="eastAsia"/>
              </w:rPr>
              <w:t>酸度计</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2B37E4" w:rsidRDefault="002B37E4" w:rsidP="00FA1E64">
            <w:pPr>
              <w:rPr>
                <w:rFonts w:ascii="Times New Roman" w:hAnsi="Times New Roman" w:cs="Times New Roman"/>
              </w:rPr>
            </w:pPr>
            <w:r>
              <w:rPr>
                <w:rFonts w:ascii="Times New Roman" w:hAnsi="Times New Roman" w:cs="Times New Roman"/>
              </w:rPr>
              <w:t xml:space="preserve">JJG 119-2005 </w:t>
            </w:r>
            <w:r>
              <w:rPr>
                <w:rFonts w:ascii="宋体" w:eastAsia="宋体" w:hAnsi="宋体" w:cs="宋体" w:hint="eastAsia"/>
              </w:rPr>
              <w:t>实验室</w:t>
            </w:r>
            <w:r>
              <w:rPr>
                <w:rFonts w:ascii="Times New Roman" w:hAnsi="Times New Roman" w:cs="Times New Roman"/>
              </w:rPr>
              <w:t>PH</w:t>
            </w:r>
            <w:r>
              <w:rPr>
                <w:rFonts w:ascii="宋体" w:eastAsia="宋体" w:hAnsi="宋体" w:cs="宋体" w:hint="eastAsia"/>
              </w:rPr>
              <w:t>（酸度）计检定规程</w:t>
            </w:r>
          </w:p>
        </w:tc>
      </w:tr>
      <w:tr w:rsidR="002B37E4"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2B37E4" w:rsidRDefault="002B37E4"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20</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B37E4" w:rsidRDefault="002B37E4" w:rsidP="00FA1E64">
            <w:pPr>
              <w:rPr>
                <w:rFonts w:ascii="Times New Roman" w:hAnsi="Times New Roman" w:cs="Times New Roman"/>
              </w:rPr>
            </w:pPr>
            <w:r>
              <w:rPr>
                <w:rFonts w:ascii="宋体" w:eastAsia="宋体" w:hAnsi="宋体" w:cs="宋体" w:hint="eastAsia"/>
                <w:szCs w:val="21"/>
              </w:rPr>
              <w:t>物镜测微尺</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2B37E4" w:rsidRDefault="002B37E4" w:rsidP="00FA1E64">
            <w:pPr>
              <w:rPr>
                <w:rFonts w:ascii="Times New Roman" w:hAnsi="Times New Roman" w:cs="Times New Roman"/>
              </w:rPr>
            </w:pPr>
            <w:r>
              <w:rPr>
                <w:rFonts w:ascii="Times New Roman" w:hAnsi="Times New Roman" w:cs="Times New Roman"/>
                <w:szCs w:val="21"/>
              </w:rPr>
              <w:t>JJG 571-2004</w:t>
            </w:r>
            <w:r>
              <w:rPr>
                <w:rFonts w:ascii="宋体" w:eastAsia="宋体" w:hAnsi="宋体" w:cs="宋体" w:hint="eastAsia"/>
                <w:szCs w:val="21"/>
              </w:rPr>
              <w:t>读数、测量显微镜检定规程</w:t>
            </w:r>
          </w:p>
        </w:tc>
      </w:tr>
      <w:tr w:rsidR="002B37E4"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2B37E4" w:rsidRDefault="002B37E4"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21</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B37E4" w:rsidRDefault="002B37E4" w:rsidP="00FA1E64">
            <w:pPr>
              <w:rPr>
                <w:rFonts w:ascii="Times New Roman" w:eastAsia="宋体" w:hAnsi="Times New Roman" w:cs="Times New Roman"/>
                <w:szCs w:val="21"/>
              </w:rPr>
            </w:pPr>
            <w:r>
              <w:rPr>
                <w:rFonts w:ascii="Times New Roman" w:eastAsia="宋体" w:hAnsi="Times New Roman" w:cs="Times New Roman"/>
                <w:szCs w:val="21"/>
              </w:rPr>
              <w:t>自动电位滴定仪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2B37E4" w:rsidRDefault="002B37E4" w:rsidP="00FA1E64">
            <w:pPr>
              <w:rPr>
                <w:rFonts w:ascii="Times New Roman" w:hAnsi="Times New Roman" w:cs="Times New Roman"/>
              </w:rPr>
            </w:pPr>
            <w:r>
              <w:rPr>
                <w:rFonts w:ascii="Times New Roman" w:hAnsi="Times New Roman" w:cs="Times New Roman"/>
              </w:rPr>
              <w:t xml:space="preserve">JJG 814-2015 </w:t>
            </w:r>
            <w:r>
              <w:rPr>
                <w:rFonts w:ascii="宋体" w:eastAsia="宋体" w:hAnsi="宋体" w:cs="宋体" w:hint="eastAsia"/>
              </w:rPr>
              <w:t>自动电位滴定仪检定规程</w:t>
            </w:r>
          </w:p>
        </w:tc>
      </w:tr>
      <w:tr w:rsidR="002B37E4"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2B37E4" w:rsidRDefault="002B37E4"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22</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B37E4" w:rsidRDefault="002B37E4" w:rsidP="00FA1E64">
            <w:pPr>
              <w:rPr>
                <w:rFonts w:ascii="Times New Roman" w:hAnsi="Times New Roman" w:cs="Times New Roman"/>
              </w:rPr>
            </w:pPr>
            <w:r>
              <w:rPr>
                <w:rFonts w:ascii="Times New Roman" w:hAnsi="Times New Roman" w:cs="Times New Roman"/>
              </w:rPr>
              <w:t>刮板细度计</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2B37E4" w:rsidRDefault="002B37E4" w:rsidP="00FA1E64">
            <w:pPr>
              <w:rPr>
                <w:rFonts w:ascii="Times New Roman" w:hAnsi="Times New Roman" w:cs="Times New Roman"/>
              </w:rPr>
            </w:pPr>
            <w:r>
              <w:rPr>
                <w:rFonts w:ascii="Times New Roman" w:hAnsi="Times New Roman" w:cs="Times New Roman"/>
              </w:rPr>
              <w:t xml:space="preserve">JJG 905-2010 </w:t>
            </w:r>
            <w:r>
              <w:rPr>
                <w:rFonts w:ascii="Times New Roman" w:hAnsi="Times New Roman" w:cs="Times New Roman"/>
              </w:rPr>
              <w:t>刮板细度计检定规程</w:t>
            </w:r>
          </w:p>
        </w:tc>
      </w:tr>
      <w:tr w:rsidR="002B37E4"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2B37E4" w:rsidRDefault="002B37E4"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23</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B37E4" w:rsidRDefault="002B37E4" w:rsidP="00FA1E64">
            <w:pPr>
              <w:rPr>
                <w:rFonts w:ascii="Times New Roman" w:hAnsi="Times New Roman" w:cs="Times New Roman"/>
              </w:rPr>
            </w:pPr>
            <w:r>
              <w:rPr>
                <w:rFonts w:ascii="Times New Roman" w:hAnsi="Times New Roman" w:cs="Times New Roman"/>
              </w:rPr>
              <w:t>木材含水率测量仪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2B37E4" w:rsidRDefault="002B37E4" w:rsidP="00FA1E64">
            <w:pPr>
              <w:rPr>
                <w:rFonts w:ascii="Times New Roman" w:hAnsi="Times New Roman" w:cs="Times New Roman"/>
              </w:rPr>
            </w:pPr>
            <w:r>
              <w:rPr>
                <w:rFonts w:ascii="Times New Roman" w:hAnsi="Times New Roman" w:cs="Times New Roman"/>
              </w:rPr>
              <w:t xml:space="preserve">JJG 986-2004 </w:t>
            </w:r>
            <w:r>
              <w:rPr>
                <w:rFonts w:ascii="Times New Roman" w:hAnsi="Times New Roman" w:cs="Times New Roman"/>
              </w:rPr>
              <w:t>木材含水率测量仪检定规程</w:t>
            </w:r>
          </w:p>
        </w:tc>
      </w:tr>
      <w:tr w:rsidR="002B37E4"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2B37E4" w:rsidRDefault="002B37E4"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lastRenderedPageBreak/>
              <w:t>24</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B37E4" w:rsidRDefault="002B37E4" w:rsidP="00FA1E64">
            <w:pPr>
              <w:rPr>
                <w:rFonts w:ascii="Times New Roman" w:hAnsi="Times New Roman" w:cs="Times New Roman"/>
              </w:rPr>
            </w:pPr>
            <w:r w:rsidRPr="000C7B8F">
              <w:rPr>
                <w:rFonts w:ascii="Times New Roman" w:hAnsi="Times New Roman"/>
                <w:szCs w:val="21"/>
              </w:rPr>
              <w:t>管材落锤冲击试验机</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2B37E4" w:rsidRPr="000C7B8F" w:rsidRDefault="002B37E4" w:rsidP="00FA1E64">
            <w:pPr>
              <w:pStyle w:val="1"/>
              <w:shd w:val="clear" w:color="auto" w:fill="FFFFFF"/>
              <w:spacing w:before="0" w:beforeAutospacing="0" w:after="0" w:afterAutospacing="0" w:line="300" w:lineRule="atLeast"/>
              <w:rPr>
                <w:rFonts w:ascii="Times New Roman" w:eastAsia="Times New Roman" w:hAnsi="Times New Roman" w:cs="Times New Roman"/>
                <w:b w:val="0"/>
                <w:bCs w:val="0"/>
                <w:kern w:val="0"/>
                <w:sz w:val="20"/>
                <w:szCs w:val="20"/>
              </w:rPr>
            </w:pPr>
            <w:r w:rsidRPr="000C7B8F">
              <w:rPr>
                <w:rFonts w:ascii="Times New Roman" w:eastAsia="Times New Roman" w:hAnsi="Times New Roman" w:cs="Times New Roman"/>
                <w:b w:val="0"/>
                <w:bCs w:val="0"/>
                <w:kern w:val="0"/>
                <w:sz w:val="20"/>
                <w:szCs w:val="20"/>
              </w:rPr>
              <w:t>JJF</w:t>
            </w:r>
            <w:r>
              <w:rPr>
                <w:rFonts w:ascii="Times New Roman" w:eastAsiaTheme="minorEastAsia" w:hAnsi="Times New Roman" w:cs="Times New Roman" w:hint="eastAsia"/>
                <w:b w:val="0"/>
                <w:bCs w:val="0"/>
                <w:kern w:val="0"/>
                <w:sz w:val="20"/>
                <w:szCs w:val="20"/>
              </w:rPr>
              <w:t xml:space="preserve"> </w:t>
            </w:r>
            <w:r w:rsidRPr="000C7B8F">
              <w:rPr>
                <w:rFonts w:ascii="Times New Roman" w:eastAsia="Times New Roman" w:hAnsi="Times New Roman" w:cs="Times New Roman" w:hint="eastAsia"/>
                <w:b w:val="0"/>
                <w:bCs w:val="0"/>
                <w:kern w:val="0"/>
                <w:sz w:val="20"/>
                <w:szCs w:val="20"/>
              </w:rPr>
              <w:t>1445-2014</w:t>
            </w:r>
            <w:r w:rsidRPr="000C7B8F">
              <w:rPr>
                <w:rFonts w:hint="eastAsia"/>
                <w:b w:val="0"/>
                <w:bCs w:val="0"/>
                <w:kern w:val="0"/>
                <w:sz w:val="20"/>
                <w:szCs w:val="20"/>
              </w:rPr>
              <w:t>落锤式冲击试验机校准规范</w:t>
            </w:r>
          </w:p>
        </w:tc>
      </w:tr>
      <w:tr w:rsidR="002B37E4"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2B37E4" w:rsidRDefault="002B37E4"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25</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B37E4" w:rsidRDefault="002B37E4" w:rsidP="00FA1E64">
            <w:pPr>
              <w:rPr>
                <w:rFonts w:ascii="Times New Roman" w:eastAsia="宋体" w:hAnsi="Times New Roman" w:cs="Times New Roman"/>
                <w:szCs w:val="21"/>
              </w:rPr>
            </w:pPr>
            <w:proofErr w:type="gramStart"/>
            <w:r>
              <w:rPr>
                <w:rFonts w:ascii="Times New Roman" w:eastAsia="宋体" w:hAnsi="Times New Roman" w:cs="Times New Roman"/>
                <w:szCs w:val="21"/>
              </w:rPr>
              <w:t>氙弧灯老化试验</w:t>
            </w:r>
            <w:proofErr w:type="gramEnd"/>
            <w:r>
              <w:rPr>
                <w:rFonts w:ascii="Times New Roman" w:eastAsia="宋体" w:hAnsi="Times New Roman" w:cs="Times New Roman"/>
                <w:szCs w:val="21"/>
              </w:rPr>
              <w:t>箱</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2B37E4" w:rsidRDefault="002B37E4" w:rsidP="00FA1E64">
            <w:pPr>
              <w:rPr>
                <w:rFonts w:ascii="Times New Roman" w:hAnsi="Times New Roman" w:cs="Times New Roman"/>
                <w:b/>
                <w:bCs/>
              </w:rPr>
            </w:pPr>
            <w:r>
              <w:rPr>
                <w:rFonts w:ascii="Times New Roman" w:hAnsi="Times New Roman" w:cs="Times New Roman"/>
              </w:rPr>
              <w:t>JJF 1525-2015</w:t>
            </w:r>
            <w:proofErr w:type="gramStart"/>
            <w:r>
              <w:rPr>
                <w:rFonts w:ascii="宋体" w:eastAsia="宋体" w:hAnsi="宋体" w:cs="宋体" w:hint="eastAsia"/>
              </w:rPr>
              <w:t>氙弧灯人工气候</w:t>
            </w:r>
            <w:proofErr w:type="gramEnd"/>
            <w:r>
              <w:rPr>
                <w:rFonts w:ascii="宋体" w:eastAsia="宋体" w:hAnsi="宋体" w:cs="宋体" w:hint="eastAsia"/>
              </w:rPr>
              <w:t>老化实验装置辐射照度参数校准规范</w:t>
            </w:r>
          </w:p>
        </w:tc>
      </w:tr>
      <w:tr w:rsidR="002B37E4"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2B37E4" w:rsidRDefault="002B37E4"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26</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B37E4" w:rsidRDefault="002B37E4" w:rsidP="00FA1E64">
            <w:pPr>
              <w:rPr>
                <w:rFonts w:ascii="Times New Roman" w:hAnsi="Times New Roman"/>
                <w:szCs w:val="21"/>
              </w:rPr>
            </w:pPr>
            <w:r>
              <w:rPr>
                <w:rFonts w:ascii="Times New Roman" w:hAnsi="Times New Roman"/>
                <w:szCs w:val="21"/>
              </w:rPr>
              <w:t>塑料管材耐压测试仪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2B37E4" w:rsidRDefault="002B37E4" w:rsidP="00FA1E64">
            <w:pPr>
              <w:rPr>
                <w:rFonts w:ascii="Times New Roman" w:hAnsi="Times New Roman" w:cs="Times New Roman"/>
              </w:rPr>
            </w:pPr>
            <w:r>
              <w:rPr>
                <w:rFonts w:ascii="Times New Roman" w:hAnsi="Times New Roman" w:cs="Times New Roman"/>
                <w:szCs w:val="21"/>
              </w:rPr>
              <w:t>JJ</w:t>
            </w:r>
            <w:r>
              <w:rPr>
                <w:rFonts w:ascii="Times New Roman" w:hAnsi="Times New Roman" w:cs="Times New Roman" w:hint="eastAsia"/>
                <w:szCs w:val="21"/>
              </w:rPr>
              <w:t>F1628-</w:t>
            </w:r>
            <w:r>
              <w:rPr>
                <w:rFonts w:ascii="Times New Roman" w:hAnsi="Times New Roman" w:cs="Times New Roman"/>
                <w:szCs w:val="21"/>
              </w:rPr>
              <w:t>20</w:t>
            </w:r>
            <w:r>
              <w:rPr>
                <w:rFonts w:ascii="Times New Roman" w:hAnsi="Times New Roman" w:cs="Times New Roman" w:hint="eastAsia"/>
                <w:szCs w:val="21"/>
              </w:rPr>
              <w:t>17</w:t>
            </w:r>
            <w:r>
              <w:rPr>
                <w:rFonts w:ascii="Times New Roman" w:hAnsi="Times New Roman" w:cs="Times New Roman" w:hint="eastAsia"/>
                <w:szCs w:val="21"/>
              </w:rPr>
              <w:t>塑料管材耐压试验机</w:t>
            </w:r>
          </w:p>
        </w:tc>
      </w:tr>
      <w:tr w:rsidR="002B37E4"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2B37E4" w:rsidRDefault="002B37E4"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27</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B37E4" w:rsidRDefault="002B37E4" w:rsidP="00FA1E64">
            <w:pPr>
              <w:rPr>
                <w:rFonts w:ascii="Times New Roman" w:hAnsi="Times New Roman" w:cs="Times New Roman"/>
                <w:highlight w:val="yellow"/>
              </w:rPr>
            </w:pPr>
            <w:r>
              <w:rPr>
                <w:rFonts w:ascii="Times New Roman" w:hAnsi="Times New Roman" w:cs="Times New Roman"/>
              </w:rPr>
              <w:t>X</w:t>
            </w:r>
            <w:r>
              <w:rPr>
                <w:rFonts w:ascii="宋体" w:eastAsia="宋体" w:hAnsi="宋体" w:cs="宋体" w:hint="eastAsia"/>
              </w:rPr>
              <w:t>射线探伤机</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2B37E4" w:rsidRDefault="002B37E4" w:rsidP="00FA1E64">
            <w:pPr>
              <w:rPr>
                <w:rFonts w:ascii="Times New Roman" w:hAnsi="Times New Roman" w:cs="Times New Roman"/>
              </w:rPr>
            </w:pPr>
            <w:r>
              <w:rPr>
                <w:rFonts w:ascii="Times New Roman" w:hAnsi="Times New Roman" w:cs="Times New Roman"/>
              </w:rPr>
              <w:t>JJG 40-2011</w:t>
            </w:r>
            <w:r>
              <w:rPr>
                <w:rFonts w:ascii="Times New Roman" w:hAnsi="Times New Roman" w:cs="Times New Roman" w:hint="eastAsia"/>
              </w:rPr>
              <w:t xml:space="preserve"> </w:t>
            </w:r>
            <w:r>
              <w:rPr>
                <w:rFonts w:ascii="Times New Roman" w:hAnsi="Times New Roman" w:cs="Times New Roman"/>
              </w:rPr>
              <w:t>X</w:t>
            </w:r>
            <w:r>
              <w:rPr>
                <w:rFonts w:ascii="宋体" w:eastAsia="宋体" w:hAnsi="宋体" w:cs="宋体" w:hint="eastAsia"/>
              </w:rPr>
              <w:t>射线探伤机检定规程</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831A93">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28</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831A93">
            <w:pPr>
              <w:rPr>
                <w:rFonts w:ascii="Times New Roman" w:hAnsi="Times New Roman" w:cs="Times New Roman"/>
              </w:rPr>
            </w:pPr>
            <w:r>
              <w:rPr>
                <w:rFonts w:ascii="宋体" w:eastAsia="宋体" w:hAnsi="宋体" w:cs="宋体" w:hint="eastAsia"/>
              </w:rPr>
              <w:t>超声波探伤仪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831A93">
            <w:pPr>
              <w:rPr>
                <w:rFonts w:ascii="Times New Roman" w:hAnsi="Times New Roman" w:cs="Times New Roman"/>
              </w:rPr>
            </w:pPr>
            <w:r>
              <w:rPr>
                <w:rFonts w:ascii="Times New Roman" w:hAnsi="Times New Roman" w:cs="Times New Roman"/>
              </w:rPr>
              <w:t xml:space="preserve">JJG 746-2004 </w:t>
            </w:r>
            <w:r>
              <w:rPr>
                <w:rFonts w:ascii="宋体" w:eastAsia="宋体" w:hAnsi="宋体" w:cs="宋体" w:hint="eastAsia"/>
              </w:rPr>
              <w:t>超声探伤仪检定规程</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831A93">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29</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831A93">
            <w:pPr>
              <w:rPr>
                <w:rFonts w:ascii="Times New Roman" w:hAnsi="Times New Roman" w:cs="Times New Roman"/>
              </w:rPr>
            </w:pPr>
            <w:r>
              <w:rPr>
                <w:rFonts w:ascii="宋体" w:eastAsia="宋体" w:hAnsi="宋体" w:cs="宋体" w:hint="eastAsia"/>
              </w:rPr>
              <w:t>磁粉探伤仪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831A93">
            <w:pPr>
              <w:rPr>
                <w:rFonts w:ascii="Times New Roman" w:hAnsi="Times New Roman" w:cs="Times New Roman"/>
              </w:rPr>
            </w:pPr>
            <w:r>
              <w:rPr>
                <w:rFonts w:ascii="Times New Roman" w:hAnsi="Times New Roman" w:cs="Times New Roman"/>
              </w:rPr>
              <w:t xml:space="preserve">JJF 1273-2011 </w:t>
            </w:r>
            <w:r>
              <w:rPr>
                <w:rFonts w:ascii="宋体" w:eastAsia="宋体" w:hAnsi="宋体" w:cs="宋体" w:hint="eastAsia"/>
              </w:rPr>
              <w:t>磁粉探伤机校准规范</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831A93">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30</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eastAsia="宋体" w:hAnsi="Times New Roman" w:cs="Times New Roman"/>
                <w:szCs w:val="21"/>
              </w:rPr>
            </w:pPr>
            <w:r>
              <w:rPr>
                <w:rFonts w:ascii="宋体" w:eastAsia="宋体" w:hAnsi="宋体" w:cs="宋体" w:hint="eastAsia"/>
              </w:rPr>
              <w:t>全站仪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eastAsia="宋体" w:hAnsi="Times New Roman" w:cs="Times New Roman"/>
                <w:szCs w:val="21"/>
              </w:rPr>
            </w:pPr>
            <w:r>
              <w:rPr>
                <w:rFonts w:ascii="宋体" w:eastAsia="宋体" w:hAnsi="宋体" w:cs="宋体" w:hint="eastAsia"/>
              </w:rPr>
              <w:t>（测角部分）</w:t>
            </w:r>
            <w:r>
              <w:rPr>
                <w:rFonts w:ascii="Times New Roman" w:hAnsi="Times New Roman" w:cs="Times New Roman"/>
              </w:rPr>
              <w:t>JJG 100-2003</w:t>
            </w:r>
            <w:r>
              <w:rPr>
                <w:rFonts w:ascii="Times New Roman" w:eastAsia="宋体" w:hAnsi="Times New Roman" w:cs="Times New Roman"/>
                <w:szCs w:val="21"/>
              </w:rPr>
              <w:t>全站型电子速测仪检定规程</w:t>
            </w:r>
          </w:p>
          <w:p w:rsidR="001929B7" w:rsidRDefault="001929B7" w:rsidP="00FA1E64">
            <w:pPr>
              <w:rPr>
                <w:rFonts w:ascii="Times New Roman" w:hAnsi="Times New Roman" w:cs="Times New Roman"/>
              </w:rPr>
            </w:pPr>
            <w:r>
              <w:rPr>
                <w:rFonts w:ascii="Times New Roman" w:eastAsia="宋体" w:hAnsi="Times New Roman" w:cs="Times New Roman" w:hint="eastAsia"/>
                <w:szCs w:val="21"/>
              </w:rPr>
              <w:t>（测距部分）</w:t>
            </w:r>
            <w:r>
              <w:rPr>
                <w:rFonts w:ascii="Times New Roman" w:eastAsia="宋体" w:hAnsi="Times New Roman" w:cs="Times New Roman" w:hint="eastAsia"/>
                <w:szCs w:val="21"/>
              </w:rPr>
              <w:t xml:space="preserve">JJG 703-2003 </w:t>
            </w:r>
            <w:r>
              <w:rPr>
                <w:rFonts w:ascii="Times New Roman" w:eastAsia="宋体" w:hAnsi="Times New Roman" w:cs="Times New Roman" w:hint="eastAsia"/>
                <w:szCs w:val="21"/>
              </w:rPr>
              <w:t>光电测距仪检定规程</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831A93">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31</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hAnsi="Times New Roman" w:cs="Times New Roman"/>
              </w:rPr>
            </w:pPr>
            <w:r>
              <w:rPr>
                <w:rFonts w:ascii="宋体" w:eastAsia="宋体" w:hAnsi="宋体" w:cs="宋体" w:hint="eastAsia"/>
              </w:rPr>
              <w:t>水准仪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 xml:space="preserve">JGJ 425-2003 </w:t>
            </w:r>
            <w:r>
              <w:rPr>
                <w:rFonts w:ascii="宋体" w:eastAsia="宋体" w:hAnsi="宋体" w:cs="宋体" w:hint="eastAsia"/>
              </w:rPr>
              <w:t>水准仪检定规程</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831A93">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32</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eastAsia="宋体" w:hAnsi="Times New Roman" w:cs="Times New Roman"/>
              </w:rPr>
            </w:pPr>
            <w:r>
              <w:rPr>
                <w:rFonts w:ascii="Times New Roman" w:eastAsia="宋体" w:hAnsi="Times New Roman" w:cs="Times New Roman"/>
                <w:szCs w:val="21"/>
              </w:rPr>
              <w:t>回弹仪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 xml:space="preserve">JJG 817-2011 </w:t>
            </w:r>
            <w:r>
              <w:rPr>
                <w:rFonts w:ascii="宋体" w:eastAsia="宋体" w:hAnsi="宋体" w:cs="宋体" w:hint="eastAsia"/>
              </w:rPr>
              <w:t>回弹仪检定规程</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831A93">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33</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eastAsia="宋体" w:hAnsi="Times New Roman" w:cs="Times New Roman"/>
                <w:szCs w:val="21"/>
              </w:rPr>
            </w:pPr>
            <w:r>
              <w:rPr>
                <w:rFonts w:ascii="Times New Roman" w:eastAsia="宋体" w:hAnsi="Times New Roman" w:cs="Times New Roman"/>
                <w:szCs w:val="21"/>
              </w:rPr>
              <w:t>磁性、电涡流式覆层厚度测厚仪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eastAsia="瀹嬩綋" w:hAnsi="Times New Roman" w:cs="Times New Roman"/>
                <w:color w:val="000000"/>
              </w:rPr>
            </w:pPr>
            <w:r>
              <w:rPr>
                <w:rFonts w:ascii="Times New Roman" w:hAnsi="Times New Roman" w:cs="Times New Roman"/>
              </w:rPr>
              <w:t>JJG</w:t>
            </w:r>
            <w:r>
              <w:rPr>
                <w:rFonts w:ascii="Times New Roman" w:hAnsi="Times New Roman" w:cs="Times New Roman" w:hint="eastAsia"/>
              </w:rPr>
              <w:t xml:space="preserve"> </w:t>
            </w:r>
            <w:r>
              <w:rPr>
                <w:rFonts w:ascii="Times New Roman" w:hAnsi="Times New Roman" w:cs="Times New Roman"/>
              </w:rPr>
              <w:t>818-2005</w:t>
            </w:r>
            <w:r>
              <w:rPr>
                <w:rFonts w:ascii="宋体" w:eastAsia="宋体" w:hAnsi="宋体" w:cs="宋体" w:hint="eastAsia"/>
              </w:rPr>
              <w:t>磁性、电涡流式覆层厚度测量仪检定规程</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831A93">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34</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hAnsi="Times New Roman" w:cs="Times New Roman"/>
                <w:szCs w:val="21"/>
              </w:rPr>
            </w:pPr>
            <w:r>
              <w:rPr>
                <w:rFonts w:ascii="宋体" w:eastAsia="宋体" w:hAnsi="宋体" w:cs="宋体" w:hint="eastAsia"/>
                <w:szCs w:val="21"/>
              </w:rPr>
              <w:t>手持式激光测距仪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szCs w:val="21"/>
              </w:rPr>
            </w:pPr>
            <w:r>
              <w:rPr>
                <w:rFonts w:ascii="Times New Roman" w:hAnsi="Times New Roman" w:cs="Times New Roman"/>
                <w:szCs w:val="21"/>
              </w:rPr>
              <w:t xml:space="preserve">JJG 966-2010 </w:t>
            </w:r>
            <w:r>
              <w:rPr>
                <w:rFonts w:ascii="宋体" w:eastAsia="宋体" w:hAnsi="宋体" w:cs="宋体" w:hint="eastAsia"/>
                <w:szCs w:val="21"/>
              </w:rPr>
              <w:t>手持式激光测距仪检定规程</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831A93">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35</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hAnsi="Times New Roman" w:cs="Times New Roman"/>
              </w:rPr>
            </w:pPr>
            <w:r>
              <w:rPr>
                <w:rFonts w:ascii="宋体" w:eastAsia="宋体" w:hAnsi="宋体" w:cs="宋体" w:hint="eastAsia"/>
              </w:rPr>
              <w:t>非金属超声波检测仪（声波检测仪）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 xml:space="preserve">JJG 990-2004 </w:t>
            </w:r>
            <w:r>
              <w:rPr>
                <w:rFonts w:ascii="宋体" w:eastAsia="宋体" w:hAnsi="宋体" w:cs="宋体" w:hint="eastAsia"/>
              </w:rPr>
              <w:t>声波检测仪检定规程</w:t>
            </w:r>
          </w:p>
          <w:p w:rsidR="001929B7" w:rsidRDefault="001929B7" w:rsidP="00FA1E64">
            <w:pPr>
              <w:rPr>
                <w:rFonts w:ascii="Times New Roman" w:hAnsi="Times New Roman" w:cs="Times New Roman"/>
              </w:rPr>
            </w:pPr>
            <w:r>
              <w:rPr>
                <w:rFonts w:ascii="Times New Roman" w:hAnsi="Times New Roman" w:cs="Times New Roman"/>
              </w:rPr>
              <w:t>JJG</w:t>
            </w:r>
            <w:r>
              <w:rPr>
                <w:rFonts w:ascii="宋体" w:eastAsia="宋体" w:hAnsi="宋体" w:cs="宋体" w:hint="eastAsia"/>
              </w:rPr>
              <w:t>（交通）</w:t>
            </w:r>
            <w:r>
              <w:rPr>
                <w:rFonts w:ascii="Times New Roman" w:hAnsi="Times New Roman" w:cs="Times New Roman"/>
              </w:rPr>
              <w:t xml:space="preserve">027-2015 </w:t>
            </w:r>
            <w:r>
              <w:rPr>
                <w:rFonts w:ascii="宋体" w:eastAsia="宋体" w:hAnsi="宋体" w:cs="宋体" w:hint="eastAsia"/>
              </w:rPr>
              <w:t>水运工程非金属声波检测仪</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831A93">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36</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hAnsi="Times New Roman" w:cs="Times New Roman"/>
              </w:rPr>
            </w:pPr>
            <w:r>
              <w:rPr>
                <w:rFonts w:ascii="宋体" w:eastAsia="宋体" w:hAnsi="宋体" w:cs="宋体" w:hint="eastAsia"/>
              </w:rPr>
              <w:t>超声波测厚仪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 xml:space="preserve">JJF 1126-2004 </w:t>
            </w:r>
            <w:r>
              <w:rPr>
                <w:rFonts w:ascii="宋体" w:eastAsia="宋体" w:hAnsi="宋体" w:cs="宋体" w:hint="eastAsia"/>
              </w:rPr>
              <w:t>超声波测厚仪校准规范</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831A93">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37</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hAnsi="Times New Roman" w:cs="Times New Roman"/>
              </w:rPr>
            </w:pPr>
            <w:r>
              <w:rPr>
                <w:rFonts w:ascii="宋体" w:eastAsia="宋体" w:hAnsi="宋体" w:cs="宋体" w:hint="eastAsia"/>
              </w:rPr>
              <w:t>钢筋保护层厚度测定仪</w:t>
            </w:r>
            <w:r>
              <w:rPr>
                <w:rFonts w:ascii="Times New Roman" w:hAnsi="Times New Roman" w:cs="Times New Roman"/>
              </w:rPr>
              <w:t>/</w:t>
            </w:r>
            <w:r w:rsidRPr="00DB3B12">
              <w:rPr>
                <w:rFonts w:ascii="宋体" w:eastAsia="宋体" w:hAnsi="宋体" w:cs="宋体" w:hint="eastAsia"/>
              </w:rPr>
              <w:t>钢筋位置测定仪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Pr="00DB3B12" w:rsidRDefault="001929B7" w:rsidP="00FA1E64">
            <w:pPr>
              <w:rPr>
                <w:rFonts w:ascii="Times New Roman" w:hAnsi="Times New Roman" w:cs="Times New Roman"/>
              </w:rPr>
            </w:pPr>
            <w:r w:rsidRPr="00DB3B12">
              <w:rPr>
                <w:rFonts w:ascii="Times New Roman" w:hAnsi="Times New Roman" w:cs="Times New Roman"/>
              </w:rPr>
              <w:t>JJF</w:t>
            </w:r>
            <w:r>
              <w:rPr>
                <w:rFonts w:ascii="Times New Roman" w:hAnsi="Times New Roman" w:cs="Times New Roman" w:hint="eastAsia"/>
              </w:rPr>
              <w:t xml:space="preserve"> </w:t>
            </w:r>
            <w:r w:rsidRPr="00DB3B12">
              <w:rPr>
                <w:rFonts w:ascii="Times New Roman" w:hAnsi="Times New Roman" w:cs="Times New Roman"/>
              </w:rPr>
              <w:t>1224-2009</w:t>
            </w:r>
            <w:r w:rsidRPr="00DB3B12">
              <w:rPr>
                <w:rFonts w:ascii="宋体" w:eastAsia="宋体" w:hAnsi="宋体" w:cs="宋体" w:hint="eastAsia"/>
              </w:rPr>
              <w:t>钢筋保护层、楼板厚度测量仪校准规范</w:t>
            </w:r>
          </w:p>
          <w:p w:rsidR="001929B7" w:rsidRPr="00DB3B12" w:rsidRDefault="001929B7" w:rsidP="00FA1E64">
            <w:pPr>
              <w:rPr>
                <w:rFonts w:ascii="Times New Roman" w:hAnsi="Times New Roman" w:cs="Times New Roman"/>
              </w:rPr>
            </w:pPr>
            <w:r w:rsidRPr="00DB3B12">
              <w:rPr>
                <w:rFonts w:ascii="Times New Roman" w:hAnsi="Times New Roman" w:cs="Times New Roman"/>
              </w:rPr>
              <w:t>JJG(</w:t>
            </w:r>
            <w:r w:rsidRPr="00DB3B12">
              <w:rPr>
                <w:rFonts w:ascii="宋体" w:eastAsia="宋体" w:hAnsi="宋体" w:cs="宋体" w:hint="eastAsia"/>
              </w:rPr>
              <w:t>交通</w:t>
            </w:r>
            <w:r w:rsidRPr="00DB3B12">
              <w:rPr>
                <w:rFonts w:ascii="Times New Roman" w:hAnsi="Times New Roman" w:cs="Times New Roman"/>
              </w:rPr>
              <w:t>)131-2016</w:t>
            </w:r>
            <w:r w:rsidRPr="00DB3B12">
              <w:rPr>
                <w:rFonts w:ascii="宋体" w:eastAsia="宋体" w:hAnsi="宋体" w:cs="宋体" w:hint="eastAsia"/>
              </w:rPr>
              <w:t>钢筋位置测定仪</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831A93">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38</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hAnsi="Times New Roman" w:cs="Times New Roman"/>
              </w:rPr>
            </w:pPr>
            <w:r>
              <w:rPr>
                <w:rFonts w:ascii="宋体" w:eastAsia="宋体" w:hAnsi="宋体" w:cs="宋体" w:hint="eastAsia"/>
              </w:rPr>
              <w:t>裂缝测宽仪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 xml:space="preserve">JJF1334-2012 </w:t>
            </w:r>
            <w:r>
              <w:rPr>
                <w:rFonts w:ascii="宋体" w:eastAsia="宋体" w:hAnsi="宋体" w:cs="宋体" w:hint="eastAsia"/>
              </w:rPr>
              <w:t>混凝土裂缝宽度及深度测量仪校准规范</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831A93">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39</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hAnsi="Times New Roman" w:cs="Times New Roman"/>
              </w:rPr>
            </w:pPr>
            <w:r>
              <w:rPr>
                <w:rFonts w:ascii="宋体" w:eastAsia="宋体" w:hAnsi="宋体" w:cs="宋体" w:hint="eastAsia"/>
              </w:rPr>
              <w:t>钢筋锈蚀测量仪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 xml:space="preserve">JJF 1341-2012 </w:t>
            </w:r>
            <w:r>
              <w:rPr>
                <w:rFonts w:ascii="宋体" w:eastAsia="宋体" w:hAnsi="宋体" w:cs="宋体" w:hint="eastAsia"/>
              </w:rPr>
              <w:t>钢筋锈蚀测量仪校准规范</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831A93">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40</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hAnsi="Times New Roman" w:cs="Times New Roman"/>
              </w:rPr>
            </w:pPr>
            <w:r>
              <w:rPr>
                <w:rFonts w:ascii="宋体" w:eastAsia="宋体" w:hAnsi="宋体" w:cs="宋体" w:hint="eastAsia"/>
              </w:rPr>
              <w:t>贯入式砂浆强度检测仪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 xml:space="preserve">JJF 1372-2012 </w:t>
            </w:r>
            <w:r>
              <w:rPr>
                <w:rFonts w:ascii="宋体" w:eastAsia="宋体" w:hAnsi="宋体" w:cs="宋体" w:hint="eastAsia"/>
              </w:rPr>
              <w:t>贯入式砂浆强度检测仪校准规范</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831A93">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41</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hAnsi="Times New Roman" w:cs="Times New Roman"/>
              </w:rPr>
            </w:pPr>
            <w:proofErr w:type="gramStart"/>
            <w:r>
              <w:rPr>
                <w:rFonts w:ascii="宋体" w:eastAsia="宋体" w:hAnsi="宋体" w:cs="宋体" w:hint="eastAsia"/>
              </w:rPr>
              <w:t>基桩低应变仪</w:t>
            </w:r>
            <w:proofErr w:type="gramEnd"/>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JJG</w:t>
            </w:r>
            <w:r>
              <w:rPr>
                <w:rFonts w:ascii="宋体" w:eastAsia="宋体" w:hAnsi="宋体" w:cs="宋体" w:hint="eastAsia"/>
              </w:rPr>
              <w:t>（建设）</w:t>
            </w:r>
            <w:r>
              <w:rPr>
                <w:rFonts w:ascii="Times New Roman" w:hAnsi="Times New Roman" w:cs="Times New Roman"/>
              </w:rPr>
              <w:t xml:space="preserve">0003-1996 </w:t>
            </w:r>
            <w:r>
              <w:rPr>
                <w:rFonts w:ascii="宋体" w:eastAsia="宋体" w:hAnsi="宋体" w:cs="宋体" w:hint="eastAsia"/>
              </w:rPr>
              <w:t>基</w:t>
            </w:r>
            <w:proofErr w:type="gramStart"/>
            <w:r>
              <w:rPr>
                <w:rFonts w:ascii="宋体" w:eastAsia="宋体" w:hAnsi="宋体" w:cs="宋体" w:hint="eastAsia"/>
              </w:rPr>
              <w:t>桩动测</w:t>
            </w:r>
            <w:proofErr w:type="gramEnd"/>
            <w:r>
              <w:rPr>
                <w:rFonts w:ascii="宋体" w:eastAsia="宋体" w:hAnsi="宋体" w:cs="宋体" w:hint="eastAsia"/>
              </w:rPr>
              <w:t>仪测量系统</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831A93">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42</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hAnsi="Times New Roman" w:cs="Times New Roman"/>
              </w:rPr>
            </w:pPr>
            <w:r>
              <w:rPr>
                <w:rFonts w:ascii="宋体" w:eastAsia="宋体" w:hAnsi="宋体" w:cs="宋体" w:hint="eastAsia"/>
              </w:rPr>
              <w:t>液压千斤顶</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 xml:space="preserve">JJG 621-2012 </w:t>
            </w:r>
            <w:r>
              <w:rPr>
                <w:rFonts w:ascii="宋体" w:eastAsia="宋体" w:hAnsi="宋体" w:cs="宋体" w:hint="eastAsia"/>
              </w:rPr>
              <w:t>液压千斤顶</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831A93">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43</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hAnsi="Times New Roman" w:cs="Times New Roman"/>
              </w:rPr>
            </w:pPr>
            <w:r>
              <w:rPr>
                <w:rFonts w:ascii="宋体" w:eastAsia="宋体" w:hAnsi="宋体" w:cs="宋体" w:hint="eastAsia"/>
              </w:rPr>
              <w:t>测斜仪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 xml:space="preserve">JJF 1550-2015 </w:t>
            </w:r>
            <w:r>
              <w:rPr>
                <w:rFonts w:ascii="宋体" w:eastAsia="宋体" w:hAnsi="宋体" w:cs="宋体" w:hint="eastAsia"/>
              </w:rPr>
              <w:t>钻孔测斜仪校准规范</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831A93">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44</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Pr="00696079" w:rsidRDefault="001929B7" w:rsidP="00696079">
            <w:pPr>
              <w:rPr>
                <w:rFonts w:ascii="Times New Roman" w:hAnsi="Times New Roman" w:cs="Times New Roman"/>
              </w:rPr>
            </w:pPr>
            <w:r w:rsidRPr="00696079">
              <w:rPr>
                <w:rFonts w:ascii="宋体" w:eastAsia="宋体" w:hAnsi="宋体" w:cs="宋体" w:hint="eastAsia"/>
              </w:rPr>
              <w:t>低本底多道</w:t>
            </w:r>
            <w:r w:rsidRPr="00696079">
              <w:rPr>
                <w:rFonts w:ascii="Times New Roman" w:hAnsi="Times New Roman" w:cs="Times New Roman"/>
              </w:rPr>
              <w:t>γ</w:t>
            </w:r>
            <w:r w:rsidRPr="00696079">
              <w:rPr>
                <w:rFonts w:ascii="宋体" w:eastAsia="宋体" w:hAnsi="宋体" w:cs="宋体" w:hint="eastAsia"/>
              </w:rPr>
              <w:t>能谱仪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Pr="00696079" w:rsidRDefault="001929B7" w:rsidP="00FA1E64">
            <w:pPr>
              <w:rPr>
                <w:rFonts w:ascii="Times New Roman" w:hAnsi="Times New Roman" w:cs="Times New Roman"/>
                <w:b/>
              </w:rPr>
            </w:pPr>
            <w:r w:rsidRPr="00696079">
              <w:rPr>
                <w:rFonts w:ascii="Times New Roman" w:hAnsi="Times New Roman" w:cs="Times New Roman" w:hint="eastAsia"/>
              </w:rPr>
              <w:t xml:space="preserve">JJG 417-2006  </w:t>
            </w:r>
            <w:r w:rsidRPr="00696079">
              <w:rPr>
                <w:rFonts w:ascii="Times New Roman" w:hAnsi="Times New Roman" w:cs="Times New Roman"/>
              </w:rPr>
              <w:t>γ</w:t>
            </w:r>
            <w:r w:rsidRPr="00696079">
              <w:rPr>
                <w:rFonts w:ascii="Times New Roman" w:hAnsi="Times New Roman" w:cs="Times New Roman" w:hint="eastAsia"/>
              </w:rPr>
              <w:t>谱仪检定规程</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831A93">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45</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Pr="00696079" w:rsidRDefault="001929B7" w:rsidP="00CA702B">
            <w:pPr>
              <w:rPr>
                <w:rFonts w:ascii="Times New Roman" w:hAnsi="Times New Roman" w:cs="Times New Roman"/>
              </w:rPr>
            </w:pPr>
            <w:r w:rsidRPr="00696079">
              <w:rPr>
                <w:rFonts w:ascii="宋体" w:eastAsia="宋体" w:hAnsi="宋体" w:cs="宋体" w:hint="eastAsia"/>
              </w:rPr>
              <w:t>火焰光度计</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Pr="00696079" w:rsidRDefault="001929B7" w:rsidP="00CA702B">
            <w:pPr>
              <w:rPr>
                <w:rFonts w:ascii="Times New Roman" w:hAnsi="Times New Roman" w:cs="Times New Roman"/>
              </w:rPr>
            </w:pPr>
            <w:r w:rsidRPr="00696079">
              <w:rPr>
                <w:rFonts w:ascii="Times New Roman" w:hAnsi="Times New Roman" w:cs="Times New Roman"/>
              </w:rPr>
              <w:t xml:space="preserve">JJG 630-2007 </w:t>
            </w:r>
            <w:r w:rsidRPr="00696079">
              <w:rPr>
                <w:rFonts w:ascii="宋体" w:eastAsia="宋体" w:hAnsi="宋体" w:cs="宋体" w:hint="eastAsia"/>
              </w:rPr>
              <w:t>火焰光度计检定规程</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831A93">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46</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Pr="00696079" w:rsidRDefault="001929B7" w:rsidP="00CA702B">
            <w:pPr>
              <w:rPr>
                <w:rFonts w:ascii="Times New Roman" w:hAnsi="Times New Roman" w:cs="Times New Roman"/>
              </w:rPr>
            </w:pPr>
            <w:r w:rsidRPr="00696079">
              <w:rPr>
                <w:rFonts w:ascii="宋体" w:eastAsia="宋体" w:hAnsi="宋体" w:cs="宋体" w:hint="eastAsia"/>
              </w:rPr>
              <w:t>原子吸收分光光度计</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Pr="00696079" w:rsidRDefault="001929B7" w:rsidP="00CA702B">
            <w:pPr>
              <w:rPr>
                <w:rFonts w:ascii="Times New Roman" w:hAnsi="Times New Roman" w:cs="Times New Roman"/>
              </w:rPr>
            </w:pPr>
            <w:r w:rsidRPr="00696079">
              <w:rPr>
                <w:rFonts w:ascii="Times New Roman" w:hAnsi="Times New Roman" w:cs="Times New Roman"/>
              </w:rPr>
              <w:t xml:space="preserve">JJG 694-2009 </w:t>
            </w:r>
            <w:r w:rsidRPr="00696079">
              <w:rPr>
                <w:rFonts w:ascii="宋体" w:eastAsia="宋体" w:hAnsi="宋体" w:cs="宋体" w:hint="eastAsia"/>
              </w:rPr>
              <w:t>原子吸收分光光度计</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831A93">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47</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Pr="00696079" w:rsidRDefault="001929B7" w:rsidP="00CA702B">
            <w:pPr>
              <w:rPr>
                <w:rFonts w:ascii="Times New Roman" w:hAnsi="Times New Roman" w:cs="Times New Roman"/>
              </w:rPr>
            </w:pPr>
            <w:r w:rsidRPr="00696079">
              <w:rPr>
                <w:rFonts w:ascii="宋体" w:eastAsia="宋体" w:hAnsi="宋体" w:cs="宋体" w:hint="eastAsia"/>
              </w:rPr>
              <w:t>气相色谱仪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Pr="00696079" w:rsidRDefault="001929B7" w:rsidP="00CA702B">
            <w:pPr>
              <w:rPr>
                <w:rFonts w:ascii="Times New Roman" w:hAnsi="Times New Roman" w:cs="Times New Roman"/>
              </w:rPr>
            </w:pPr>
            <w:r w:rsidRPr="00696079">
              <w:rPr>
                <w:rFonts w:ascii="Times New Roman" w:hAnsi="Times New Roman" w:cs="Times New Roman" w:hint="eastAsia"/>
              </w:rPr>
              <w:t xml:space="preserve">JJG 700-2016 </w:t>
            </w:r>
            <w:r w:rsidRPr="00696079">
              <w:rPr>
                <w:rFonts w:ascii="Times New Roman" w:hAnsi="Times New Roman" w:cs="Times New Roman" w:hint="eastAsia"/>
              </w:rPr>
              <w:t>气相色谱仪检定规程</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831A93">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48</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Pr="00696079" w:rsidRDefault="001929B7" w:rsidP="00CA702B">
            <w:pPr>
              <w:rPr>
                <w:rFonts w:ascii="Times New Roman" w:hAnsi="Times New Roman" w:cs="Times New Roman"/>
              </w:rPr>
            </w:pPr>
            <w:r w:rsidRPr="00696079">
              <w:rPr>
                <w:rFonts w:ascii="宋体" w:eastAsia="宋体" w:hAnsi="宋体" w:cs="宋体" w:hint="eastAsia"/>
              </w:rPr>
              <w:t>氡气测定仪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Pr="00696079" w:rsidRDefault="001929B7" w:rsidP="00CA702B">
            <w:pPr>
              <w:rPr>
                <w:rFonts w:ascii="Times New Roman" w:hAnsi="Times New Roman" w:cs="Times New Roman"/>
              </w:rPr>
            </w:pPr>
            <w:r w:rsidRPr="00696079">
              <w:rPr>
                <w:rFonts w:ascii="Times New Roman" w:hAnsi="Times New Roman" w:cs="Times New Roman" w:hint="eastAsia"/>
              </w:rPr>
              <w:t xml:space="preserve">JJG-825-2013 </w:t>
            </w:r>
            <w:proofErr w:type="gramStart"/>
            <w:r w:rsidRPr="00696079">
              <w:rPr>
                <w:rFonts w:ascii="Times New Roman" w:hAnsi="Times New Roman" w:cs="Times New Roman" w:hint="eastAsia"/>
              </w:rPr>
              <w:t>测氡仪检定</w:t>
            </w:r>
            <w:proofErr w:type="gramEnd"/>
            <w:r w:rsidRPr="00696079">
              <w:rPr>
                <w:rFonts w:ascii="Times New Roman" w:hAnsi="Times New Roman" w:cs="Times New Roman" w:hint="eastAsia"/>
              </w:rPr>
              <w:t>规程</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831A93">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49</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eastAsia="宋体" w:hAnsi="Times New Roman" w:cs="Times New Roman"/>
                <w:szCs w:val="21"/>
              </w:rPr>
            </w:pPr>
            <w:r>
              <w:rPr>
                <w:rFonts w:ascii="Times New Roman" w:eastAsia="宋体" w:hAnsi="Times New Roman" w:cs="Times New Roman"/>
                <w:szCs w:val="21"/>
              </w:rPr>
              <w:t>沥青延度仪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JJG</w:t>
            </w:r>
            <w:r>
              <w:rPr>
                <w:rFonts w:ascii="宋体" w:eastAsia="宋体" w:hAnsi="宋体" w:cs="宋体" w:hint="eastAsia"/>
              </w:rPr>
              <w:t>（交通）</w:t>
            </w:r>
            <w:r>
              <w:rPr>
                <w:rFonts w:ascii="Times New Roman" w:hAnsi="Times New Roman" w:cs="Times New Roman"/>
              </w:rPr>
              <w:t>023-20</w:t>
            </w:r>
            <w:r>
              <w:rPr>
                <w:rFonts w:ascii="Times New Roman" w:hAnsi="Times New Roman" w:cs="Times New Roman" w:hint="eastAsia"/>
              </w:rPr>
              <w:t>13</w:t>
            </w:r>
            <w:r>
              <w:rPr>
                <w:rFonts w:ascii="Times New Roman" w:eastAsia="宋体" w:hAnsi="Times New Roman" w:cs="Times New Roman"/>
                <w:szCs w:val="21"/>
              </w:rPr>
              <w:t>沥青延度仪检定规程</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831A93">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50</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hAnsi="Times New Roman" w:cs="Times New Roman"/>
              </w:rPr>
            </w:pPr>
            <w:r>
              <w:rPr>
                <w:rFonts w:ascii="宋体" w:eastAsia="宋体" w:hAnsi="宋体" w:cs="宋体" w:hint="eastAsia"/>
              </w:rPr>
              <w:t>路面平整度测量仪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JJG</w:t>
            </w:r>
            <w:r>
              <w:rPr>
                <w:rFonts w:ascii="宋体" w:eastAsia="宋体" w:hAnsi="宋体" w:cs="宋体" w:hint="eastAsia"/>
              </w:rPr>
              <w:t>（交通）</w:t>
            </w:r>
            <w:r>
              <w:rPr>
                <w:rFonts w:ascii="Times New Roman" w:hAnsi="Times New Roman" w:cs="Times New Roman"/>
              </w:rPr>
              <w:t xml:space="preserve">024-2002 </w:t>
            </w:r>
            <w:r>
              <w:rPr>
                <w:rFonts w:ascii="宋体" w:eastAsia="宋体" w:hAnsi="宋体" w:cs="宋体" w:hint="eastAsia"/>
              </w:rPr>
              <w:t>八轮连续式路面平整度仪检定规程</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831A93">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51</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eastAsia="宋体" w:hAnsi="Times New Roman" w:cs="Times New Roman"/>
                <w:szCs w:val="21"/>
              </w:rPr>
            </w:pPr>
            <w:proofErr w:type="gramStart"/>
            <w:r>
              <w:rPr>
                <w:rFonts w:ascii="Times New Roman" w:eastAsia="宋体" w:hAnsi="Times New Roman" w:cs="Times New Roman"/>
                <w:szCs w:val="21"/>
              </w:rPr>
              <w:t>路面弯沉测量</w:t>
            </w:r>
            <w:proofErr w:type="gramEnd"/>
            <w:r>
              <w:rPr>
                <w:rFonts w:ascii="Times New Roman" w:eastAsia="宋体" w:hAnsi="Times New Roman" w:cs="Times New Roman"/>
                <w:szCs w:val="21"/>
              </w:rPr>
              <w:t>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JJG</w:t>
            </w:r>
            <w:r>
              <w:rPr>
                <w:rFonts w:ascii="宋体" w:eastAsia="宋体" w:hAnsi="宋体" w:cs="宋体" w:hint="eastAsia"/>
              </w:rPr>
              <w:t>（交通）</w:t>
            </w:r>
            <w:r>
              <w:rPr>
                <w:rFonts w:ascii="Times New Roman" w:hAnsi="Times New Roman" w:cs="Times New Roman"/>
              </w:rPr>
              <w:t xml:space="preserve">025-2002 </w:t>
            </w:r>
            <w:r>
              <w:rPr>
                <w:rFonts w:ascii="宋体" w:eastAsia="宋体" w:hAnsi="宋体" w:cs="宋体" w:hint="eastAsia"/>
              </w:rPr>
              <w:t>贝克曼梁路面弯沉仪检定规程</w:t>
            </w:r>
          </w:p>
          <w:p w:rsidR="001929B7" w:rsidRDefault="001929B7" w:rsidP="00FA1E64">
            <w:pPr>
              <w:rPr>
                <w:rFonts w:ascii="Times New Roman" w:hAnsi="Times New Roman" w:cs="Times New Roman"/>
              </w:rPr>
            </w:pPr>
            <w:r>
              <w:rPr>
                <w:rFonts w:ascii="Times New Roman" w:hAnsi="Times New Roman" w:cs="Times New Roman" w:hint="eastAsia"/>
              </w:rPr>
              <w:lastRenderedPageBreak/>
              <w:t>JJG</w:t>
            </w:r>
            <w:r>
              <w:rPr>
                <w:rFonts w:ascii="宋体" w:eastAsia="宋体" w:hAnsi="宋体" w:cs="宋体" w:hint="eastAsia"/>
              </w:rPr>
              <w:t>（交通）</w:t>
            </w:r>
            <w:r>
              <w:rPr>
                <w:rFonts w:ascii="Times New Roman" w:hAnsi="Times New Roman" w:cs="Times New Roman" w:hint="eastAsia"/>
              </w:rPr>
              <w:t xml:space="preserve">133-2017 </w:t>
            </w:r>
            <w:r>
              <w:rPr>
                <w:rFonts w:ascii="宋体" w:eastAsia="宋体" w:hAnsi="宋体" w:cs="宋体" w:hint="eastAsia"/>
              </w:rPr>
              <w:t>落锤式弯沉仪检定规程</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831A93">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lastRenderedPageBreak/>
              <w:t>52</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hAnsi="Times New Roman" w:cs="Times New Roman"/>
              </w:rPr>
            </w:pPr>
            <w:r>
              <w:rPr>
                <w:rFonts w:ascii="宋体" w:eastAsia="宋体" w:hAnsi="宋体" w:cs="宋体" w:hint="eastAsia"/>
              </w:rPr>
              <w:t>路面车辙测量仪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JJG</w:t>
            </w:r>
            <w:r>
              <w:rPr>
                <w:rFonts w:ascii="宋体" w:eastAsia="宋体" w:hAnsi="宋体" w:cs="宋体" w:hint="eastAsia"/>
              </w:rPr>
              <w:t>（交通）</w:t>
            </w:r>
            <w:r>
              <w:rPr>
                <w:rFonts w:ascii="Times New Roman" w:hAnsi="Times New Roman" w:cs="Times New Roman"/>
              </w:rPr>
              <w:t xml:space="preserve">051-2004 </w:t>
            </w:r>
            <w:r>
              <w:rPr>
                <w:rFonts w:ascii="宋体" w:eastAsia="宋体" w:hAnsi="宋体" w:cs="宋体" w:hint="eastAsia"/>
              </w:rPr>
              <w:t>路面车辙自动测定仪检定规程</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831A93">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53</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hAnsi="Times New Roman" w:cs="Times New Roman"/>
              </w:rPr>
            </w:pPr>
            <w:r>
              <w:rPr>
                <w:rFonts w:ascii="宋体" w:eastAsia="宋体" w:hAnsi="宋体" w:cs="宋体" w:hint="eastAsia"/>
              </w:rPr>
              <w:t>路面摩擦系数测量仪（摆式摩擦系数测定仪）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JJG</w:t>
            </w:r>
            <w:r>
              <w:rPr>
                <w:rFonts w:ascii="宋体" w:eastAsia="宋体" w:hAnsi="宋体" w:cs="宋体" w:hint="eastAsia"/>
              </w:rPr>
              <w:t>（交通）</w:t>
            </w:r>
            <w:r>
              <w:rPr>
                <w:rFonts w:ascii="Times New Roman" w:hAnsi="Times New Roman" w:cs="Times New Roman"/>
              </w:rPr>
              <w:t>053-20</w:t>
            </w:r>
            <w:r>
              <w:rPr>
                <w:rFonts w:ascii="Times New Roman" w:hAnsi="Times New Roman" w:cs="Times New Roman" w:hint="eastAsia"/>
              </w:rPr>
              <w:t>17</w:t>
            </w:r>
            <w:r>
              <w:rPr>
                <w:rFonts w:ascii="宋体" w:eastAsia="宋体" w:hAnsi="宋体" w:cs="宋体" w:hint="eastAsia"/>
              </w:rPr>
              <w:t>摆式摩擦系数测定仪</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831A93">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54</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eastAsia="宋体" w:hAnsi="Times New Roman" w:cs="Times New Roman"/>
                <w:szCs w:val="21"/>
              </w:rPr>
            </w:pPr>
            <w:r>
              <w:rPr>
                <w:rFonts w:ascii="宋体" w:eastAsia="宋体" w:hAnsi="宋体" w:cs="宋体" w:hint="eastAsia"/>
              </w:rPr>
              <w:t>软化点仪（</w:t>
            </w:r>
            <w:r>
              <w:rPr>
                <w:rFonts w:ascii="Times New Roman" w:eastAsia="宋体" w:hAnsi="Times New Roman" w:cs="Times New Roman"/>
                <w:szCs w:val="21"/>
              </w:rPr>
              <w:t>沥青软化点仪</w:t>
            </w:r>
            <w:r>
              <w:rPr>
                <w:rFonts w:ascii="宋体" w:eastAsia="宋体" w:hAnsi="宋体" w:cs="宋体" w:hint="eastAsia"/>
              </w:rPr>
              <w:t>）</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JJG</w:t>
            </w:r>
            <w:r>
              <w:rPr>
                <w:rFonts w:ascii="宋体" w:eastAsia="宋体" w:hAnsi="宋体" w:cs="宋体" w:hint="eastAsia"/>
              </w:rPr>
              <w:t>（交通）</w:t>
            </w:r>
            <w:r>
              <w:rPr>
                <w:rFonts w:ascii="Times New Roman" w:hAnsi="Times New Roman" w:cs="Times New Roman"/>
              </w:rPr>
              <w:t xml:space="preserve">057-2004 </w:t>
            </w:r>
            <w:r>
              <w:rPr>
                <w:rFonts w:ascii="Times New Roman" w:eastAsia="宋体" w:hAnsi="Times New Roman" w:cs="Times New Roman"/>
                <w:szCs w:val="21"/>
              </w:rPr>
              <w:t>沥青软化点仪检定规程</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831A93">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55</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eastAsia="宋体" w:hAnsi="Times New Roman" w:cs="Times New Roman"/>
              </w:rPr>
            </w:pPr>
            <w:r>
              <w:rPr>
                <w:rFonts w:ascii="宋体" w:eastAsia="宋体" w:hAnsi="宋体" w:cs="宋体" w:hint="eastAsia"/>
              </w:rPr>
              <w:t>土工击实仪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Pr="003D3008" w:rsidRDefault="001929B7" w:rsidP="00FA1E64">
            <w:pPr>
              <w:rPr>
                <w:rFonts w:ascii="Times New Roman" w:hAnsi="Times New Roman" w:cs="Times New Roman"/>
              </w:rPr>
            </w:pPr>
            <w:r>
              <w:rPr>
                <w:rFonts w:ascii="Times New Roman" w:hAnsi="Times New Roman" w:cs="Times New Roman"/>
              </w:rPr>
              <w:t>JJG</w:t>
            </w:r>
            <w:r>
              <w:rPr>
                <w:rFonts w:ascii="宋体" w:eastAsia="宋体" w:hAnsi="宋体" w:cs="宋体" w:hint="eastAsia"/>
              </w:rPr>
              <w:t>（交通）</w:t>
            </w:r>
            <w:r>
              <w:rPr>
                <w:rFonts w:ascii="Times New Roman" w:hAnsi="Times New Roman" w:cs="Times New Roman"/>
              </w:rPr>
              <w:t xml:space="preserve">058-2004 </w:t>
            </w:r>
            <w:r>
              <w:rPr>
                <w:rFonts w:ascii="宋体" w:eastAsia="宋体" w:hAnsi="宋体" w:cs="宋体" w:hint="eastAsia"/>
              </w:rPr>
              <w:t>土工击实仪检定规程</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831A93">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56</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hAnsi="Times New Roman" w:cs="Times New Roman"/>
              </w:rPr>
            </w:pPr>
            <w:r>
              <w:rPr>
                <w:rFonts w:ascii="宋体" w:eastAsia="宋体" w:hAnsi="宋体" w:cs="宋体" w:hint="eastAsia"/>
              </w:rPr>
              <w:t>逆反射测量仪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JJG</w:t>
            </w:r>
            <w:r>
              <w:rPr>
                <w:rFonts w:ascii="宋体" w:eastAsia="宋体" w:hAnsi="宋体" w:cs="宋体" w:hint="eastAsia"/>
              </w:rPr>
              <w:t>（交通）</w:t>
            </w:r>
            <w:r>
              <w:rPr>
                <w:rFonts w:ascii="Times New Roman" w:hAnsi="Times New Roman" w:cs="Times New Roman"/>
              </w:rPr>
              <w:t xml:space="preserve">059-2004 </w:t>
            </w:r>
            <w:r>
              <w:rPr>
                <w:rFonts w:ascii="宋体" w:eastAsia="宋体" w:hAnsi="宋体" w:cs="宋体" w:hint="eastAsia"/>
              </w:rPr>
              <w:t>逆反射测量仪检定规程</w:t>
            </w:r>
          </w:p>
          <w:p w:rsidR="001929B7" w:rsidRDefault="001929B7" w:rsidP="00FA1E64">
            <w:pPr>
              <w:rPr>
                <w:rFonts w:ascii="Times New Roman" w:hAnsi="Times New Roman" w:cs="Times New Roman"/>
              </w:rPr>
            </w:pPr>
            <w:r>
              <w:rPr>
                <w:rFonts w:ascii="Times New Roman" w:hAnsi="Times New Roman" w:cs="Times New Roman" w:hint="eastAsia"/>
              </w:rPr>
              <w:t>JJG</w:t>
            </w:r>
            <w:r>
              <w:rPr>
                <w:rFonts w:ascii="宋体" w:eastAsia="宋体" w:hAnsi="宋体" w:cs="宋体" w:hint="eastAsia"/>
              </w:rPr>
              <w:t>（交通</w:t>
            </w:r>
            <w:r w:rsidRPr="001D416F">
              <w:rPr>
                <w:rFonts w:ascii="宋体" w:eastAsia="宋体" w:hAnsi="宋体" w:cs="宋体" w:hint="eastAsia"/>
              </w:rPr>
              <w:t>）</w:t>
            </w:r>
            <w:r w:rsidRPr="001D416F">
              <w:rPr>
                <w:rFonts w:ascii="Times New Roman" w:hAnsi="Times New Roman" w:cs="Times New Roman" w:hint="eastAsia"/>
              </w:rPr>
              <w:t xml:space="preserve">101-2010 </w:t>
            </w:r>
            <w:r w:rsidRPr="001D416F">
              <w:rPr>
                <w:rFonts w:ascii="宋体" w:eastAsia="宋体" w:hAnsi="宋体" w:cs="宋体" w:hint="eastAsia"/>
              </w:rPr>
              <w:t>逆反射标准器检定规程</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831A93">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57</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eastAsia="宋体" w:hAnsi="Times New Roman" w:cs="Times New Roman"/>
                <w:szCs w:val="21"/>
              </w:rPr>
            </w:pPr>
            <w:r>
              <w:rPr>
                <w:rFonts w:ascii="Times New Roman" w:eastAsia="宋体" w:hAnsi="Times New Roman" w:cs="Times New Roman"/>
                <w:szCs w:val="21"/>
              </w:rPr>
              <w:t>沥青混合料马歇尔击实仪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JJG</w:t>
            </w:r>
            <w:r>
              <w:rPr>
                <w:rFonts w:ascii="宋体" w:eastAsia="宋体" w:hAnsi="宋体" w:cs="宋体" w:hint="eastAsia"/>
              </w:rPr>
              <w:t>（交通）</w:t>
            </w:r>
            <w:r>
              <w:rPr>
                <w:rFonts w:ascii="Times New Roman" w:hAnsi="Times New Roman" w:cs="Times New Roman"/>
              </w:rPr>
              <w:t xml:space="preserve">065-2016 </w:t>
            </w:r>
            <w:r>
              <w:rPr>
                <w:rFonts w:ascii="宋体" w:eastAsia="宋体" w:hAnsi="宋体" w:cs="宋体" w:hint="eastAsia"/>
              </w:rPr>
              <w:t>沥青混合料马歇尔击实仪</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831A93">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58</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eastAsia="宋体" w:hAnsi="Times New Roman" w:cs="Times New Roman"/>
                <w:szCs w:val="21"/>
              </w:rPr>
            </w:pPr>
            <w:r>
              <w:rPr>
                <w:rFonts w:ascii="Times New Roman" w:eastAsia="宋体" w:hAnsi="Times New Roman" w:cs="Times New Roman"/>
                <w:szCs w:val="21"/>
              </w:rPr>
              <w:t>马歇尔稳定度试验仪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JJG</w:t>
            </w:r>
            <w:r>
              <w:rPr>
                <w:rFonts w:ascii="宋体" w:eastAsia="宋体" w:hAnsi="宋体" w:cs="宋体" w:hint="eastAsia"/>
              </w:rPr>
              <w:t>（交通）</w:t>
            </w:r>
            <w:r>
              <w:rPr>
                <w:rFonts w:ascii="Times New Roman" w:hAnsi="Times New Roman" w:cs="Times New Roman"/>
              </w:rPr>
              <w:t xml:space="preserve">066-2006 </w:t>
            </w:r>
            <w:r>
              <w:rPr>
                <w:rFonts w:ascii="宋体" w:eastAsia="宋体" w:hAnsi="宋体" w:cs="宋体" w:hint="eastAsia"/>
              </w:rPr>
              <w:t>马歇尔稳定度试验仪</w:t>
            </w:r>
            <w:r>
              <w:rPr>
                <w:rFonts w:ascii="Times New Roman" w:hAnsi="Times New Roman" w:cs="Times New Roman"/>
              </w:rPr>
              <w:tab/>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831A93">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59</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hAnsi="Times New Roman" w:cs="Times New Roman"/>
              </w:rPr>
            </w:pPr>
            <w:r>
              <w:rPr>
                <w:rFonts w:ascii="宋体" w:eastAsia="宋体" w:hAnsi="宋体" w:cs="宋体" w:hint="eastAsia"/>
              </w:rPr>
              <w:t>突起路标抗冲击性能测量仪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JJG(</w:t>
            </w:r>
            <w:r>
              <w:rPr>
                <w:rFonts w:ascii="宋体" w:eastAsia="宋体" w:hAnsi="宋体" w:cs="宋体" w:hint="eastAsia"/>
              </w:rPr>
              <w:t>交通</w:t>
            </w:r>
            <w:r>
              <w:rPr>
                <w:rFonts w:ascii="Times New Roman" w:hAnsi="Times New Roman" w:cs="Times New Roman"/>
              </w:rPr>
              <w:t>) 080-2007</w:t>
            </w:r>
            <w:r>
              <w:rPr>
                <w:rFonts w:ascii="宋体" w:eastAsia="宋体" w:hAnsi="宋体" w:cs="宋体" w:hint="eastAsia"/>
              </w:rPr>
              <w:t>突起路标耐冲击性能测试仪</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831A93">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60</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hAnsi="Times New Roman" w:cs="Times New Roman"/>
              </w:rPr>
            </w:pPr>
            <w:r>
              <w:rPr>
                <w:rFonts w:ascii="宋体" w:eastAsia="宋体" w:hAnsi="宋体" w:cs="宋体" w:hint="eastAsia"/>
              </w:rPr>
              <w:t>反光膜附着性测量仪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JJG(</w:t>
            </w:r>
            <w:r>
              <w:rPr>
                <w:rFonts w:ascii="宋体" w:eastAsia="宋体" w:hAnsi="宋体" w:cs="宋体" w:hint="eastAsia"/>
              </w:rPr>
              <w:t>交通</w:t>
            </w:r>
            <w:r>
              <w:rPr>
                <w:rFonts w:ascii="Times New Roman" w:hAnsi="Times New Roman" w:cs="Times New Roman"/>
              </w:rPr>
              <w:t>) 083-2007</w:t>
            </w:r>
            <w:r>
              <w:rPr>
                <w:rFonts w:ascii="宋体" w:eastAsia="宋体" w:hAnsi="宋体" w:cs="宋体" w:hint="eastAsia"/>
              </w:rPr>
              <w:t>反光膜附着性能测试仪</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831A93">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61</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hAnsi="Times New Roman" w:cs="Times New Roman"/>
              </w:rPr>
            </w:pPr>
            <w:r>
              <w:rPr>
                <w:rFonts w:ascii="宋体" w:eastAsia="宋体" w:hAnsi="宋体" w:cs="宋体" w:hint="eastAsia"/>
              </w:rPr>
              <w:t>反光膜抗冲击性能测量仪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JJG(</w:t>
            </w:r>
            <w:r>
              <w:rPr>
                <w:rFonts w:ascii="宋体" w:eastAsia="宋体" w:hAnsi="宋体" w:cs="宋体" w:hint="eastAsia"/>
              </w:rPr>
              <w:t>交通</w:t>
            </w:r>
            <w:r>
              <w:rPr>
                <w:rFonts w:ascii="Times New Roman" w:hAnsi="Times New Roman" w:cs="Times New Roman"/>
              </w:rPr>
              <w:t>) 084-2007</w:t>
            </w:r>
            <w:r>
              <w:rPr>
                <w:rFonts w:ascii="宋体" w:eastAsia="宋体" w:hAnsi="宋体" w:cs="宋体" w:hint="eastAsia"/>
              </w:rPr>
              <w:t>反光膜耐冲击性能测定仪</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831A93">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62</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eastAsia="宋体" w:hAnsi="Times New Roman" w:cs="Times New Roman"/>
                <w:szCs w:val="21"/>
              </w:rPr>
            </w:pPr>
            <w:r>
              <w:rPr>
                <w:rFonts w:ascii="Times New Roman" w:eastAsia="宋体" w:hAnsi="Times New Roman" w:cs="Times New Roman"/>
                <w:szCs w:val="21"/>
              </w:rPr>
              <w:t>混凝土贯入阻力测定仪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JJG</w:t>
            </w:r>
            <w:r>
              <w:rPr>
                <w:rFonts w:ascii="宋体" w:eastAsia="宋体" w:hAnsi="宋体" w:cs="宋体" w:hint="eastAsia"/>
              </w:rPr>
              <w:t>（交通）</w:t>
            </w:r>
            <w:r>
              <w:rPr>
                <w:rFonts w:ascii="Times New Roman" w:hAnsi="Times New Roman" w:cs="Times New Roman"/>
              </w:rPr>
              <w:t xml:space="preserve">095-2009 </w:t>
            </w:r>
            <w:r>
              <w:rPr>
                <w:rFonts w:ascii="宋体" w:eastAsia="宋体" w:hAnsi="宋体" w:cs="宋体" w:hint="eastAsia"/>
              </w:rPr>
              <w:t>混凝土贯入阻力测定仪检定规程</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831A93">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63</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eastAsia="宋体" w:hAnsi="Times New Roman" w:cs="Times New Roman"/>
                <w:szCs w:val="21"/>
              </w:rPr>
            </w:pPr>
            <w:r>
              <w:rPr>
                <w:rFonts w:ascii="宋体" w:eastAsia="宋体" w:hAnsi="宋体" w:cs="宋体" w:hint="eastAsia"/>
              </w:rPr>
              <w:t>路面</w:t>
            </w:r>
            <w:r>
              <w:rPr>
                <w:rFonts w:ascii="Times New Roman" w:eastAsia="宋体" w:hAnsi="Times New Roman" w:cs="Times New Roman"/>
                <w:szCs w:val="21"/>
              </w:rPr>
              <w:t>渗水仪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JJG</w:t>
            </w:r>
            <w:r>
              <w:rPr>
                <w:rFonts w:ascii="宋体" w:eastAsia="宋体" w:hAnsi="宋体" w:cs="宋体" w:hint="eastAsia"/>
              </w:rPr>
              <w:t>（交通）</w:t>
            </w:r>
            <w:r>
              <w:rPr>
                <w:rFonts w:ascii="Times New Roman" w:hAnsi="Times New Roman" w:cs="Times New Roman"/>
              </w:rPr>
              <w:t xml:space="preserve">104-2015 </w:t>
            </w:r>
            <w:r>
              <w:rPr>
                <w:rFonts w:ascii="宋体" w:eastAsia="宋体" w:hAnsi="宋体" w:cs="宋体" w:hint="eastAsia"/>
              </w:rPr>
              <w:t>路面渗水系数测量仪</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831A93">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64</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hAnsi="Times New Roman" w:cs="Times New Roman"/>
              </w:rPr>
            </w:pPr>
            <w:r>
              <w:rPr>
                <w:rFonts w:ascii="宋体" w:eastAsia="宋体" w:hAnsi="宋体" w:cs="宋体" w:hint="eastAsia"/>
              </w:rPr>
              <w:t>构造深度测量仪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JJG</w:t>
            </w:r>
            <w:r>
              <w:rPr>
                <w:rFonts w:ascii="宋体" w:eastAsia="宋体" w:hAnsi="宋体" w:cs="宋体" w:hint="eastAsia"/>
              </w:rPr>
              <w:t>（交通）</w:t>
            </w:r>
            <w:r>
              <w:rPr>
                <w:rFonts w:ascii="Times New Roman" w:hAnsi="Times New Roman" w:cs="Times New Roman"/>
              </w:rPr>
              <w:t>112-2012</w:t>
            </w:r>
            <w:r>
              <w:rPr>
                <w:rFonts w:ascii="宋体" w:eastAsia="宋体" w:hAnsi="宋体" w:cs="宋体" w:hint="eastAsia"/>
              </w:rPr>
              <w:t>车载式路面激光构造深度仪</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831A93">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65</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831A93">
            <w:pPr>
              <w:rPr>
                <w:rFonts w:ascii="Times New Roman" w:hAnsi="Times New Roman" w:cs="Times New Roman"/>
              </w:rPr>
            </w:pPr>
            <w:r>
              <w:rPr>
                <w:rFonts w:ascii="宋体" w:eastAsia="宋体" w:hAnsi="宋体" w:cs="宋体" w:hint="eastAsia"/>
              </w:rPr>
              <w:t>沥青比重瓶</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831A93">
            <w:pPr>
              <w:rPr>
                <w:rFonts w:ascii="Times New Roman" w:hAnsi="Times New Roman" w:cs="Times New Roman"/>
              </w:rPr>
            </w:pPr>
            <w:r>
              <w:rPr>
                <w:rFonts w:ascii="Times New Roman" w:hAnsi="Times New Roman" w:cs="Times New Roman"/>
              </w:rPr>
              <w:t>JJG</w:t>
            </w:r>
            <w:r>
              <w:rPr>
                <w:rFonts w:ascii="宋体" w:eastAsia="宋体" w:hAnsi="宋体" w:cs="宋体" w:hint="eastAsia"/>
              </w:rPr>
              <w:t>（交通）</w:t>
            </w:r>
            <w:r>
              <w:rPr>
                <w:rFonts w:ascii="Times New Roman" w:hAnsi="Times New Roman" w:cs="Times New Roman"/>
              </w:rPr>
              <w:t xml:space="preserve">119-2015 </w:t>
            </w:r>
            <w:r>
              <w:rPr>
                <w:rFonts w:ascii="宋体" w:eastAsia="宋体" w:hAnsi="宋体" w:cs="宋体" w:hint="eastAsia"/>
              </w:rPr>
              <w:t>沥青比重瓶</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66</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hAnsi="Times New Roman" w:cs="Times New Roman"/>
              </w:rPr>
            </w:pPr>
            <w:r>
              <w:rPr>
                <w:rFonts w:ascii="Times New Roman" w:eastAsia="宋体" w:hAnsi="Times New Roman" w:cs="Times New Roman"/>
                <w:szCs w:val="21"/>
              </w:rPr>
              <w:t>振动压实</w:t>
            </w:r>
            <w:r>
              <w:rPr>
                <w:rFonts w:ascii="Times New Roman" w:eastAsia="宋体" w:hAnsi="Times New Roman" w:cs="Times New Roman" w:hint="eastAsia"/>
                <w:szCs w:val="21"/>
              </w:rPr>
              <w:t>机</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JJG</w:t>
            </w:r>
            <w:r>
              <w:rPr>
                <w:rFonts w:ascii="宋体" w:eastAsia="宋体" w:hAnsi="宋体" w:cs="宋体" w:hint="eastAsia"/>
              </w:rPr>
              <w:t>（交通）</w:t>
            </w:r>
            <w:r>
              <w:rPr>
                <w:rFonts w:ascii="Times New Roman" w:hAnsi="Times New Roman" w:cs="Times New Roman"/>
              </w:rPr>
              <w:t xml:space="preserve">121-2015 </w:t>
            </w:r>
            <w:r>
              <w:rPr>
                <w:rFonts w:ascii="宋体" w:eastAsia="宋体" w:hAnsi="宋体" w:cs="宋体" w:hint="eastAsia"/>
              </w:rPr>
              <w:t>室内振动压实机</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67</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hAnsi="Times New Roman" w:cs="Times New Roman"/>
              </w:rPr>
            </w:pPr>
            <w:r>
              <w:rPr>
                <w:rFonts w:ascii="宋体" w:eastAsia="宋体" w:hAnsi="宋体" w:cs="宋体" w:hint="eastAsia"/>
              </w:rPr>
              <w:t>工程雷达</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szCs w:val="21"/>
              </w:rPr>
            </w:pPr>
            <w:r>
              <w:rPr>
                <w:rFonts w:ascii="Times New Roman" w:hAnsi="Times New Roman" w:cs="Times New Roman"/>
                <w:szCs w:val="21"/>
              </w:rPr>
              <w:t>JJG(</w:t>
            </w:r>
            <w:r>
              <w:rPr>
                <w:rFonts w:ascii="宋体" w:eastAsia="宋体" w:hAnsi="宋体" w:cs="宋体" w:hint="eastAsia"/>
                <w:szCs w:val="21"/>
              </w:rPr>
              <w:t>交通</w:t>
            </w:r>
            <w:r>
              <w:rPr>
                <w:rFonts w:ascii="Times New Roman" w:hAnsi="Times New Roman" w:cs="Times New Roman"/>
                <w:szCs w:val="21"/>
              </w:rPr>
              <w:t>)124-2015</w:t>
            </w:r>
            <w:r>
              <w:rPr>
                <w:rFonts w:ascii="宋体" w:eastAsia="宋体" w:hAnsi="宋体" w:cs="宋体" w:hint="eastAsia"/>
                <w:szCs w:val="21"/>
              </w:rPr>
              <w:t>公路断面探伤及结构层厚度探地雷达</w:t>
            </w:r>
          </w:p>
          <w:p w:rsidR="001929B7" w:rsidRDefault="001929B7" w:rsidP="00FA1E64">
            <w:pPr>
              <w:rPr>
                <w:rFonts w:ascii="Times New Roman" w:hAnsi="Times New Roman" w:cs="Times New Roman"/>
              </w:rPr>
            </w:pPr>
            <w:r>
              <w:rPr>
                <w:rFonts w:ascii="Times New Roman" w:hAnsi="Times New Roman" w:cs="Times New Roman"/>
                <w:szCs w:val="21"/>
              </w:rPr>
              <w:t>JJG(</w:t>
            </w:r>
            <w:r>
              <w:rPr>
                <w:rFonts w:ascii="宋体" w:eastAsia="宋体" w:hAnsi="宋体" w:cs="宋体" w:hint="eastAsia"/>
                <w:szCs w:val="21"/>
              </w:rPr>
              <w:t>交通</w:t>
            </w:r>
            <w:r>
              <w:rPr>
                <w:rFonts w:ascii="Times New Roman" w:hAnsi="Times New Roman" w:cs="Times New Roman"/>
                <w:szCs w:val="21"/>
              </w:rPr>
              <w:t>)130-2016</w:t>
            </w:r>
            <w:r>
              <w:rPr>
                <w:rFonts w:ascii="宋体" w:eastAsia="宋体" w:hAnsi="宋体" w:cs="宋体" w:hint="eastAsia"/>
                <w:szCs w:val="21"/>
              </w:rPr>
              <w:t>桥梁隧道结构用工程雷达</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68</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hAnsi="Times New Roman" w:cs="Times New Roman"/>
              </w:rPr>
            </w:pPr>
            <w:r>
              <w:rPr>
                <w:rFonts w:ascii="宋体" w:eastAsia="宋体" w:hAnsi="宋体" w:cs="宋体" w:hint="eastAsia"/>
              </w:rPr>
              <w:t>漆膜磨耗仪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JJG(</w:t>
            </w:r>
            <w:r>
              <w:rPr>
                <w:rFonts w:ascii="宋体" w:eastAsia="宋体" w:hAnsi="宋体" w:cs="宋体" w:hint="eastAsia"/>
              </w:rPr>
              <w:t>交通</w:t>
            </w:r>
            <w:r>
              <w:rPr>
                <w:rFonts w:ascii="Times New Roman" w:hAnsi="Times New Roman" w:cs="Times New Roman"/>
              </w:rPr>
              <w:t>) 125-2015</w:t>
            </w:r>
            <w:r>
              <w:rPr>
                <w:rFonts w:ascii="宋体" w:eastAsia="宋体" w:hAnsi="宋体" w:cs="宋体" w:hint="eastAsia"/>
              </w:rPr>
              <w:t>漆膜磨耗仪</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69</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Pr="004A516A" w:rsidRDefault="001929B7" w:rsidP="00FA1E64">
            <w:pPr>
              <w:rPr>
                <w:rFonts w:ascii="Times New Roman" w:eastAsia="宋体" w:hAnsi="Times New Roman" w:cs="Times New Roman"/>
                <w:szCs w:val="21"/>
              </w:rPr>
            </w:pPr>
            <w:r w:rsidRPr="004A516A">
              <w:rPr>
                <w:rFonts w:ascii="宋体" w:eastAsia="宋体" w:hAnsi="宋体" w:cs="宋体" w:hint="eastAsia"/>
              </w:rPr>
              <w:t>沥青针入度仪（</w:t>
            </w:r>
            <w:r w:rsidRPr="004A516A">
              <w:rPr>
                <w:rFonts w:ascii="Times New Roman" w:eastAsia="宋体" w:hAnsi="Times New Roman" w:cs="Times New Roman"/>
                <w:szCs w:val="21"/>
              </w:rPr>
              <w:t>道路石油沥青针入度试验仪</w:t>
            </w:r>
            <w:r w:rsidRPr="004A516A">
              <w:rPr>
                <w:rFonts w:ascii="宋体" w:eastAsia="宋体" w:hAnsi="宋体" w:cs="宋体" w:hint="eastAsia"/>
              </w:rPr>
              <w:t>）</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Pr="004A516A" w:rsidRDefault="001929B7" w:rsidP="00FA1E64">
            <w:pPr>
              <w:rPr>
                <w:rFonts w:ascii="Times New Roman" w:hAnsi="Times New Roman" w:cs="Times New Roman"/>
                <w:szCs w:val="21"/>
              </w:rPr>
            </w:pPr>
            <w:r w:rsidRPr="004A516A">
              <w:rPr>
                <w:rFonts w:ascii="Times New Roman" w:hAnsi="Times New Roman" w:cs="Times New Roman"/>
                <w:szCs w:val="21"/>
              </w:rPr>
              <w:t>JJF</w:t>
            </w:r>
            <w:r>
              <w:rPr>
                <w:rFonts w:ascii="Times New Roman" w:hAnsi="Times New Roman" w:cs="Times New Roman" w:hint="eastAsia"/>
                <w:szCs w:val="21"/>
              </w:rPr>
              <w:t xml:space="preserve"> </w:t>
            </w:r>
            <w:r w:rsidRPr="004A516A">
              <w:rPr>
                <w:rFonts w:ascii="Times New Roman" w:hAnsi="Times New Roman" w:cs="Times New Roman"/>
                <w:szCs w:val="21"/>
              </w:rPr>
              <w:t xml:space="preserve">1090-2002 </w:t>
            </w:r>
            <w:r w:rsidRPr="004A516A">
              <w:rPr>
                <w:rFonts w:ascii="宋体" w:eastAsia="宋体" w:hAnsi="宋体" w:cs="宋体" w:hint="eastAsia"/>
                <w:szCs w:val="21"/>
              </w:rPr>
              <w:t>非金属建材塑限测定仪校准规范</w:t>
            </w:r>
          </w:p>
          <w:p w:rsidR="001929B7" w:rsidRPr="004A516A" w:rsidRDefault="001929B7" w:rsidP="00FA1E64">
            <w:pPr>
              <w:rPr>
                <w:rFonts w:ascii="Times New Roman" w:hAnsi="Times New Roman" w:cs="Times New Roman"/>
              </w:rPr>
            </w:pPr>
            <w:r w:rsidRPr="004A516A">
              <w:rPr>
                <w:rFonts w:ascii="Times New Roman" w:hAnsi="Times New Roman" w:cs="Times New Roman"/>
              </w:rPr>
              <w:t xml:space="preserve">JJF 1208-2008 </w:t>
            </w:r>
            <w:r w:rsidRPr="004A516A">
              <w:rPr>
                <w:rFonts w:ascii="宋体" w:eastAsia="宋体" w:hAnsi="宋体" w:cs="宋体" w:hint="eastAsia"/>
              </w:rPr>
              <w:t>沥青针入度仪校准规范</w:t>
            </w:r>
          </w:p>
          <w:p w:rsidR="001929B7" w:rsidRPr="004A516A" w:rsidRDefault="001929B7" w:rsidP="00FA1E64">
            <w:pPr>
              <w:rPr>
                <w:rFonts w:ascii="Times New Roman" w:hAnsi="Times New Roman" w:cs="Times New Roman"/>
              </w:rPr>
            </w:pPr>
            <w:r w:rsidRPr="004A516A">
              <w:rPr>
                <w:rFonts w:ascii="Times New Roman" w:hAnsi="Times New Roman" w:cs="Times New Roman" w:hint="eastAsia"/>
              </w:rPr>
              <w:t>JJG</w:t>
            </w:r>
            <w:r w:rsidRPr="004A516A">
              <w:rPr>
                <w:rFonts w:ascii="宋体" w:eastAsia="宋体" w:hAnsi="宋体" w:cs="宋体" w:hint="eastAsia"/>
              </w:rPr>
              <w:t>（交通）</w:t>
            </w:r>
            <w:r w:rsidRPr="004A516A">
              <w:rPr>
                <w:rFonts w:ascii="Times New Roman" w:hAnsi="Times New Roman" w:cs="Times New Roman" w:hint="eastAsia"/>
              </w:rPr>
              <w:t xml:space="preserve">067-2015 </w:t>
            </w:r>
            <w:r w:rsidRPr="004A516A">
              <w:rPr>
                <w:rFonts w:ascii="宋体" w:eastAsia="宋体" w:hAnsi="宋体" w:cs="宋体" w:hint="eastAsia"/>
              </w:rPr>
              <w:t>沥青针入度试验仪检定规程</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70</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eastAsia="宋体" w:hAnsi="Times New Roman" w:cs="Times New Roman"/>
                <w:szCs w:val="21"/>
              </w:rPr>
            </w:pPr>
            <w:r>
              <w:rPr>
                <w:rFonts w:ascii="Times New Roman" w:eastAsia="宋体" w:hAnsi="Times New Roman" w:cs="Times New Roman"/>
                <w:szCs w:val="21"/>
              </w:rPr>
              <w:t>镜向</w:t>
            </w:r>
            <w:proofErr w:type="gramStart"/>
            <w:r>
              <w:rPr>
                <w:rFonts w:ascii="Times New Roman" w:eastAsia="宋体" w:hAnsi="Times New Roman" w:cs="Times New Roman"/>
                <w:szCs w:val="21"/>
              </w:rPr>
              <w:t>光泽度仪和</w:t>
            </w:r>
            <w:proofErr w:type="gramEnd"/>
            <w:r>
              <w:rPr>
                <w:rFonts w:ascii="Times New Roman" w:eastAsia="宋体" w:hAnsi="Times New Roman" w:cs="Times New Roman"/>
                <w:szCs w:val="21"/>
              </w:rPr>
              <w:t>光泽度板</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b/>
                <w:bCs/>
              </w:rPr>
            </w:pPr>
            <w:r>
              <w:rPr>
                <w:rFonts w:ascii="Times New Roman" w:hAnsi="Times New Roman" w:cs="Times New Roman"/>
              </w:rPr>
              <w:t>JJG 696-2002</w:t>
            </w:r>
            <w:r>
              <w:rPr>
                <w:rFonts w:ascii="宋体" w:eastAsia="宋体" w:hAnsi="宋体" w:cs="宋体" w:hint="eastAsia"/>
              </w:rPr>
              <w:t>镜向</w:t>
            </w:r>
            <w:proofErr w:type="gramStart"/>
            <w:r>
              <w:rPr>
                <w:rFonts w:ascii="宋体" w:eastAsia="宋体" w:hAnsi="宋体" w:cs="宋体" w:hint="eastAsia"/>
              </w:rPr>
              <w:t>光泽度计和</w:t>
            </w:r>
            <w:proofErr w:type="gramEnd"/>
            <w:r>
              <w:rPr>
                <w:rFonts w:ascii="宋体" w:eastAsia="宋体" w:hAnsi="宋体" w:cs="宋体" w:hint="eastAsia"/>
              </w:rPr>
              <w:t>光泽度板检定规程</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71</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hAnsi="Times New Roman" w:cs="Times New Roman"/>
              </w:rPr>
            </w:pPr>
            <w:r>
              <w:rPr>
                <w:rFonts w:ascii="宋体" w:eastAsia="宋体" w:hAnsi="宋体" w:cs="宋体" w:hint="eastAsia"/>
              </w:rPr>
              <w:t>风速仪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JJG</w:t>
            </w:r>
            <w:r>
              <w:rPr>
                <w:rFonts w:ascii="宋体" w:eastAsia="宋体" w:hAnsi="宋体" w:cs="宋体" w:hint="eastAsia"/>
              </w:rPr>
              <w:t>（建设）</w:t>
            </w:r>
            <w:r>
              <w:rPr>
                <w:rFonts w:ascii="Times New Roman" w:hAnsi="Times New Roman" w:cs="Times New Roman"/>
              </w:rPr>
              <w:t xml:space="preserve">0001-1992 </w:t>
            </w:r>
            <w:r>
              <w:rPr>
                <w:rFonts w:ascii="宋体" w:eastAsia="宋体" w:hAnsi="宋体" w:cs="宋体" w:hint="eastAsia"/>
              </w:rPr>
              <w:t>热球式风速仪计量检定规程</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72</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hAnsi="Times New Roman" w:cs="Times New Roman"/>
              </w:rPr>
            </w:pPr>
            <w:r>
              <w:rPr>
                <w:rFonts w:ascii="宋体" w:eastAsia="宋体" w:hAnsi="宋体" w:cs="宋体" w:hint="eastAsia"/>
              </w:rPr>
              <w:t>千分表</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JJG</w:t>
            </w:r>
            <w:r>
              <w:rPr>
                <w:rFonts w:ascii="Times New Roman" w:hAnsi="Times New Roman" w:cs="Times New Roman" w:hint="eastAsia"/>
              </w:rPr>
              <w:t xml:space="preserve"> </w:t>
            </w:r>
            <w:r>
              <w:rPr>
                <w:rFonts w:ascii="Times New Roman" w:hAnsi="Times New Roman" w:cs="Times New Roman"/>
              </w:rPr>
              <w:t xml:space="preserve">34-2008 </w:t>
            </w:r>
            <w:r>
              <w:rPr>
                <w:rFonts w:ascii="宋体" w:eastAsia="宋体" w:hAnsi="宋体" w:cs="宋体" w:hint="eastAsia"/>
              </w:rPr>
              <w:t>指示表（指针式、数显式）检定规程</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73</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eastAsia="宋体" w:hAnsi="Times New Roman" w:cs="Times New Roman"/>
              </w:rPr>
            </w:pPr>
            <w:r>
              <w:rPr>
                <w:rFonts w:ascii="宋体" w:eastAsia="宋体" w:hAnsi="宋体" w:cs="宋体" w:hint="eastAsia"/>
              </w:rPr>
              <w:t>密度计（</w:t>
            </w:r>
            <w:r>
              <w:rPr>
                <w:rFonts w:ascii="Times New Roman" w:eastAsia="宋体" w:hAnsi="Times New Roman" w:cs="Times New Roman"/>
                <w:szCs w:val="21"/>
              </w:rPr>
              <w:t>工作玻璃浮计</w:t>
            </w:r>
            <w:r>
              <w:rPr>
                <w:rFonts w:ascii="宋体" w:eastAsia="宋体" w:hAnsi="宋体" w:cs="宋体" w:hint="eastAsia"/>
              </w:rPr>
              <w:t>）</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 xml:space="preserve">JJG 42-2011 </w:t>
            </w:r>
            <w:r>
              <w:rPr>
                <w:rFonts w:ascii="宋体" w:eastAsia="宋体" w:hAnsi="宋体" w:cs="宋体" w:hint="eastAsia"/>
              </w:rPr>
              <w:t>工作玻璃浮计检定规程</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74</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hAnsi="Times New Roman" w:cs="Times New Roman"/>
              </w:rPr>
            </w:pPr>
            <w:r>
              <w:rPr>
                <w:rFonts w:ascii="宋体" w:eastAsia="宋体" w:hAnsi="宋体" w:cs="宋体" w:hint="eastAsia"/>
              </w:rPr>
              <w:t>电位差计</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 xml:space="preserve">JJG 123-2004 </w:t>
            </w:r>
            <w:r>
              <w:rPr>
                <w:rFonts w:ascii="宋体" w:eastAsia="宋体" w:hAnsi="宋体" w:cs="宋体" w:hint="eastAsia"/>
              </w:rPr>
              <w:t>直流电位差计检定规程</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lastRenderedPageBreak/>
              <w:t>75</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hAnsi="Times New Roman" w:cs="Times New Roman"/>
              </w:rPr>
            </w:pPr>
            <w:r>
              <w:rPr>
                <w:rFonts w:ascii="Times New Roman" w:hAnsi="Times New Roman" w:cs="Times New Roman"/>
              </w:rPr>
              <w:t>声级计</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 xml:space="preserve">JJG 188-2002 </w:t>
            </w:r>
            <w:r>
              <w:rPr>
                <w:rFonts w:ascii="Times New Roman" w:hAnsi="Times New Roman" w:cs="Times New Roman"/>
              </w:rPr>
              <w:t>声级计检定规程</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76</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hAnsi="Times New Roman" w:cs="Times New Roman"/>
              </w:rPr>
            </w:pPr>
            <w:r>
              <w:rPr>
                <w:rFonts w:ascii="宋体" w:eastAsia="宋体" w:hAnsi="宋体" w:cs="宋体" w:hint="eastAsia"/>
              </w:rPr>
              <w:t>频率计</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 xml:space="preserve">JJG 200-1980 </w:t>
            </w:r>
            <w:r>
              <w:rPr>
                <w:rFonts w:ascii="宋体" w:eastAsia="宋体" w:hAnsi="宋体" w:cs="宋体" w:hint="eastAsia"/>
              </w:rPr>
              <w:t>外差式频率计检定规程</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77</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hAnsi="Times New Roman" w:cs="Times New Roman"/>
              </w:rPr>
            </w:pPr>
            <w:r>
              <w:rPr>
                <w:rFonts w:ascii="宋体" w:eastAsia="宋体" w:hAnsi="宋体" w:cs="宋体" w:hint="eastAsia"/>
              </w:rPr>
              <w:t>亮度计</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 xml:space="preserve">JJG 211-2005 </w:t>
            </w:r>
            <w:r>
              <w:rPr>
                <w:rFonts w:ascii="宋体" w:eastAsia="宋体" w:hAnsi="宋体" w:cs="宋体" w:hint="eastAsia"/>
              </w:rPr>
              <w:t>亮度计检定规程</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78</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hAnsi="Times New Roman" w:cs="Times New Roman"/>
              </w:rPr>
            </w:pPr>
            <w:r>
              <w:rPr>
                <w:rFonts w:ascii="宋体" w:eastAsia="宋体" w:hAnsi="宋体" w:cs="宋体" w:hint="eastAsia"/>
              </w:rPr>
              <w:t>秒表</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 xml:space="preserve">JJG 237-2010 </w:t>
            </w:r>
            <w:r>
              <w:rPr>
                <w:rFonts w:ascii="宋体" w:eastAsia="宋体" w:hAnsi="宋体" w:cs="宋体" w:hint="eastAsia"/>
              </w:rPr>
              <w:t>秒表检定规程</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79</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hAnsi="Times New Roman" w:cs="Times New Roman"/>
              </w:rPr>
            </w:pPr>
            <w:r>
              <w:rPr>
                <w:rFonts w:ascii="宋体" w:eastAsia="宋体" w:hAnsi="宋体" w:cs="宋体" w:hint="eastAsia"/>
              </w:rPr>
              <w:t>光照度计</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 xml:space="preserve">JJG 245-2005 </w:t>
            </w:r>
            <w:r>
              <w:rPr>
                <w:rFonts w:ascii="宋体" w:eastAsia="宋体" w:hAnsi="宋体" w:cs="宋体" w:hint="eastAsia"/>
              </w:rPr>
              <w:t>光照度计检定规程</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80</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eastAsia="宋体" w:hAnsi="Times New Roman" w:cs="Times New Roman"/>
              </w:rPr>
            </w:pPr>
            <w:r>
              <w:rPr>
                <w:rFonts w:ascii="Times New Roman" w:eastAsia="宋体" w:hAnsi="Times New Roman" w:cs="Times New Roman"/>
                <w:szCs w:val="21"/>
              </w:rPr>
              <w:t>接地电阻表</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eastAsia="宋体" w:hAnsi="Times New Roman" w:cs="Times New Roman"/>
                <w:szCs w:val="21"/>
              </w:rPr>
              <w:t>JJG 366-2004</w:t>
            </w:r>
            <w:r>
              <w:rPr>
                <w:rFonts w:ascii="Times New Roman" w:eastAsia="宋体" w:hAnsi="Times New Roman" w:cs="Times New Roman"/>
                <w:szCs w:val="21"/>
              </w:rPr>
              <w:t>接地电阻表检定规程</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81</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hAnsi="Times New Roman" w:cs="Times New Roman"/>
              </w:rPr>
            </w:pPr>
            <w:r>
              <w:rPr>
                <w:rFonts w:ascii="宋体" w:eastAsia="宋体" w:hAnsi="宋体" w:cs="宋体" w:hint="eastAsia"/>
              </w:rPr>
              <w:t>电导率仪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 xml:space="preserve">JJG 376-2007 </w:t>
            </w:r>
            <w:r>
              <w:rPr>
                <w:rFonts w:ascii="宋体" w:eastAsia="宋体" w:hAnsi="宋体" w:cs="宋体" w:hint="eastAsia"/>
              </w:rPr>
              <w:t>电导率仪检定规程</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82</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hAnsi="Times New Roman" w:cs="Times New Roman"/>
              </w:rPr>
            </w:pPr>
            <w:r>
              <w:rPr>
                <w:rFonts w:ascii="宋体" w:eastAsia="宋体" w:hAnsi="宋体" w:cs="宋体" w:hint="eastAsia"/>
              </w:rPr>
              <w:t>工作测力仪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 xml:space="preserve">JJG 455-2000 </w:t>
            </w:r>
            <w:r>
              <w:rPr>
                <w:rFonts w:ascii="宋体" w:eastAsia="宋体" w:hAnsi="宋体" w:cs="宋体" w:hint="eastAsia"/>
              </w:rPr>
              <w:t>工作测力仪检定规程</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83</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hAnsi="Times New Roman" w:cs="Times New Roman"/>
              </w:rPr>
            </w:pPr>
            <w:r>
              <w:rPr>
                <w:rFonts w:ascii="宋体" w:eastAsia="宋体" w:hAnsi="宋体" w:cs="宋体" w:hint="eastAsia"/>
              </w:rPr>
              <w:t>白度计</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 xml:space="preserve">JJG 512-2002 </w:t>
            </w:r>
            <w:r>
              <w:rPr>
                <w:rFonts w:ascii="宋体" w:eastAsia="宋体" w:hAnsi="宋体" w:cs="宋体" w:hint="eastAsia"/>
              </w:rPr>
              <w:t>白度计检定规程</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84</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eastAsia="宋体" w:hAnsi="Times New Roman" w:cs="Times New Roman"/>
              </w:rPr>
            </w:pPr>
            <w:r>
              <w:rPr>
                <w:rFonts w:ascii="Times New Roman" w:eastAsia="宋体" w:hAnsi="Times New Roman" w:cs="Times New Roman"/>
                <w:szCs w:val="21"/>
              </w:rPr>
              <w:t>扭矩扳手</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 xml:space="preserve">JJG 707-2014 </w:t>
            </w:r>
            <w:r>
              <w:rPr>
                <w:rFonts w:ascii="宋体" w:eastAsia="宋体" w:hAnsi="宋体" w:cs="宋体" w:hint="eastAsia"/>
              </w:rPr>
              <w:t>扭矩扳子检定规程</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85</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hAnsi="Times New Roman" w:cs="Times New Roman"/>
              </w:rPr>
            </w:pPr>
            <w:r>
              <w:rPr>
                <w:rFonts w:ascii="宋体" w:eastAsia="宋体" w:hAnsi="宋体" w:cs="宋体" w:hint="eastAsia"/>
              </w:rPr>
              <w:t>耐电压测试仪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 xml:space="preserve">JJG 795-2004 </w:t>
            </w:r>
            <w:r>
              <w:rPr>
                <w:rFonts w:ascii="宋体" w:eastAsia="宋体" w:hAnsi="宋体" w:cs="宋体" w:hint="eastAsia"/>
              </w:rPr>
              <w:t>耐电压测试仪</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86</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hAnsi="Times New Roman" w:cs="Times New Roman"/>
              </w:rPr>
            </w:pPr>
            <w:proofErr w:type="gramStart"/>
            <w:r>
              <w:rPr>
                <w:rFonts w:ascii="宋体" w:eastAsia="宋体" w:hAnsi="宋体" w:cs="宋体" w:hint="eastAsia"/>
              </w:rPr>
              <w:t>液位计</w:t>
            </w:r>
            <w:proofErr w:type="gramEnd"/>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 xml:space="preserve">JJG 971-2002 </w:t>
            </w:r>
            <w:proofErr w:type="gramStart"/>
            <w:r>
              <w:rPr>
                <w:rFonts w:ascii="宋体" w:eastAsia="宋体" w:hAnsi="宋体" w:cs="宋体" w:hint="eastAsia"/>
              </w:rPr>
              <w:t>液位计检定</w:t>
            </w:r>
            <w:proofErr w:type="gramEnd"/>
            <w:r>
              <w:rPr>
                <w:rFonts w:ascii="宋体" w:eastAsia="宋体" w:hAnsi="宋体" w:cs="宋体" w:hint="eastAsia"/>
              </w:rPr>
              <w:t>规程</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87</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hAnsi="Times New Roman" w:cs="Times New Roman"/>
              </w:rPr>
            </w:pPr>
            <w:r>
              <w:rPr>
                <w:rFonts w:ascii="宋体" w:eastAsia="宋体" w:hAnsi="宋体" w:cs="宋体" w:hint="eastAsia"/>
              </w:rPr>
              <w:t>旋转式黏度计</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 xml:space="preserve">JJG 1002-2005 </w:t>
            </w:r>
            <w:r>
              <w:rPr>
                <w:rFonts w:ascii="宋体" w:eastAsia="宋体" w:hAnsi="宋体" w:cs="宋体" w:hint="eastAsia"/>
              </w:rPr>
              <w:t>旋转粘度计检定规程</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88</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eastAsia="宋体" w:hAnsi="Times New Roman" w:cs="Times New Roman"/>
                <w:szCs w:val="21"/>
              </w:rPr>
            </w:pPr>
            <w:r>
              <w:rPr>
                <w:rFonts w:ascii="Times New Roman" w:eastAsia="宋体" w:hAnsi="Times New Roman" w:cs="Times New Roman"/>
                <w:szCs w:val="21"/>
              </w:rPr>
              <w:t>兆欧表（电子式绝缘电阻表）</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JJG 1005-2005</w:t>
            </w:r>
            <w:r>
              <w:rPr>
                <w:rFonts w:ascii="宋体" w:eastAsia="宋体" w:hAnsi="宋体" w:cs="宋体" w:hint="eastAsia"/>
              </w:rPr>
              <w:t>电子式绝缘电阻表</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89</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eastAsia="宋体" w:hAnsi="Times New Roman" w:cs="Times New Roman"/>
              </w:rPr>
            </w:pPr>
            <w:r>
              <w:rPr>
                <w:rFonts w:ascii="Times New Roman" w:eastAsia="宋体" w:hAnsi="Times New Roman" w:cs="Times New Roman"/>
                <w:szCs w:val="21"/>
              </w:rPr>
              <w:t>恒温水槽（恒温槽）</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 xml:space="preserve">JJF 1030-2010 </w:t>
            </w:r>
            <w:r>
              <w:rPr>
                <w:rFonts w:ascii="宋体" w:eastAsia="宋体" w:hAnsi="宋体" w:cs="宋体" w:hint="eastAsia"/>
              </w:rPr>
              <w:t>恒温槽技术性能测试规范</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90</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eastAsia="宋体" w:hAnsi="Times New Roman" w:cs="Times New Roman"/>
              </w:rPr>
            </w:pPr>
            <w:r>
              <w:rPr>
                <w:rFonts w:ascii="宋体" w:eastAsia="宋体" w:hAnsi="宋体" w:cs="宋体" w:hint="eastAsia"/>
              </w:rPr>
              <w:t>各类硬度计</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JJG 1039-2008 D</w:t>
            </w:r>
            <w:r>
              <w:rPr>
                <w:rFonts w:ascii="宋体" w:eastAsia="宋体" w:hAnsi="宋体" w:cs="宋体" w:hint="eastAsia"/>
              </w:rPr>
              <w:t>型邵氏硬度计检定规程</w:t>
            </w:r>
          </w:p>
          <w:p w:rsidR="001929B7" w:rsidRDefault="001929B7" w:rsidP="00FA1E64">
            <w:pPr>
              <w:rPr>
                <w:rFonts w:ascii="Times New Roman" w:hAnsi="Times New Roman" w:cs="Times New Roman"/>
              </w:rPr>
            </w:pPr>
            <w:r>
              <w:rPr>
                <w:rFonts w:ascii="Times New Roman" w:hAnsi="Times New Roman" w:cs="Times New Roman"/>
              </w:rPr>
              <w:t xml:space="preserve">JJG 150-2005 </w:t>
            </w:r>
            <w:r>
              <w:rPr>
                <w:rFonts w:ascii="宋体" w:eastAsia="宋体" w:hAnsi="宋体" w:cs="宋体" w:hint="eastAsia"/>
              </w:rPr>
              <w:t>金属布氏硬度计检定规程</w:t>
            </w:r>
          </w:p>
          <w:p w:rsidR="001929B7" w:rsidRDefault="001929B7" w:rsidP="00FA1E64">
            <w:pPr>
              <w:rPr>
                <w:rFonts w:ascii="Times New Roman" w:hAnsi="Times New Roman" w:cs="Times New Roman"/>
              </w:rPr>
            </w:pPr>
            <w:r>
              <w:rPr>
                <w:rFonts w:ascii="Times New Roman" w:hAnsi="Times New Roman" w:cs="Times New Roman"/>
              </w:rPr>
              <w:t xml:space="preserve">JJG 151-2006 </w:t>
            </w:r>
            <w:r>
              <w:rPr>
                <w:rFonts w:ascii="宋体" w:eastAsia="宋体" w:hAnsi="宋体" w:cs="宋体" w:hint="eastAsia"/>
              </w:rPr>
              <w:t>金属维氏硬度计检定规程</w:t>
            </w:r>
          </w:p>
          <w:p w:rsidR="001929B7" w:rsidRDefault="001929B7" w:rsidP="00FA1E64">
            <w:pPr>
              <w:rPr>
                <w:rFonts w:ascii="Times New Roman" w:hAnsi="Times New Roman" w:cs="Times New Roman"/>
              </w:rPr>
            </w:pPr>
            <w:r>
              <w:rPr>
                <w:rFonts w:ascii="Times New Roman" w:hAnsi="Times New Roman" w:cs="Times New Roman"/>
              </w:rPr>
              <w:t>JJG 304-2003 A</w:t>
            </w:r>
            <w:r>
              <w:rPr>
                <w:rFonts w:ascii="宋体" w:eastAsia="宋体" w:hAnsi="宋体" w:cs="宋体" w:hint="eastAsia"/>
              </w:rPr>
              <w:t>型邵氏硬度计检定规程</w:t>
            </w:r>
          </w:p>
          <w:p w:rsidR="001929B7" w:rsidRDefault="001929B7" w:rsidP="00FA1E64">
            <w:pPr>
              <w:rPr>
                <w:rFonts w:ascii="Times New Roman" w:hAnsi="Times New Roman" w:cs="Times New Roman"/>
              </w:rPr>
            </w:pPr>
            <w:r>
              <w:rPr>
                <w:rFonts w:ascii="Times New Roman" w:hAnsi="Times New Roman" w:cs="Times New Roman"/>
              </w:rPr>
              <w:t xml:space="preserve">JJG 747-1999 </w:t>
            </w:r>
            <w:r>
              <w:rPr>
                <w:rFonts w:ascii="宋体" w:eastAsia="宋体" w:hAnsi="宋体" w:cs="宋体" w:hint="eastAsia"/>
              </w:rPr>
              <w:t>里氏硬度计检定规程</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91</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eastAsia="宋体" w:hAnsi="Times New Roman" w:cs="Times New Roman"/>
              </w:rPr>
            </w:pPr>
            <w:r>
              <w:rPr>
                <w:rFonts w:ascii="Times New Roman" w:eastAsia="宋体" w:hAnsi="Times New Roman" w:cs="Times New Roman"/>
                <w:szCs w:val="21"/>
              </w:rPr>
              <w:t>钳形电流表</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 xml:space="preserve">JJF 1075-2015 </w:t>
            </w:r>
            <w:r>
              <w:rPr>
                <w:rFonts w:ascii="宋体" w:eastAsia="宋体" w:hAnsi="宋体" w:cs="宋体" w:hint="eastAsia"/>
              </w:rPr>
              <w:t>钳形电流表校准规范</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92</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hAnsi="Times New Roman" w:cs="Times New Roman"/>
              </w:rPr>
            </w:pPr>
            <w:r>
              <w:rPr>
                <w:rFonts w:ascii="宋体" w:eastAsia="宋体" w:hAnsi="宋体" w:cs="宋体" w:hint="eastAsia"/>
              </w:rPr>
              <w:t>光电液塑限联合测定仪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 xml:space="preserve">JJF1090-2002 </w:t>
            </w:r>
            <w:r>
              <w:rPr>
                <w:rFonts w:ascii="宋体" w:eastAsia="宋体" w:hAnsi="宋体" w:cs="宋体" w:hint="eastAsia"/>
              </w:rPr>
              <w:t>非金属建材塑限测定仪校准规范</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93</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hAnsi="Times New Roman" w:cs="Times New Roman"/>
              </w:rPr>
            </w:pPr>
            <w:r>
              <w:rPr>
                <w:rFonts w:ascii="宋体" w:eastAsia="宋体" w:hAnsi="宋体" w:cs="宋体" w:hint="eastAsia"/>
              </w:rPr>
              <w:t>温度巡回检测仪</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 xml:space="preserve">JJF 1171-2007 </w:t>
            </w:r>
            <w:r>
              <w:rPr>
                <w:rFonts w:ascii="宋体" w:eastAsia="宋体" w:hAnsi="宋体" w:cs="宋体" w:hint="eastAsia"/>
              </w:rPr>
              <w:t>温度巡回检测仪校准规范</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94</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hAnsi="Times New Roman" w:cs="Times New Roman"/>
              </w:rPr>
            </w:pPr>
            <w:r>
              <w:rPr>
                <w:rFonts w:ascii="宋体" w:eastAsia="宋体" w:hAnsi="宋体" w:cs="宋体" w:hint="eastAsia"/>
              </w:rPr>
              <w:t>烘箱、恒温干燥箱</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Default="001929B7" w:rsidP="00FA1E64">
            <w:pPr>
              <w:rPr>
                <w:rFonts w:ascii="Times New Roman" w:hAnsi="Times New Roman" w:cs="Times New Roman"/>
              </w:rPr>
            </w:pPr>
            <w:r>
              <w:rPr>
                <w:rFonts w:ascii="Times New Roman" w:hAnsi="Times New Roman" w:cs="Times New Roman"/>
              </w:rPr>
              <w:t xml:space="preserve">JJF1376-2012 </w:t>
            </w:r>
            <w:r>
              <w:rPr>
                <w:rFonts w:ascii="宋体" w:eastAsia="宋体" w:hAnsi="宋体" w:cs="宋体" w:hint="eastAsia"/>
              </w:rPr>
              <w:t>箱式电阻炉校准规范</w:t>
            </w:r>
          </w:p>
        </w:tc>
      </w:tr>
      <w:tr w:rsidR="001929B7" w:rsidTr="00FA1E64">
        <w:trPr>
          <w:trHeight w:val="146"/>
          <w:jc w:val="center"/>
        </w:trPr>
        <w:tc>
          <w:tcPr>
            <w:tcW w:w="615"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1929B7" w:rsidRDefault="001929B7" w:rsidP="00FA1E64">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95</w:t>
            </w:r>
          </w:p>
        </w:tc>
        <w:tc>
          <w:tcPr>
            <w:tcW w:w="3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929B7" w:rsidRDefault="001929B7" w:rsidP="00FA1E64">
            <w:pPr>
              <w:rPr>
                <w:rFonts w:ascii="Times New Roman" w:hAnsi="Times New Roman" w:cs="Times New Roman"/>
              </w:rPr>
            </w:pPr>
            <w:r>
              <w:rPr>
                <w:rFonts w:ascii="宋体" w:eastAsia="宋体" w:hAnsi="宋体" w:cs="宋体" w:hint="eastAsia"/>
              </w:rPr>
              <w:t>表面应变计</w:t>
            </w:r>
          </w:p>
        </w:tc>
        <w:tc>
          <w:tcPr>
            <w:tcW w:w="4363"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1929B7" w:rsidRPr="00914465" w:rsidRDefault="001929B7" w:rsidP="00FA1E64">
            <w:pPr>
              <w:rPr>
                <w:rFonts w:ascii="Times New Roman" w:hAnsi="Times New Roman" w:cs="Times New Roman"/>
              </w:rPr>
            </w:pPr>
            <w:r>
              <w:rPr>
                <w:rFonts w:ascii="Times New Roman" w:hAnsi="Times New Roman" w:cs="Times New Roman"/>
              </w:rPr>
              <w:t>JJ</w:t>
            </w:r>
            <w:r w:rsidRPr="00914465">
              <w:rPr>
                <w:rFonts w:ascii="Times New Roman" w:hAnsi="Times New Roman" w:cs="Times New Roman" w:hint="eastAsia"/>
              </w:rPr>
              <w:t>G-623-200</w:t>
            </w:r>
            <w:r>
              <w:rPr>
                <w:rFonts w:ascii="Times New Roman" w:hAnsi="Times New Roman" w:cs="Times New Roman" w:hint="eastAsia"/>
              </w:rPr>
              <w:t xml:space="preserve">5 </w:t>
            </w:r>
            <w:r>
              <w:rPr>
                <w:rFonts w:ascii="Times New Roman" w:hAnsi="Times New Roman" w:cs="Times New Roman" w:hint="eastAsia"/>
              </w:rPr>
              <w:t>电阻应变仪检定规程</w:t>
            </w:r>
          </w:p>
        </w:tc>
      </w:tr>
    </w:tbl>
    <w:p w:rsidR="00D658F9" w:rsidRPr="002B37E4" w:rsidRDefault="00D658F9">
      <w:pPr>
        <w:adjustRightInd w:val="0"/>
        <w:snapToGrid w:val="0"/>
        <w:spacing w:line="360" w:lineRule="auto"/>
        <w:rPr>
          <w:rFonts w:ascii="Times New Roman" w:eastAsia="华文楷体" w:hAnsi="Times New Roman" w:cs="Times New Roman"/>
          <w:szCs w:val="21"/>
        </w:rPr>
      </w:pPr>
    </w:p>
    <w:p w:rsidR="009F18DD" w:rsidRDefault="00755D50">
      <w:pPr>
        <w:adjustRightInd w:val="0"/>
        <w:snapToGrid w:val="0"/>
        <w:spacing w:line="360" w:lineRule="auto"/>
        <w:rPr>
          <w:ins w:id="3" w:author="Frank.Lin" w:date="2018-03-06T14:50:00Z"/>
          <w:rFonts w:ascii="Times New Roman" w:eastAsia="华文楷体" w:hAnsi="Times New Roman" w:cs="Times New Roman"/>
          <w:szCs w:val="21"/>
        </w:rPr>
      </w:pPr>
      <w:r>
        <w:rPr>
          <w:rFonts w:ascii="Times New Roman" w:eastAsia="华文楷体" w:hAnsi="Times New Roman" w:cs="Times New Roman"/>
          <w:szCs w:val="21"/>
        </w:rPr>
        <w:t>注：</w:t>
      </w:r>
    </w:p>
    <w:p w:rsidR="00D31D0D" w:rsidRDefault="00D31D0D" w:rsidP="00D31D0D">
      <w:pPr>
        <w:numPr>
          <w:ins w:id="4" w:author="Frank.Lin" w:date="2018-03-06T14:50:00Z"/>
        </w:numPr>
        <w:adjustRightInd w:val="0"/>
        <w:snapToGrid w:val="0"/>
        <w:spacing w:line="360" w:lineRule="auto"/>
        <w:rPr>
          <w:rFonts w:ascii="Times New Roman" w:eastAsia="华文楷体" w:hAnsi="Times New Roman" w:cs="Times New Roman"/>
          <w:szCs w:val="21"/>
        </w:rPr>
      </w:pPr>
      <w:r>
        <w:rPr>
          <w:rFonts w:ascii="Times New Roman" w:eastAsia="华文楷体" w:hAnsi="Times New Roman" w:cs="Times New Roman" w:hint="eastAsia"/>
          <w:szCs w:val="21"/>
        </w:rPr>
        <w:t>1.</w:t>
      </w:r>
      <w:r w:rsidR="00997219">
        <w:rPr>
          <w:rFonts w:ascii="Times New Roman" w:eastAsia="华文楷体" w:hAnsi="Times New Roman" w:cs="Times New Roman" w:hint="eastAsia"/>
          <w:szCs w:val="21"/>
        </w:rPr>
        <w:t>本表</w:t>
      </w:r>
      <w:r w:rsidR="00755D50">
        <w:rPr>
          <w:rFonts w:ascii="Times New Roman" w:eastAsia="华文楷体" w:hAnsi="Times New Roman" w:cs="Times New Roman"/>
          <w:szCs w:val="21"/>
        </w:rPr>
        <w:t>参考</w:t>
      </w:r>
      <w:r w:rsidR="00755D50">
        <w:rPr>
          <w:rFonts w:ascii="Times New Roman" w:eastAsia="华文楷体" w:hAnsi="Times New Roman" w:cs="Times New Roman"/>
          <w:szCs w:val="21"/>
        </w:rPr>
        <w:t>GB 50618-2011</w:t>
      </w:r>
      <w:r w:rsidR="00755D50">
        <w:rPr>
          <w:rFonts w:ascii="Times New Roman" w:eastAsia="华文楷体" w:hAnsi="Times New Roman" w:cs="Times New Roman"/>
          <w:szCs w:val="21"/>
        </w:rPr>
        <w:t>《房屋建筑和市政基础设施工程质量检测技术管理规范》</w:t>
      </w:r>
      <w:r>
        <w:rPr>
          <w:rFonts w:ascii="Times New Roman" w:eastAsia="华文楷体" w:hAnsi="Times New Roman" w:cs="Times New Roman" w:hint="eastAsia"/>
          <w:szCs w:val="21"/>
        </w:rPr>
        <w:t>、</w:t>
      </w:r>
      <w:r w:rsidR="00755D50">
        <w:rPr>
          <w:rFonts w:ascii="Times New Roman" w:eastAsia="华文楷体" w:hAnsi="Times New Roman" w:cs="Times New Roman"/>
          <w:szCs w:val="21"/>
        </w:rPr>
        <w:t>《公路工程试验检测仪器设备检定</w:t>
      </w:r>
      <w:r w:rsidR="00755D50">
        <w:rPr>
          <w:rFonts w:ascii="Times New Roman" w:eastAsia="华文楷体" w:hAnsi="Times New Roman" w:cs="Times New Roman"/>
          <w:szCs w:val="21"/>
        </w:rPr>
        <w:t>/</w:t>
      </w:r>
      <w:r w:rsidR="00755D50">
        <w:rPr>
          <w:rFonts w:ascii="Times New Roman" w:eastAsia="华文楷体" w:hAnsi="Times New Roman" w:cs="Times New Roman"/>
          <w:szCs w:val="21"/>
        </w:rPr>
        <w:t>校准指导手册（</w:t>
      </w:r>
      <w:r w:rsidR="00755D50">
        <w:rPr>
          <w:rFonts w:ascii="Times New Roman" w:eastAsia="华文楷体" w:hAnsi="Times New Roman" w:cs="Times New Roman"/>
          <w:szCs w:val="21"/>
        </w:rPr>
        <w:t>2013</w:t>
      </w:r>
      <w:r w:rsidR="00755D50">
        <w:rPr>
          <w:rFonts w:ascii="Times New Roman" w:eastAsia="华文楷体" w:hAnsi="Times New Roman" w:cs="Times New Roman"/>
          <w:szCs w:val="21"/>
        </w:rPr>
        <w:t>年）》</w:t>
      </w:r>
      <w:r>
        <w:rPr>
          <w:rFonts w:ascii="Times New Roman" w:eastAsia="华文楷体" w:hAnsi="Times New Roman" w:cs="Times New Roman" w:hint="eastAsia"/>
          <w:szCs w:val="21"/>
        </w:rPr>
        <w:t>和</w:t>
      </w:r>
      <w:r w:rsidR="00755D50">
        <w:rPr>
          <w:rFonts w:ascii="Times New Roman" w:eastAsia="华文楷体" w:hAnsi="Times New Roman" w:cs="Times New Roman"/>
          <w:szCs w:val="21"/>
        </w:rPr>
        <w:t>《公路工程试验检测设备计量管理目录（</w:t>
      </w:r>
      <w:r w:rsidR="00755D50">
        <w:rPr>
          <w:rFonts w:ascii="Times New Roman" w:eastAsia="华文楷体" w:hAnsi="Times New Roman" w:cs="Times New Roman"/>
          <w:szCs w:val="21"/>
        </w:rPr>
        <w:t>2017</w:t>
      </w:r>
      <w:r w:rsidR="00755D50">
        <w:rPr>
          <w:rFonts w:ascii="Times New Roman" w:eastAsia="华文楷体" w:hAnsi="Times New Roman" w:cs="Times New Roman"/>
          <w:szCs w:val="21"/>
        </w:rPr>
        <w:t>版）》</w:t>
      </w:r>
      <w:r>
        <w:rPr>
          <w:rFonts w:ascii="Times New Roman" w:eastAsia="华文楷体" w:hAnsi="Times New Roman" w:cs="Times New Roman" w:hint="eastAsia"/>
          <w:szCs w:val="21"/>
        </w:rPr>
        <w:t>等编制；</w:t>
      </w:r>
    </w:p>
    <w:p w:rsidR="009F18DD" w:rsidRDefault="00D31D0D" w:rsidP="00D31D0D">
      <w:pPr>
        <w:adjustRightInd w:val="0"/>
        <w:snapToGrid w:val="0"/>
        <w:spacing w:line="360" w:lineRule="auto"/>
        <w:rPr>
          <w:rFonts w:ascii="Times New Roman" w:eastAsia="华文楷体" w:hAnsi="Times New Roman" w:cs="Times New Roman"/>
          <w:szCs w:val="21"/>
        </w:rPr>
      </w:pPr>
      <w:r>
        <w:rPr>
          <w:rFonts w:ascii="Times New Roman" w:eastAsia="华文楷体" w:hAnsi="Times New Roman" w:cs="Times New Roman" w:hint="eastAsia"/>
          <w:szCs w:val="21"/>
        </w:rPr>
        <w:t>2.</w:t>
      </w:r>
      <w:r>
        <w:rPr>
          <w:rFonts w:ascii="Times New Roman" w:eastAsia="华文楷体" w:hAnsi="Times New Roman" w:cs="Times New Roman" w:hint="eastAsia"/>
          <w:szCs w:val="21"/>
        </w:rPr>
        <w:t>使用中请注意核查本表中计量技术规范的版本（年代号），以确保使用其现行有效版本。</w:t>
      </w:r>
    </w:p>
    <w:p w:rsidR="009F18DD" w:rsidRDefault="009F18DD">
      <w:pPr>
        <w:adjustRightInd w:val="0"/>
        <w:snapToGrid w:val="0"/>
        <w:spacing w:line="360" w:lineRule="auto"/>
        <w:rPr>
          <w:rFonts w:ascii="Times New Roman" w:hAnsi="Times New Roman" w:cs="Times New Roman"/>
          <w:sz w:val="24"/>
          <w:szCs w:val="24"/>
        </w:rPr>
      </w:pPr>
    </w:p>
    <w:p w:rsidR="009F18DD" w:rsidRDefault="009F18DD">
      <w:pPr>
        <w:adjustRightInd w:val="0"/>
        <w:snapToGrid w:val="0"/>
        <w:spacing w:line="360" w:lineRule="auto"/>
        <w:rPr>
          <w:rFonts w:ascii="Times New Roman" w:hAnsi="Times New Roman" w:cs="Times New Roman"/>
          <w:sz w:val="24"/>
          <w:szCs w:val="24"/>
        </w:rPr>
      </w:pPr>
    </w:p>
    <w:p w:rsidR="009F18DD" w:rsidRDefault="009F18DD">
      <w:pPr>
        <w:adjustRightInd w:val="0"/>
        <w:snapToGrid w:val="0"/>
        <w:spacing w:line="360" w:lineRule="auto"/>
        <w:rPr>
          <w:rFonts w:ascii="Times New Roman" w:hAnsi="Times New Roman" w:cs="Times New Roman"/>
          <w:sz w:val="24"/>
          <w:szCs w:val="24"/>
        </w:rPr>
        <w:sectPr w:rsidR="009F18DD">
          <w:headerReference w:type="even" r:id="rId19"/>
          <w:headerReference w:type="default" r:id="rId20"/>
          <w:footerReference w:type="even" r:id="rId21"/>
          <w:footerReference w:type="default" r:id="rId22"/>
          <w:headerReference w:type="first" r:id="rId23"/>
          <w:footerReference w:type="first" r:id="rId24"/>
          <w:pgSz w:w="11906" w:h="16838"/>
          <w:pgMar w:top="1440" w:right="1800" w:bottom="1440" w:left="1800" w:header="851" w:footer="992" w:gutter="0"/>
          <w:cols w:space="425"/>
          <w:docGrid w:type="lines" w:linePitch="312"/>
        </w:sectPr>
      </w:pPr>
    </w:p>
    <w:p w:rsidR="009F18DD" w:rsidRDefault="00755D50" w:rsidP="004F0B19">
      <w:pPr>
        <w:autoSpaceDE w:val="0"/>
        <w:autoSpaceDN w:val="0"/>
        <w:adjustRightInd w:val="0"/>
        <w:spacing w:line="300" w:lineRule="auto"/>
        <w:ind w:firstLine="480"/>
        <w:jc w:val="center"/>
        <w:rPr>
          <w:rFonts w:ascii="Times New Roman" w:hAnsi="Times New Roman" w:cs="宋体"/>
          <w:kern w:val="0"/>
          <w:sz w:val="24"/>
          <w:szCs w:val="24"/>
        </w:rPr>
      </w:pPr>
      <w:r>
        <w:rPr>
          <w:rFonts w:ascii="Times New Roman" w:hAnsi="Times New Roman" w:cs="宋体" w:hint="eastAsia"/>
          <w:kern w:val="0"/>
          <w:sz w:val="24"/>
          <w:szCs w:val="24"/>
        </w:rPr>
        <w:lastRenderedPageBreak/>
        <w:t>附录</w:t>
      </w:r>
      <w:r w:rsidR="00603106">
        <w:rPr>
          <w:rFonts w:ascii="Times New Roman" w:hAnsi="Times New Roman" w:cs="宋体" w:hint="eastAsia"/>
          <w:kern w:val="0"/>
          <w:sz w:val="24"/>
          <w:szCs w:val="24"/>
        </w:rPr>
        <w:t xml:space="preserve">B        </w:t>
      </w:r>
      <w:r w:rsidR="0000257E">
        <w:rPr>
          <w:rFonts w:ascii="Times New Roman" w:hAnsi="Times New Roman" w:cs="宋体" w:hint="eastAsia"/>
          <w:kern w:val="0"/>
          <w:sz w:val="24"/>
          <w:szCs w:val="24"/>
        </w:rPr>
        <w:t>建设领域</w:t>
      </w:r>
      <w:r>
        <w:rPr>
          <w:rFonts w:ascii="Times New Roman" w:hAnsi="Times New Roman" w:cs="宋体" w:hint="eastAsia"/>
          <w:kern w:val="0"/>
          <w:sz w:val="24"/>
          <w:szCs w:val="24"/>
        </w:rPr>
        <w:t>无明确计量</w:t>
      </w:r>
      <w:r w:rsidR="00385891">
        <w:rPr>
          <w:rFonts w:ascii="Times New Roman" w:hAnsi="Times New Roman" w:cs="宋体" w:hint="eastAsia"/>
          <w:kern w:val="0"/>
          <w:sz w:val="24"/>
          <w:szCs w:val="24"/>
        </w:rPr>
        <w:t>技术</w:t>
      </w:r>
      <w:r>
        <w:rPr>
          <w:rFonts w:ascii="Times New Roman" w:hAnsi="Times New Roman" w:cs="宋体" w:hint="eastAsia"/>
          <w:kern w:val="0"/>
          <w:sz w:val="24"/>
          <w:szCs w:val="24"/>
        </w:rPr>
        <w:t>规范的典型</w:t>
      </w:r>
      <w:r w:rsidR="00385891">
        <w:rPr>
          <w:rFonts w:ascii="Times New Roman" w:hAnsi="Times New Roman" w:cs="宋体" w:hint="eastAsia"/>
          <w:kern w:val="0"/>
          <w:sz w:val="24"/>
          <w:szCs w:val="24"/>
        </w:rPr>
        <w:t>检验检测</w:t>
      </w:r>
      <w:r>
        <w:rPr>
          <w:rFonts w:ascii="Times New Roman" w:hAnsi="Times New Roman" w:cs="宋体" w:hint="eastAsia"/>
          <w:kern w:val="0"/>
          <w:sz w:val="24"/>
          <w:szCs w:val="24"/>
        </w:rPr>
        <w:t>设备</w:t>
      </w:r>
      <w:r w:rsidR="0000257E">
        <w:rPr>
          <w:rFonts w:ascii="Times New Roman" w:hAnsi="Times New Roman" w:cs="宋体" w:hint="eastAsia"/>
          <w:kern w:val="0"/>
          <w:sz w:val="24"/>
          <w:szCs w:val="24"/>
        </w:rPr>
        <w:t>计量</w:t>
      </w:r>
      <w:r>
        <w:rPr>
          <w:rFonts w:ascii="Times New Roman" w:hAnsi="Times New Roman" w:cs="宋体" w:hint="eastAsia"/>
          <w:kern w:val="0"/>
          <w:sz w:val="24"/>
          <w:szCs w:val="24"/>
        </w:rPr>
        <w:t>溯源</w:t>
      </w:r>
      <w:r w:rsidR="00385891">
        <w:rPr>
          <w:rFonts w:ascii="Times New Roman" w:hAnsi="Times New Roman" w:cs="宋体" w:hint="eastAsia"/>
          <w:kern w:val="0"/>
          <w:sz w:val="24"/>
          <w:szCs w:val="24"/>
        </w:rPr>
        <w:t>建议</w:t>
      </w:r>
    </w:p>
    <w:p w:rsidR="009F18DD" w:rsidRDefault="009F18DD">
      <w:pPr>
        <w:jc w:val="left"/>
        <w:rPr>
          <w:rFonts w:ascii="Times New Roman" w:hAnsi="Times New Roman"/>
        </w:rPr>
      </w:pPr>
    </w:p>
    <w:tbl>
      <w:tblPr>
        <w:tblStyle w:val="ac"/>
        <w:tblW w:w="13442" w:type="dxa"/>
        <w:tblLayout w:type="fixed"/>
        <w:tblLook w:val="04A0" w:firstRow="1" w:lastRow="0" w:firstColumn="1" w:lastColumn="0" w:noHBand="0" w:noVBand="1"/>
      </w:tblPr>
      <w:tblGrid>
        <w:gridCol w:w="585"/>
        <w:gridCol w:w="1499"/>
        <w:gridCol w:w="1426"/>
        <w:gridCol w:w="2832"/>
        <w:gridCol w:w="1418"/>
        <w:gridCol w:w="3541"/>
        <w:gridCol w:w="1140"/>
        <w:gridCol w:w="1001"/>
      </w:tblGrid>
      <w:tr w:rsidR="004F0B19" w:rsidTr="00CA702B">
        <w:trPr>
          <w:trHeight w:val="419"/>
          <w:tblHeader/>
        </w:trPr>
        <w:tc>
          <w:tcPr>
            <w:tcW w:w="585" w:type="dxa"/>
            <w:shd w:val="solid" w:color="E5DFEC" w:themeColor="accent4" w:themeTint="33" w:fill="CCC0D9" w:themeFill="accent4" w:themeFillTint="66"/>
            <w:vAlign w:val="center"/>
          </w:tcPr>
          <w:p w:rsidR="004F0B19" w:rsidRDefault="004F0B19" w:rsidP="00CA702B">
            <w:pPr>
              <w:jc w:val="center"/>
              <w:rPr>
                <w:rFonts w:ascii="Times New Roman" w:hAnsi="Times New Roman"/>
                <w:szCs w:val="21"/>
              </w:rPr>
            </w:pPr>
            <w:r>
              <w:rPr>
                <w:rFonts w:ascii="Times New Roman" w:hAnsi="Times New Roman"/>
                <w:szCs w:val="21"/>
              </w:rPr>
              <w:t>序号</w:t>
            </w:r>
          </w:p>
        </w:tc>
        <w:tc>
          <w:tcPr>
            <w:tcW w:w="1499" w:type="dxa"/>
            <w:shd w:val="solid" w:color="E5DFEC" w:themeColor="accent4" w:themeTint="33" w:fill="CCC0D9" w:themeFill="accent4" w:themeFillTint="66"/>
            <w:vAlign w:val="center"/>
          </w:tcPr>
          <w:p w:rsidR="004F0B19" w:rsidRDefault="004F0B19" w:rsidP="00CA702B">
            <w:pPr>
              <w:jc w:val="center"/>
              <w:rPr>
                <w:rFonts w:ascii="Times New Roman" w:hAnsi="Times New Roman"/>
                <w:szCs w:val="21"/>
              </w:rPr>
            </w:pPr>
            <w:r>
              <w:rPr>
                <w:rFonts w:ascii="Times New Roman" w:hAnsi="Times New Roman"/>
                <w:szCs w:val="21"/>
              </w:rPr>
              <w:t>设备名称</w:t>
            </w:r>
          </w:p>
        </w:tc>
        <w:tc>
          <w:tcPr>
            <w:tcW w:w="1426" w:type="dxa"/>
            <w:shd w:val="solid" w:color="E5DFEC" w:themeColor="accent4" w:themeTint="33" w:fill="CCC0D9" w:themeFill="accent4" w:themeFillTint="66"/>
            <w:vAlign w:val="center"/>
          </w:tcPr>
          <w:p w:rsidR="004F0B19" w:rsidRDefault="004F0B19" w:rsidP="00CA702B">
            <w:pPr>
              <w:jc w:val="center"/>
              <w:rPr>
                <w:rFonts w:ascii="Times New Roman" w:hAnsi="Times New Roman"/>
                <w:szCs w:val="21"/>
              </w:rPr>
            </w:pPr>
            <w:r>
              <w:rPr>
                <w:rFonts w:ascii="Times New Roman" w:hAnsi="Times New Roman"/>
                <w:szCs w:val="21"/>
              </w:rPr>
              <w:t>设备用途</w:t>
            </w:r>
          </w:p>
        </w:tc>
        <w:tc>
          <w:tcPr>
            <w:tcW w:w="2832" w:type="dxa"/>
            <w:shd w:val="solid" w:color="E5DFEC" w:themeColor="accent4" w:themeTint="33" w:fill="CCC0D9" w:themeFill="accent4" w:themeFillTint="66"/>
            <w:vAlign w:val="center"/>
          </w:tcPr>
          <w:p w:rsidR="004F0B19" w:rsidRDefault="004F0B19" w:rsidP="00CA702B">
            <w:pPr>
              <w:jc w:val="center"/>
              <w:rPr>
                <w:rFonts w:ascii="Times New Roman" w:hAnsi="Times New Roman"/>
                <w:szCs w:val="21"/>
              </w:rPr>
            </w:pPr>
            <w:r>
              <w:rPr>
                <w:rFonts w:ascii="Times New Roman" w:hAnsi="Times New Roman"/>
                <w:szCs w:val="21"/>
              </w:rPr>
              <w:t>相关溯源依据</w:t>
            </w:r>
          </w:p>
        </w:tc>
        <w:tc>
          <w:tcPr>
            <w:tcW w:w="1418" w:type="dxa"/>
            <w:shd w:val="solid" w:color="E5DFEC" w:themeColor="accent4" w:themeTint="33" w:fill="CCC0D9" w:themeFill="accent4" w:themeFillTint="66"/>
            <w:vAlign w:val="center"/>
          </w:tcPr>
          <w:p w:rsidR="004F0B19" w:rsidRDefault="004F0B19" w:rsidP="00CA702B">
            <w:pPr>
              <w:jc w:val="center"/>
              <w:rPr>
                <w:rFonts w:ascii="Times New Roman" w:hAnsi="Times New Roman"/>
                <w:szCs w:val="21"/>
              </w:rPr>
            </w:pPr>
            <w:r>
              <w:rPr>
                <w:rFonts w:ascii="Times New Roman" w:hAnsi="Times New Roman" w:hint="eastAsia"/>
                <w:szCs w:val="21"/>
              </w:rPr>
              <w:t>溯源</w:t>
            </w:r>
            <w:r>
              <w:rPr>
                <w:rFonts w:ascii="Times New Roman" w:hAnsi="Times New Roman"/>
                <w:szCs w:val="21"/>
              </w:rPr>
              <w:t>参数</w:t>
            </w:r>
          </w:p>
        </w:tc>
        <w:tc>
          <w:tcPr>
            <w:tcW w:w="3541" w:type="dxa"/>
            <w:shd w:val="solid" w:color="E5DFEC" w:themeColor="accent4" w:themeTint="33" w:fill="CCC0D9" w:themeFill="accent4" w:themeFillTint="66"/>
            <w:vAlign w:val="center"/>
          </w:tcPr>
          <w:p w:rsidR="004F0B19" w:rsidRDefault="004F0B19" w:rsidP="00CA702B">
            <w:pPr>
              <w:jc w:val="center"/>
              <w:rPr>
                <w:rFonts w:ascii="Times New Roman" w:hAnsi="Times New Roman"/>
                <w:szCs w:val="21"/>
              </w:rPr>
            </w:pPr>
            <w:r>
              <w:rPr>
                <w:rFonts w:ascii="Times New Roman" w:hAnsi="Times New Roman"/>
                <w:szCs w:val="21"/>
              </w:rPr>
              <w:t>检测标准要求示例</w:t>
            </w:r>
          </w:p>
        </w:tc>
        <w:tc>
          <w:tcPr>
            <w:tcW w:w="1140" w:type="dxa"/>
            <w:shd w:val="solid" w:color="E5DFEC" w:themeColor="accent4" w:themeTint="33" w:fill="CCC0D9" w:themeFill="accent4" w:themeFillTint="66"/>
            <w:vAlign w:val="center"/>
          </w:tcPr>
          <w:p w:rsidR="004F0B19" w:rsidRDefault="004F0B19" w:rsidP="00CA702B">
            <w:pPr>
              <w:jc w:val="center"/>
              <w:rPr>
                <w:rFonts w:ascii="Times New Roman" w:hAnsi="Times New Roman"/>
                <w:szCs w:val="21"/>
              </w:rPr>
            </w:pPr>
            <w:r>
              <w:rPr>
                <w:rFonts w:ascii="Times New Roman" w:hAnsi="Times New Roman"/>
                <w:szCs w:val="21"/>
              </w:rPr>
              <w:t>溯源方式</w:t>
            </w:r>
          </w:p>
        </w:tc>
        <w:tc>
          <w:tcPr>
            <w:tcW w:w="1001" w:type="dxa"/>
            <w:shd w:val="solid" w:color="E5DFEC" w:themeColor="accent4" w:themeTint="33" w:fill="CCC0D9" w:themeFill="accent4" w:themeFillTint="66"/>
            <w:vAlign w:val="center"/>
          </w:tcPr>
          <w:p w:rsidR="004F0B19" w:rsidRDefault="004F0B19" w:rsidP="00CA702B">
            <w:pPr>
              <w:jc w:val="center"/>
              <w:rPr>
                <w:rFonts w:ascii="Times New Roman" w:hAnsi="Times New Roman"/>
                <w:szCs w:val="21"/>
              </w:rPr>
            </w:pPr>
            <w:r>
              <w:rPr>
                <w:rFonts w:ascii="Times New Roman" w:hAnsi="Times New Roman"/>
                <w:szCs w:val="21"/>
              </w:rPr>
              <w:t>溯源</w:t>
            </w:r>
          </w:p>
          <w:p w:rsidR="004F0B19" w:rsidRDefault="004F0B19" w:rsidP="00CA702B">
            <w:pPr>
              <w:jc w:val="center"/>
              <w:rPr>
                <w:rFonts w:ascii="Times New Roman" w:hAnsi="Times New Roman"/>
                <w:szCs w:val="21"/>
              </w:rPr>
            </w:pPr>
            <w:r>
              <w:rPr>
                <w:rFonts w:ascii="Times New Roman" w:hAnsi="Times New Roman" w:hint="eastAsia"/>
                <w:szCs w:val="21"/>
              </w:rPr>
              <w:t>周期</w:t>
            </w:r>
          </w:p>
        </w:tc>
      </w:tr>
      <w:tr w:rsidR="004F0B19" w:rsidTr="00CA702B">
        <w:trPr>
          <w:trHeight w:val="680"/>
        </w:trPr>
        <w:tc>
          <w:tcPr>
            <w:tcW w:w="585" w:type="dxa"/>
            <w:vAlign w:val="center"/>
          </w:tcPr>
          <w:p w:rsidR="004F0B19" w:rsidRDefault="00076CC1" w:rsidP="00CA702B">
            <w:pPr>
              <w:jc w:val="center"/>
              <w:rPr>
                <w:rFonts w:ascii="Times New Roman" w:hAnsi="Times New Roman"/>
                <w:szCs w:val="21"/>
              </w:rPr>
            </w:pPr>
            <w:r>
              <w:rPr>
                <w:rFonts w:ascii="Times New Roman" w:hAnsi="Times New Roman" w:hint="eastAsia"/>
                <w:szCs w:val="21"/>
              </w:rPr>
              <w:t>1</w:t>
            </w:r>
          </w:p>
        </w:tc>
        <w:tc>
          <w:tcPr>
            <w:tcW w:w="1499" w:type="dxa"/>
            <w:vAlign w:val="center"/>
          </w:tcPr>
          <w:p w:rsidR="004F0B19" w:rsidRDefault="004F0B19" w:rsidP="00CA702B">
            <w:pPr>
              <w:rPr>
                <w:rFonts w:ascii="Times New Roman" w:hAnsi="Times New Roman"/>
                <w:szCs w:val="21"/>
              </w:rPr>
            </w:pPr>
            <w:r>
              <w:rPr>
                <w:rFonts w:ascii="Times New Roman" w:hAnsi="Times New Roman"/>
                <w:szCs w:val="21"/>
              </w:rPr>
              <w:t>水泥混凝土搅拌机</w:t>
            </w:r>
          </w:p>
        </w:tc>
        <w:tc>
          <w:tcPr>
            <w:tcW w:w="1426" w:type="dxa"/>
            <w:vAlign w:val="center"/>
          </w:tcPr>
          <w:p w:rsidR="004F0B19" w:rsidRDefault="004F0B19" w:rsidP="00CA702B">
            <w:pPr>
              <w:rPr>
                <w:rFonts w:ascii="Times New Roman" w:hAnsi="Times New Roman"/>
                <w:color w:val="333333"/>
                <w:szCs w:val="21"/>
                <w:shd w:val="clear" w:color="auto" w:fill="FFFFFF"/>
              </w:rPr>
            </w:pPr>
            <w:r>
              <w:rPr>
                <w:rFonts w:ascii="Times New Roman" w:hAnsi="Times New Roman"/>
                <w:color w:val="333333"/>
                <w:szCs w:val="21"/>
                <w:shd w:val="clear" w:color="auto" w:fill="FFFFFF"/>
              </w:rPr>
              <w:t>用于混凝土成型</w:t>
            </w:r>
          </w:p>
        </w:tc>
        <w:tc>
          <w:tcPr>
            <w:tcW w:w="2832" w:type="dxa"/>
            <w:vAlign w:val="center"/>
          </w:tcPr>
          <w:p w:rsidR="004F0B19" w:rsidRDefault="004F0B19" w:rsidP="00CA702B">
            <w:pPr>
              <w:rPr>
                <w:rFonts w:ascii="Times New Roman" w:hAnsi="Times New Roman"/>
                <w:szCs w:val="21"/>
              </w:rPr>
            </w:pPr>
            <w:r>
              <w:rPr>
                <w:rFonts w:ascii="Times New Roman" w:hAnsi="Times New Roman"/>
                <w:szCs w:val="21"/>
              </w:rPr>
              <w:t>/</w:t>
            </w:r>
          </w:p>
        </w:tc>
        <w:tc>
          <w:tcPr>
            <w:tcW w:w="1418" w:type="dxa"/>
            <w:vAlign w:val="center"/>
          </w:tcPr>
          <w:p w:rsidR="004F0B19" w:rsidRDefault="004F0B19" w:rsidP="00CA702B">
            <w:pPr>
              <w:rPr>
                <w:rFonts w:ascii="Times New Roman" w:hAnsi="Times New Roman"/>
                <w:szCs w:val="21"/>
              </w:rPr>
            </w:pPr>
            <w:r>
              <w:rPr>
                <w:rFonts w:ascii="Times New Roman" w:hAnsi="Times New Roman"/>
                <w:szCs w:val="21"/>
              </w:rPr>
              <w:t>转速</w:t>
            </w:r>
          </w:p>
        </w:tc>
        <w:tc>
          <w:tcPr>
            <w:tcW w:w="3541" w:type="dxa"/>
            <w:vAlign w:val="center"/>
          </w:tcPr>
          <w:p w:rsidR="004F0B19" w:rsidRDefault="004F0B19" w:rsidP="00CA702B">
            <w:pPr>
              <w:rPr>
                <w:rFonts w:ascii="Times New Roman" w:hAnsi="Times New Roman"/>
                <w:szCs w:val="21"/>
                <w:shd w:val="clear" w:color="auto" w:fill="FFFFFF"/>
              </w:rPr>
            </w:pPr>
            <w:r>
              <w:rPr>
                <w:rFonts w:ascii="Times New Roman" w:hAnsi="Times New Roman"/>
                <w:szCs w:val="21"/>
                <w:shd w:val="clear" w:color="auto" w:fill="FFFFFF"/>
              </w:rPr>
              <w:t>JG244-2009</w:t>
            </w:r>
            <w:r>
              <w:rPr>
                <w:rFonts w:ascii="Times New Roman" w:hAnsi="Times New Roman"/>
                <w:szCs w:val="21"/>
                <w:shd w:val="clear" w:color="auto" w:fill="FFFFFF"/>
              </w:rPr>
              <w:t>混凝土试验用搅拌机</w:t>
            </w:r>
          </w:p>
          <w:p w:rsidR="004F0B19" w:rsidRDefault="004F0B19" w:rsidP="00CA702B">
            <w:pPr>
              <w:rPr>
                <w:rFonts w:ascii="Times New Roman" w:hAnsi="Times New Roman"/>
                <w:szCs w:val="21"/>
                <w:shd w:val="clear" w:color="auto" w:fill="FFFFFF"/>
              </w:rPr>
            </w:pPr>
            <w:r>
              <w:rPr>
                <w:rFonts w:ascii="Times New Roman" w:hAnsi="Times New Roman" w:hint="eastAsia"/>
                <w:szCs w:val="21"/>
                <w:shd w:val="clear" w:color="auto" w:fill="FFFFFF"/>
              </w:rPr>
              <w:t>卸料干净，残留量不应大于</w:t>
            </w:r>
            <w:r>
              <w:rPr>
                <w:rFonts w:ascii="Times New Roman" w:hAnsi="Times New Roman" w:hint="eastAsia"/>
                <w:szCs w:val="21"/>
                <w:shd w:val="clear" w:color="auto" w:fill="FFFFFF"/>
              </w:rPr>
              <w:t>1.5%</w:t>
            </w:r>
          </w:p>
          <w:p w:rsidR="004F0B19" w:rsidRDefault="004F0B19" w:rsidP="00CA702B">
            <w:pPr>
              <w:rPr>
                <w:rFonts w:ascii="Times New Roman" w:hAnsi="Times New Roman"/>
                <w:szCs w:val="21"/>
                <w:shd w:val="clear" w:color="auto" w:fill="FFFFFF"/>
              </w:rPr>
            </w:pPr>
            <w:r>
              <w:rPr>
                <w:rFonts w:ascii="Times New Roman" w:hAnsi="Times New Roman"/>
                <w:szCs w:val="21"/>
                <w:shd w:val="clear" w:color="auto" w:fill="FFFFFF"/>
              </w:rPr>
              <w:t>自落式搅拌机转速</w:t>
            </w:r>
            <w:r>
              <w:rPr>
                <w:rFonts w:ascii="Times New Roman" w:hAnsi="Times New Roman"/>
                <w:szCs w:val="21"/>
                <w:shd w:val="clear" w:color="auto" w:fill="FFFFFF"/>
              </w:rPr>
              <w:t>(35</w:t>
            </w:r>
            <w:r>
              <w:rPr>
                <w:rFonts w:ascii="Times New Roman" w:hAnsi="Times New Roman"/>
                <w:szCs w:val="21"/>
              </w:rPr>
              <w:t>±1)</w:t>
            </w:r>
            <w:r>
              <w:rPr>
                <w:rFonts w:ascii="Times New Roman" w:hAnsi="Times New Roman"/>
                <w:szCs w:val="21"/>
                <w:shd w:val="clear" w:color="auto" w:fill="FFFFFF"/>
              </w:rPr>
              <w:t xml:space="preserve"> r/min</w:t>
            </w:r>
          </w:p>
          <w:p w:rsidR="004F0B19" w:rsidRDefault="004F0B19" w:rsidP="00CA702B">
            <w:pPr>
              <w:rPr>
                <w:rFonts w:ascii="Times New Roman" w:hAnsi="Times New Roman"/>
                <w:szCs w:val="21"/>
                <w:shd w:val="clear" w:color="auto" w:fill="FFFFFF"/>
              </w:rPr>
            </w:pPr>
            <w:proofErr w:type="gramStart"/>
            <w:r>
              <w:rPr>
                <w:rFonts w:ascii="Times New Roman" w:hAnsi="Times New Roman"/>
                <w:szCs w:val="21"/>
                <w:shd w:val="clear" w:color="auto" w:fill="FFFFFF"/>
              </w:rPr>
              <w:t>单卧轴</w:t>
            </w:r>
            <w:proofErr w:type="gramEnd"/>
            <w:r>
              <w:rPr>
                <w:rFonts w:ascii="Times New Roman" w:hAnsi="Times New Roman"/>
                <w:szCs w:val="21"/>
                <w:shd w:val="clear" w:color="auto" w:fill="FFFFFF"/>
              </w:rPr>
              <w:t>强制式搅拌机</w:t>
            </w:r>
            <w:r>
              <w:rPr>
                <w:rFonts w:ascii="Times New Roman" w:hAnsi="Times New Roman"/>
                <w:szCs w:val="21"/>
                <w:shd w:val="clear" w:color="auto" w:fill="FFFFFF"/>
              </w:rPr>
              <w:t>(47</w:t>
            </w:r>
            <w:r>
              <w:rPr>
                <w:rFonts w:ascii="Times New Roman" w:hAnsi="Times New Roman"/>
                <w:szCs w:val="21"/>
              </w:rPr>
              <w:t>±1)</w:t>
            </w:r>
            <w:r>
              <w:rPr>
                <w:rFonts w:ascii="Times New Roman" w:hAnsi="Times New Roman"/>
                <w:szCs w:val="21"/>
                <w:shd w:val="clear" w:color="auto" w:fill="FFFFFF"/>
              </w:rPr>
              <w:t xml:space="preserve"> r/min</w:t>
            </w:r>
          </w:p>
          <w:p w:rsidR="004F0B19" w:rsidRDefault="004F0B19" w:rsidP="00CA702B">
            <w:pPr>
              <w:rPr>
                <w:rFonts w:ascii="Times New Roman" w:hAnsi="Times New Roman"/>
                <w:szCs w:val="21"/>
                <w:shd w:val="clear" w:color="auto" w:fill="FFFFFF"/>
              </w:rPr>
            </w:pPr>
            <w:proofErr w:type="gramStart"/>
            <w:r>
              <w:rPr>
                <w:rFonts w:ascii="Times New Roman" w:hAnsi="Times New Roman"/>
                <w:szCs w:val="21"/>
                <w:shd w:val="clear" w:color="auto" w:fill="FFFFFF"/>
              </w:rPr>
              <w:t>双卧轴强制</w:t>
            </w:r>
            <w:proofErr w:type="gramEnd"/>
            <w:r>
              <w:rPr>
                <w:rFonts w:ascii="Times New Roman" w:hAnsi="Times New Roman"/>
                <w:szCs w:val="21"/>
                <w:shd w:val="clear" w:color="auto" w:fill="FFFFFF"/>
              </w:rPr>
              <w:t>式搅拌机</w:t>
            </w:r>
            <w:r>
              <w:rPr>
                <w:rFonts w:ascii="Times New Roman" w:hAnsi="Times New Roman"/>
                <w:szCs w:val="21"/>
                <w:shd w:val="clear" w:color="auto" w:fill="FFFFFF"/>
              </w:rPr>
              <w:t>(55</w:t>
            </w:r>
            <w:r>
              <w:rPr>
                <w:rFonts w:ascii="Times New Roman" w:hAnsi="Times New Roman"/>
                <w:szCs w:val="21"/>
              </w:rPr>
              <w:t>±1)</w:t>
            </w:r>
            <w:r>
              <w:rPr>
                <w:rFonts w:ascii="Times New Roman" w:hAnsi="Times New Roman"/>
                <w:szCs w:val="21"/>
                <w:shd w:val="clear" w:color="auto" w:fill="FFFFFF"/>
              </w:rPr>
              <w:t xml:space="preserve"> r/min</w:t>
            </w:r>
          </w:p>
          <w:p w:rsidR="004F0B19" w:rsidRDefault="004F0B19" w:rsidP="00CA702B">
            <w:pPr>
              <w:rPr>
                <w:rFonts w:ascii="Times New Roman" w:hAnsi="Times New Roman"/>
                <w:szCs w:val="21"/>
                <w:shd w:val="clear" w:color="auto" w:fill="FFFFFF"/>
              </w:rPr>
            </w:pPr>
            <w:proofErr w:type="gramStart"/>
            <w:r>
              <w:rPr>
                <w:rFonts w:ascii="Times New Roman" w:hAnsi="Times New Roman"/>
                <w:szCs w:val="21"/>
                <w:shd w:val="clear" w:color="auto" w:fill="FFFFFF"/>
              </w:rPr>
              <w:t>旋杯强制</w:t>
            </w:r>
            <w:proofErr w:type="gramEnd"/>
            <w:r>
              <w:rPr>
                <w:rFonts w:ascii="Times New Roman" w:hAnsi="Times New Roman"/>
                <w:szCs w:val="21"/>
                <w:shd w:val="clear" w:color="auto" w:fill="FFFFFF"/>
              </w:rPr>
              <w:t>式搅拌机</w:t>
            </w:r>
            <w:r>
              <w:rPr>
                <w:rFonts w:ascii="Times New Roman" w:hAnsi="Times New Roman"/>
                <w:szCs w:val="21"/>
                <w:shd w:val="clear" w:color="auto" w:fill="FFFFFF"/>
              </w:rPr>
              <w:t>(35</w:t>
            </w:r>
            <w:r>
              <w:rPr>
                <w:rFonts w:ascii="Times New Roman" w:hAnsi="Times New Roman"/>
                <w:szCs w:val="21"/>
              </w:rPr>
              <w:t>±1)</w:t>
            </w:r>
            <w:r>
              <w:rPr>
                <w:rFonts w:ascii="Times New Roman" w:hAnsi="Times New Roman"/>
                <w:szCs w:val="21"/>
                <w:shd w:val="clear" w:color="auto" w:fill="FFFFFF"/>
              </w:rPr>
              <w:t xml:space="preserve"> r/min</w:t>
            </w:r>
          </w:p>
        </w:tc>
        <w:tc>
          <w:tcPr>
            <w:tcW w:w="1140" w:type="dxa"/>
            <w:vAlign w:val="center"/>
          </w:tcPr>
          <w:p w:rsidR="004F0B19" w:rsidRDefault="004F0B19" w:rsidP="00CA702B">
            <w:pPr>
              <w:jc w:val="center"/>
              <w:rPr>
                <w:rFonts w:ascii="Times New Roman" w:hAnsi="Times New Roman"/>
                <w:szCs w:val="21"/>
              </w:rPr>
            </w:pPr>
            <w:r>
              <w:rPr>
                <w:rFonts w:ascii="Times New Roman" w:hAnsi="Times New Roman"/>
                <w:szCs w:val="21"/>
              </w:rPr>
              <w:t>核查</w:t>
            </w:r>
          </w:p>
        </w:tc>
        <w:tc>
          <w:tcPr>
            <w:tcW w:w="1001" w:type="dxa"/>
            <w:vAlign w:val="center"/>
          </w:tcPr>
          <w:p w:rsidR="004F0B19" w:rsidRDefault="004F0B19" w:rsidP="00CA702B">
            <w:pPr>
              <w:jc w:val="center"/>
              <w:rPr>
                <w:rFonts w:ascii="Times New Roman" w:hAnsi="Times New Roman"/>
                <w:szCs w:val="21"/>
              </w:rPr>
            </w:pPr>
            <w:r>
              <w:rPr>
                <w:rFonts w:ascii="Times New Roman" w:hAnsi="Times New Roman" w:hint="eastAsia"/>
                <w:szCs w:val="21"/>
              </w:rPr>
              <w:t>2</w:t>
            </w:r>
            <w:r>
              <w:rPr>
                <w:rFonts w:ascii="Times New Roman" w:hAnsi="Times New Roman" w:hint="eastAsia"/>
                <w:szCs w:val="21"/>
              </w:rPr>
              <w:t>年</w:t>
            </w:r>
          </w:p>
        </w:tc>
      </w:tr>
      <w:tr w:rsidR="004F0B19" w:rsidTr="00CA702B">
        <w:trPr>
          <w:trHeight w:val="680"/>
        </w:trPr>
        <w:tc>
          <w:tcPr>
            <w:tcW w:w="585" w:type="dxa"/>
            <w:vAlign w:val="center"/>
          </w:tcPr>
          <w:p w:rsidR="004F0B19" w:rsidRDefault="00076CC1" w:rsidP="00CA702B">
            <w:pPr>
              <w:jc w:val="center"/>
              <w:rPr>
                <w:rFonts w:ascii="Times New Roman" w:hAnsi="Times New Roman"/>
                <w:szCs w:val="21"/>
              </w:rPr>
            </w:pPr>
            <w:r>
              <w:rPr>
                <w:rFonts w:ascii="Times New Roman" w:hAnsi="Times New Roman" w:hint="eastAsia"/>
                <w:szCs w:val="21"/>
              </w:rPr>
              <w:t>2</w:t>
            </w:r>
          </w:p>
        </w:tc>
        <w:tc>
          <w:tcPr>
            <w:tcW w:w="1499" w:type="dxa"/>
            <w:vAlign w:val="center"/>
          </w:tcPr>
          <w:p w:rsidR="004F0B19" w:rsidRDefault="004F0B19" w:rsidP="00CA702B">
            <w:pPr>
              <w:rPr>
                <w:rFonts w:ascii="Times New Roman" w:hAnsi="Times New Roman"/>
                <w:szCs w:val="21"/>
              </w:rPr>
            </w:pPr>
            <w:r>
              <w:rPr>
                <w:rFonts w:ascii="Times New Roman" w:hAnsi="Times New Roman"/>
                <w:szCs w:val="21"/>
              </w:rPr>
              <w:t>水泥砂浆</w:t>
            </w:r>
            <w:proofErr w:type="gramStart"/>
            <w:r>
              <w:rPr>
                <w:rFonts w:ascii="Times New Roman" w:hAnsi="Times New Roman"/>
                <w:szCs w:val="21"/>
              </w:rPr>
              <w:t>分层度仪</w:t>
            </w:r>
            <w:proofErr w:type="gramEnd"/>
          </w:p>
        </w:tc>
        <w:tc>
          <w:tcPr>
            <w:tcW w:w="1426" w:type="dxa"/>
            <w:vAlign w:val="center"/>
          </w:tcPr>
          <w:p w:rsidR="004F0B19" w:rsidRDefault="004F0B19" w:rsidP="00CA702B">
            <w:pPr>
              <w:rPr>
                <w:rFonts w:ascii="Times New Roman" w:eastAsia="宋体" w:hAnsi="Times New Roman"/>
                <w:color w:val="FF0000"/>
                <w:kern w:val="0"/>
                <w:szCs w:val="21"/>
              </w:rPr>
            </w:pPr>
            <w:r>
              <w:rPr>
                <w:rFonts w:ascii="Times New Roman" w:hAnsi="Times New Roman"/>
                <w:szCs w:val="21"/>
              </w:rPr>
              <w:t>测</w:t>
            </w:r>
            <w:r>
              <w:rPr>
                <w:rFonts w:hint="eastAsia"/>
                <w:szCs w:val="21"/>
              </w:rPr>
              <w:t>定</w:t>
            </w:r>
            <w:r>
              <w:rPr>
                <w:rFonts w:ascii="Times New Roman" w:hAnsi="Times New Roman"/>
                <w:szCs w:val="21"/>
              </w:rPr>
              <w:t>砂浆稳定性</w:t>
            </w:r>
          </w:p>
        </w:tc>
        <w:tc>
          <w:tcPr>
            <w:tcW w:w="2832" w:type="dxa"/>
            <w:vAlign w:val="center"/>
          </w:tcPr>
          <w:p w:rsidR="004F0B19" w:rsidRDefault="004F0B19" w:rsidP="00CA702B">
            <w:pPr>
              <w:rPr>
                <w:rFonts w:ascii="Times New Roman" w:hAnsi="Times New Roman"/>
                <w:szCs w:val="21"/>
              </w:rPr>
            </w:pPr>
            <w:r>
              <w:rPr>
                <w:rFonts w:ascii="Times New Roman" w:hAnsi="Times New Roman"/>
                <w:szCs w:val="21"/>
              </w:rPr>
              <w:t>/</w:t>
            </w:r>
          </w:p>
        </w:tc>
        <w:tc>
          <w:tcPr>
            <w:tcW w:w="1418" w:type="dxa"/>
            <w:vAlign w:val="center"/>
          </w:tcPr>
          <w:p w:rsidR="004F0B19" w:rsidRDefault="004F0B19" w:rsidP="00CA702B">
            <w:pPr>
              <w:rPr>
                <w:rFonts w:ascii="Times New Roman" w:hAnsi="Times New Roman"/>
                <w:szCs w:val="21"/>
              </w:rPr>
            </w:pPr>
            <w:r>
              <w:rPr>
                <w:rFonts w:ascii="Times New Roman" w:hAnsi="Times New Roman"/>
                <w:szCs w:val="21"/>
              </w:rPr>
              <w:t>尺寸</w:t>
            </w:r>
          </w:p>
        </w:tc>
        <w:tc>
          <w:tcPr>
            <w:tcW w:w="3541" w:type="dxa"/>
            <w:vAlign w:val="center"/>
          </w:tcPr>
          <w:p w:rsidR="004F0B19" w:rsidRDefault="004F0B19" w:rsidP="00CA702B">
            <w:pPr>
              <w:rPr>
                <w:rFonts w:ascii="Times New Roman" w:hAnsi="Times New Roman"/>
                <w:color w:val="333333"/>
                <w:szCs w:val="21"/>
                <w:shd w:val="clear" w:color="auto" w:fill="FFFFFF"/>
              </w:rPr>
            </w:pPr>
            <w:r>
              <w:rPr>
                <w:rFonts w:ascii="Times New Roman" w:hAnsi="Times New Roman"/>
                <w:color w:val="333333"/>
                <w:szCs w:val="21"/>
                <w:shd w:val="clear" w:color="auto" w:fill="FFFFFF"/>
              </w:rPr>
              <w:t>JGJ/T70-2009</w:t>
            </w:r>
            <w:r>
              <w:rPr>
                <w:rFonts w:ascii="Times New Roman" w:hAnsi="Times New Roman"/>
                <w:color w:val="333333"/>
                <w:szCs w:val="21"/>
                <w:shd w:val="clear" w:color="auto" w:fill="FFFFFF"/>
              </w:rPr>
              <w:t>内径</w:t>
            </w:r>
            <w:r>
              <w:rPr>
                <w:rFonts w:ascii="Times New Roman" w:hAnsi="Times New Roman"/>
                <w:color w:val="333333"/>
                <w:szCs w:val="21"/>
                <w:shd w:val="clear" w:color="auto" w:fill="FFFFFF"/>
              </w:rPr>
              <w:t>150mm</w:t>
            </w:r>
            <w:r>
              <w:rPr>
                <w:rFonts w:ascii="Times New Roman" w:hAnsi="Times New Roman"/>
                <w:color w:val="333333"/>
                <w:szCs w:val="21"/>
                <w:shd w:val="clear" w:color="auto" w:fill="FFFFFF"/>
              </w:rPr>
              <w:t>上</w:t>
            </w:r>
            <w:proofErr w:type="gramStart"/>
            <w:r>
              <w:rPr>
                <w:rFonts w:ascii="Times New Roman" w:hAnsi="Times New Roman"/>
                <w:color w:val="333333"/>
                <w:szCs w:val="21"/>
                <w:shd w:val="clear" w:color="auto" w:fill="FFFFFF"/>
              </w:rPr>
              <w:t>节高度</w:t>
            </w:r>
            <w:proofErr w:type="gramEnd"/>
            <w:r>
              <w:rPr>
                <w:rFonts w:ascii="Times New Roman" w:hAnsi="Times New Roman"/>
                <w:color w:val="333333"/>
                <w:szCs w:val="21"/>
                <w:shd w:val="clear" w:color="auto" w:fill="FFFFFF"/>
              </w:rPr>
              <w:t>200 mm</w:t>
            </w:r>
            <w:r>
              <w:rPr>
                <w:rFonts w:ascii="Times New Roman" w:hAnsi="Times New Roman"/>
                <w:color w:val="333333"/>
                <w:szCs w:val="21"/>
                <w:shd w:val="clear" w:color="auto" w:fill="FFFFFF"/>
              </w:rPr>
              <w:t>，</w:t>
            </w:r>
            <w:proofErr w:type="gramStart"/>
            <w:r>
              <w:rPr>
                <w:rFonts w:ascii="Times New Roman" w:hAnsi="Times New Roman"/>
                <w:color w:val="333333"/>
                <w:szCs w:val="21"/>
                <w:shd w:val="clear" w:color="auto" w:fill="FFFFFF"/>
              </w:rPr>
              <w:t>下节带底</w:t>
            </w:r>
            <w:proofErr w:type="gramEnd"/>
            <w:r>
              <w:rPr>
                <w:rFonts w:ascii="Times New Roman" w:hAnsi="Times New Roman"/>
                <w:color w:val="333333"/>
                <w:szCs w:val="21"/>
                <w:shd w:val="clear" w:color="auto" w:fill="FFFFFF"/>
              </w:rPr>
              <w:t>净高</w:t>
            </w:r>
            <w:r>
              <w:rPr>
                <w:rFonts w:ascii="Times New Roman" w:hAnsi="Times New Roman"/>
                <w:color w:val="333333"/>
                <w:szCs w:val="21"/>
                <w:shd w:val="clear" w:color="auto" w:fill="FFFFFF"/>
              </w:rPr>
              <w:t>100 mm</w:t>
            </w:r>
            <w:r>
              <w:rPr>
                <w:rFonts w:ascii="Times New Roman" w:hAnsi="Times New Roman"/>
                <w:color w:val="333333"/>
                <w:szCs w:val="21"/>
                <w:shd w:val="clear" w:color="auto" w:fill="FFFFFF"/>
              </w:rPr>
              <w:t>，两节的连接处加宽（</w:t>
            </w:r>
            <w:r>
              <w:rPr>
                <w:rFonts w:ascii="Times New Roman" w:hAnsi="Times New Roman"/>
                <w:color w:val="333333"/>
                <w:szCs w:val="21"/>
                <w:shd w:val="clear" w:color="auto" w:fill="FFFFFF"/>
              </w:rPr>
              <w:t>3-5</w:t>
            </w:r>
            <w:r>
              <w:rPr>
                <w:rFonts w:ascii="Times New Roman" w:hAnsi="Times New Roman"/>
                <w:color w:val="333333"/>
                <w:szCs w:val="21"/>
                <w:shd w:val="clear" w:color="auto" w:fill="FFFFFF"/>
              </w:rPr>
              <w:t>）</w:t>
            </w:r>
            <w:r>
              <w:rPr>
                <w:rFonts w:ascii="Times New Roman" w:hAnsi="Times New Roman"/>
                <w:color w:val="333333"/>
                <w:szCs w:val="21"/>
                <w:shd w:val="clear" w:color="auto" w:fill="FFFFFF"/>
              </w:rPr>
              <w:t>mm</w:t>
            </w:r>
          </w:p>
        </w:tc>
        <w:tc>
          <w:tcPr>
            <w:tcW w:w="1140" w:type="dxa"/>
            <w:vAlign w:val="center"/>
          </w:tcPr>
          <w:p w:rsidR="004F0B19" w:rsidRDefault="004F0B19" w:rsidP="00CA702B">
            <w:pPr>
              <w:jc w:val="center"/>
              <w:rPr>
                <w:rFonts w:ascii="Times New Roman" w:hAnsi="Times New Roman"/>
                <w:szCs w:val="21"/>
              </w:rPr>
            </w:pPr>
            <w:r>
              <w:rPr>
                <w:rFonts w:ascii="Times New Roman" w:hAnsi="Times New Roman"/>
                <w:szCs w:val="21"/>
              </w:rPr>
              <w:t>核查</w:t>
            </w:r>
          </w:p>
        </w:tc>
        <w:tc>
          <w:tcPr>
            <w:tcW w:w="1001" w:type="dxa"/>
            <w:vAlign w:val="center"/>
          </w:tcPr>
          <w:p w:rsidR="004F0B19" w:rsidRDefault="004F0B19" w:rsidP="00CA702B">
            <w:pPr>
              <w:rPr>
                <w:rFonts w:ascii="Times New Roman" w:hAnsi="Times New Roman"/>
                <w:szCs w:val="21"/>
              </w:rPr>
            </w:pPr>
            <w:r>
              <w:rPr>
                <w:rFonts w:ascii="Times New Roman" w:hAnsi="Times New Roman"/>
                <w:szCs w:val="21"/>
              </w:rPr>
              <w:t>一次性</w:t>
            </w:r>
          </w:p>
        </w:tc>
      </w:tr>
      <w:tr w:rsidR="004F0B19" w:rsidTr="00CA702B">
        <w:trPr>
          <w:trHeight w:val="680"/>
        </w:trPr>
        <w:tc>
          <w:tcPr>
            <w:tcW w:w="585" w:type="dxa"/>
            <w:vAlign w:val="center"/>
          </w:tcPr>
          <w:p w:rsidR="004F0B19" w:rsidRDefault="00076CC1" w:rsidP="00CA702B">
            <w:pPr>
              <w:jc w:val="center"/>
              <w:rPr>
                <w:rFonts w:ascii="Times New Roman" w:hAnsi="Times New Roman"/>
                <w:szCs w:val="21"/>
              </w:rPr>
            </w:pPr>
            <w:r>
              <w:rPr>
                <w:rFonts w:ascii="Times New Roman" w:hAnsi="Times New Roman" w:hint="eastAsia"/>
                <w:szCs w:val="21"/>
              </w:rPr>
              <w:t>3</w:t>
            </w:r>
          </w:p>
        </w:tc>
        <w:tc>
          <w:tcPr>
            <w:tcW w:w="1499" w:type="dxa"/>
            <w:vAlign w:val="center"/>
          </w:tcPr>
          <w:p w:rsidR="004F0B19" w:rsidRDefault="004F0B19" w:rsidP="00CA702B">
            <w:pPr>
              <w:rPr>
                <w:rFonts w:ascii="Times New Roman" w:hAnsi="Times New Roman"/>
                <w:szCs w:val="21"/>
              </w:rPr>
            </w:pPr>
            <w:r>
              <w:rPr>
                <w:rFonts w:ascii="Times New Roman" w:hAnsi="Times New Roman"/>
                <w:szCs w:val="21"/>
              </w:rPr>
              <w:t>负压筛析仪</w:t>
            </w:r>
          </w:p>
        </w:tc>
        <w:tc>
          <w:tcPr>
            <w:tcW w:w="1426" w:type="dxa"/>
            <w:vAlign w:val="center"/>
          </w:tcPr>
          <w:p w:rsidR="004F0B19" w:rsidRDefault="004F0B19" w:rsidP="00CA702B">
            <w:pPr>
              <w:rPr>
                <w:rFonts w:ascii="Times New Roman" w:eastAsia="宋体" w:hAnsi="Times New Roman"/>
                <w:color w:val="FF0000"/>
                <w:kern w:val="0"/>
                <w:szCs w:val="21"/>
              </w:rPr>
            </w:pPr>
            <w:r>
              <w:rPr>
                <w:rFonts w:ascii="Times New Roman" w:hAnsi="Times New Roman"/>
                <w:szCs w:val="21"/>
              </w:rPr>
              <w:t>筛分颗粒</w:t>
            </w:r>
          </w:p>
        </w:tc>
        <w:tc>
          <w:tcPr>
            <w:tcW w:w="2832" w:type="dxa"/>
            <w:vAlign w:val="center"/>
          </w:tcPr>
          <w:p w:rsidR="004F0B19" w:rsidRDefault="004F0B19" w:rsidP="00CA702B">
            <w:pPr>
              <w:rPr>
                <w:rFonts w:ascii="Times New Roman" w:hAnsi="Times New Roman"/>
                <w:szCs w:val="21"/>
              </w:rPr>
            </w:pPr>
            <w:r>
              <w:rPr>
                <w:rFonts w:ascii="Times New Roman" w:hAnsi="Times New Roman"/>
                <w:szCs w:val="21"/>
              </w:rPr>
              <w:t xml:space="preserve">JJF1175-2007 </w:t>
            </w:r>
            <w:r>
              <w:rPr>
                <w:rFonts w:ascii="Times New Roman" w:hAnsi="Times New Roman"/>
                <w:szCs w:val="21"/>
              </w:rPr>
              <w:t>试验筛校准规范</w:t>
            </w:r>
          </w:p>
          <w:p w:rsidR="004F0B19" w:rsidRDefault="004F0B19" w:rsidP="00CA702B">
            <w:pPr>
              <w:rPr>
                <w:rFonts w:ascii="Times New Roman" w:hAnsi="Times New Roman"/>
                <w:bCs/>
                <w:szCs w:val="21"/>
              </w:rPr>
            </w:pPr>
            <w:r>
              <w:rPr>
                <w:rFonts w:ascii="Times New Roman" w:eastAsia="宋体" w:hAnsi="Times New Roman"/>
                <w:szCs w:val="21"/>
              </w:rPr>
              <w:t>《压力控制器检定规程》</w:t>
            </w:r>
            <w:r>
              <w:rPr>
                <w:rFonts w:ascii="Times New Roman" w:eastAsia="宋体" w:hAnsi="Times New Roman"/>
                <w:szCs w:val="21"/>
              </w:rPr>
              <w:t>JJG 544-2011</w:t>
            </w:r>
          </w:p>
        </w:tc>
        <w:tc>
          <w:tcPr>
            <w:tcW w:w="1418" w:type="dxa"/>
            <w:vAlign w:val="center"/>
          </w:tcPr>
          <w:p w:rsidR="004F0B19" w:rsidRDefault="004F0B19" w:rsidP="00CA702B">
            <w:pPr>
              <w:rPr>
                <w:rFonts w:ascii="Times New Roman" w:hAnsi="Times New Roman"/>
                <w:szCs w:val="21"/>
              </w:rPr>
            </w:pPr>
            <w:r>
              <w:rPr>
                <w:rFonts w:ascii="Times New Roman" w:hAnsi="Times New Roman"/>
                <w:szCs w:val="21"/>
              </w:rPr>
              <w:t>压力、孔径</w:t>
            </w:r>
          </w:p>
        </w:tc>
        <w:tc>
          <w:tcPr>
            <w:tcW w:w="3541" w:type="dxa"/>
            <w:vAlign w:val="center"/>
          </w:tcPr>
          <w:p w:rsidR="004F0B19" w:rsidRDefault="004F0B19" w:rsidP="00CA702B">
            <w:pPr>
              <w:rPr>
                <w:rFonts w:ascii="Times New Roman" w:hAnsi="Times New Roman"/>
                <w:color w:val="333333"/>
                <w:szCs w:val="21"/>
                <w:shd w:val="clear" w:color="auto" w:fill="FFFFFF"/>
              </w:rPr>
            </w:pPr>
            <w:r>
              <w:rPr>
                <w:rFonts w:ascii="Times New Roman" w:hAnsi="Times New Roman"/>
                <w:color w:val="333333"/>
                <w:szCs w:val="21"/>
                <w:shd w:val="clear" w:color="auto" w:fill="FFFFFF"/>
              </w:rPr>
              <w:t>工作负压：</w:t>
            </w:r>
            <w:r>
              <w:rPr>
                <w:rFonts w:ascii="Times New Roman" w:hAnsi="Times New Roman"/>
                <w:color w:val="333333"/>
                <w:szCs w:val="21"/>
                <w:shd w:val="clear" w:color="auto" w:fill="FFFFFF"/>
              </w:rPr>
              <w:t xml:space="preserve"> -4000</w:t>
            </w:r>
            <w:r>
              <w:rPr>
                <w:rFonts w:ascii="Times New Roman" w:hAnsi="Times New Roman"/>
                <w:color w:val="333333"/>
                <w:szCs w:val="21"/>
                <w:shd w:val="clear" w:color="auto" w:fill="FFFFFF"/>
              </w:rPr>
              <w:t>～</w:t>
            </w:r>
            <w:r>
              <w:rPr>
                <w:rFonts w:ascii="Times New Roman" w:hAnsi="Times New Roman"/>
                <w:color w:val="333333"/>
                <w:szCs w:val="21"/>
                <w:shd w:val="clear" w:color="auto" w:fill="FFFFFF"/>
              </w:rPr>
              <w:t>-6000pa</w:t>
            </w:r>
          </w:p>
          <w:p w:rsidR="004F0B19" w:rsidRDefault="004F0B19" w:rsidP="00CA702B">
            <w:pPr>
              <w:rPr>
                <w:rFonts w:ascii="Times New Roman" w:hAnsi="Times New Roman"/>
                <w:szCs w:val="21"/>
              </w:rPr>
            </w:pPr>
            <w:r>
              <w:rPr>
                <w:rFonts w:ascii="Times New Roman" w:hAnsi="Times New Roman"/>
                <w:color w:val="333333"/>
                <w:szCs w:val="21"/>
                <w:shd w:val="clear" w:color="auto" w:fill="FFFFFF"/>
              </w:rPr>
              <w:t>筛析测试细度：</w:t>
            </w:r>
            <w:r>
              <w:rPr>
                <w:rFonts w:ascii="Times New Roman" w:hAnsi="Times New Roman"/>
                <w:color w:val="333333"/>
                <w:szCs w:val="21"/>
                <w:shd w:val="clear" w:color="auto" w:fill="FFFFFF"/>
              </w:rPr>
              <w:t xml:space="preserve"> 0.080mm</w:t>
            </w:r>
          </w:p>
        </w:tc>
        <w:tc>
          <w:tcPr>
            <w:tcW w:w="1140" w:type="dxa"/>
            <w:vAlign w:val="center"/>
          </w:tcPr>
          <w:p w:rsidR="004F0B19" w:rsidRDefault="004F0B19" w:rsidP="00CA702B">
            <w:pPr>
              <w:jc w:val="center"/>
              <w:rPr>
                <w:rFonts w:ascii="Times New Roman" w:hAnsi="Times New Roman"/>
                <w:szCs w:val="21"/>
              </w:rPr>
            </w:pPr>
            <w:r>
              <w:rPr>
                <w:rFonts w:ascii="Times New Roman" w:hAnsi="Times New Roman"/>
                <w:szCs w:val="21"/>
              </w:rPr>
              <w:t>校准</w:t>
            </w:r>
          </w:p>
        </w:tc>
        <w:tc>
          <w:tcPr>
            <w:tcW w:w="1001" w:type="dxa"/>
            <w:vAlign w:val="center"/>
          </w:tcPr>
          <w:p w:rsidR="004F0B19" w:rsidRDefault="004F0B19" w:rsidP="00CA702B">
            <w:pPr>
              <w:jc w:val="center"/>
              <w:rPr>
                <w:rFonts w:ascii="Times New Roman" w:hAnsi="Times New Roman"/>
                <w:szCs w:val="21"/>
              </w:rPr>
            </w:pPr>
            <w:r>
              <w:rPr>
                <w:rFonts w:ascii="Times New Roman" w:hAnsi="Times New Roman" w:hint="eastAsia"/>
                <w:szCs w:val="21"/>
              </w:rPr>
              <w:t>3</w:t>
            </w:r>
            <w:r>
              <w:rPr>
                <w:rFonts w:ascii="Times New Roman" w:hAnsi="Times New Roman" w:hint="eastAsia"/>
                <w:szCs w:val="21"/>
              </w:rPr>
              <w:t>年</w:t>
            </w:r>
          </w:p>
        </w:tc>
      </w:tr>
      <w:tr w:rsidR="004F0B19" w:rsidTr="00CA702B">
        <w:trPr>
          <w:trHeight w:val="680"/>
        </w:trPr>
        <w:tc>
          <w:tcPr>
            <w:tcW w:w="585" w:type="dxa"/>
            <w:vAlign w:val="center"/>
          </w:tcPr>
          <w:p w:rsidR="004F0B19" w:rsidRDefault="00076CC1" w:rsidP="00CA702B">
            <w:pPr>
              <w:jc w:val="center"/>
              <w:rPr>
                <w:szCs w:val="21"/>
              </w:rPr>
            </w:pPr>
            <w:r>
              <w:rPr>
                <w:rFonts w:hint="eastAsia"/>
                <w:szCs w:val="21"/>
              </w:rPr>
              <w:t>4</w:t>
            </w:r>
          </w:p>
        </w:tc>
        <w:tc>
          <w:tcPr>
            <w:tcW w:w="1499" w:type="dxa"/>
            <w:vAlign w:val="center"/>
          </w:tcPr>
          <w:p w:rsidR="004F0B19" w:rsidRDefault="004F0B19" w:rsidP="00CA702B">
            <w:pPr>
              <w:rPr>
                <w:rFonts w:ascii="Times New Roman" w:hAnsi="Times New Roman"/>
                <w:szCs w:val="21"/>
              </w:rPr>
            </w:pPr>
            <w:r>
              <w:rPr>
                <w:rFonts w:ascii="Times New Roman" w:hAnsi="Times New Roman"/>
                <w:szCs w:val="21"/>
              </w:rPr>
              <w:t>高温炉测温系统</w:t>
            </w:r>
          </w:p>
        </w:tc>
        <w:tc>
          <w:tcPr>
            <w:tcW w:w="1426" w:type="dxa"/>
            <w:vAlign w:val="center"/>
          </w:tcPr>
          <w:p w:rsidR="004F0B19" w:rsidRDefault="004F0B19" w:rsidP="00CA702B">
            <w:pPr>
              <w:rPr>
                <w:rFonts w:ascii="Times New Roman" w:hAnsi="Times New Roman"/>
                <w:szCs w:val="21"/>
              </w:rPr>
            </w:pPr>
            <w:r>
              <w:rPr>
                <w:rFonts w:ascii="Times New Roman" w:hAnsi="Times New Roman"/>
                <w:szCs w:val="21"/>
              </w:rPr>
              <w:t>测量及控制高温</w:t>
            </w:r>
            <w:proofErr w:type="gramStart"/>
            <w:r>
              <w:rPr>
                <w:rFonts w:ascii="Times New Roman" w:hAnsi="Times New Roman"/>
                <w:szCs w:val="21"/>
              </w:rPr>
              <w:t>炉内部</w:t>
            </w:r>
            <w:proofErr w:type="gramEnd"/>
            <w:r>
              <w:rPr>
                <w:rFonts w:ascii="Times New Roman" w:hAnsi="Times New Roman"/>
                <w:szCs w:val="21"/>
              </w:rPr>
              <w:t>温度</w:t>
            </w:r>
          </w:p>
        </w:tc>
        <w:tc>
          <w:tcPr>
            <w:tcW w:w="2832" w:type="dxa"/>
            <w:vAlign w:val="center"/>
          </w:tcPr>
          <w:p w:rsidR="004F0B19" w:rsidRDefault="004F0B19" w:rsidP="00CA702B">
            <w:pPr>
              <w:rPr>
                <w:rFonts w:ascii="Times New Roman" w:hAnsi="Times New Roman"/>
                <w:szCs w:val="21"/>
              </w:rPr>
            </w:pPr>
            <w:r>
              <w:rPr>
                <w:rFonts w:ascii="Times New Roman" w:hAnsi="Times New Roman"/>
                <w:szCs w:val="21"/>
              </w:rPr>
              <w:t xml:space="preserve">JJF1101-2003 </w:t>
            </w:r>
            <w:r>
              <w:rPr>
                <w:rFonts w:ascii="Times New Roman" w:hAnsi="Times New Roman"/>
                <w:szCs w:val="21"/>
              </w:rPr>
              <w:t>《环境试验设备温度、湿度校准规范》</w:t>
            </w:r>
          </w:p>
        </w:tc>
        <w:tc>
          <w:tcPr>
            <w:tcW w:w="1418" w:type="dxa"/>
            <w:vAlign w:val="center"/>
          </w:tcPr>
          <w:p w:rsidR="004F0B19" w:rsidRDefault="004F0B19" w:rsidP="00CA702B">
            <w:pPr>
              <w:rPr>
                <w:rFonts w:ascii="Times New Roman" w:hAnsi="Times New Roman"/>
                <w:szCs w:val="21"/>
              </w:rPr>
            </w:pPr>
            <w:r>
              <w:rPr>
                <w:rFonts w:ascii="Times New Roman" w:hAnsi="Times New Roman"/>
                <w:szCs w:val="21"/>
              </w:rPr>
              <w:t>显示温度、测定温度</w:t>
            </w:r>
          </w:p>
        </w:tc>
        <w:tc>
          <w:tcPr>
            <w:tcW w:w="3541" w:type="dxa"/>
            <w:vAlign w:val="center"/>
          </w:tcPr>
          <w:p w:rsidR="004F0B19" w:rsidRDefault="004F0B19" w:rsidP="00CA702B">
            <w:pPr>
              <w:rPr>
                <w:rFonts w:ascii="Times New Roman" w:hAnsi="Times New Roman"/>
                <w:szCs w:val="21"/>
              </w:rPr>
            </w:pPr>
            <w:r>
              <w:rPr>
                <w:rFonts w:ascii="Times New Roman" w:hAnsi="Times New Roman"/>
                <w:szCs w:val="21"/>
              </w:rPr>
              <w:t xml:space="preserve">GB/T 176-2008 </w:t>
            </w:r>
            <w:r>
              <w:rPr>
                <w:rFonts w:ascii="Times New Roman" w:hAnsi="Times New Roman"/>
                <w:szCs w:val="21"/>
              </w:rPr>
              <w:t>水泥化学分析方法</w:t>
            </w:r>
          </w:p>
          <w:p w:rsidR="004F0B19" w:rsidRDefault="004F0B19" w:rsidP="00CA702B">
            <w:pPr>
              <w:rPr>
                <w:rFonts w:ascii="Times New Roman" w:hAnsi="Times New Roman"/>
                <w:szCs w:val="21"/>
              </w:rPr>
            </w:pPr>
            <w:r>
              <w:rPr>
                <w:rFonts w:ascii="Times New Roman" w:hAnsi="Times New Roman"/>
                <w:szCs w:val="21"/>
              </w:rPr>
              <w:t>检测温度（</w:t>
            </w:r>
            <w:r>
              <w:rPr>
                <w:rFonts w:ascii="Times New Roman" w:hAnsi="Times New Roman"/>
                <w:szCs w:val="21"/>
              </w:rPr>
              <w:t>950±25</w:t>
            </w:r>
            <w:r>
              <w:rPr>
                <w:rFonts w:ascii="Times New Roman" w:hAnsi="Times New Roman"/>
                <w:szCs w:val="21"/>
              </w:rPr>
              <w:t>）</w:t>
            </w:r>
            <w:r w:rsidRPr="00275CD8">
              <w:rPr>
                <w:rFonts w:ascii="Times New Roman" w:eastAsia="微软雅黑" w:hAnsi="Times New Roman" w:cs="Times New Roman"/>
                <w:szCs w:val="21"/>
              </w:rPr>
              <w:t>℃</w:t>
            </w:r>
          </w:p>
        </w:tc>
        <w:tc>
          <w:tcPr>
            <w:tcW w:w="1140" w:type="dxa"/>
            <w:vAlign w:val="center"/>
          </w:tcPr>
          <w:p w:rsidR="004F0B19" w:rsidRDefault="004F0B19" w:rsidP="00CA702B">
            <w:pPr>
              <w:jc w:val="center"/>
              <w:rPr>
                <w:rFonts w:ascii="Times New Roman" w:hAnsi="Times New Roman"/>
                <w:szCs w:val="21"/>
              </w:rPr>
            </w:pPr>
            <w:r>
              <w:rPr>
                <w:rFonts w:ascii="Times New Roman" w:hAnsi="Times New Roman"/>
                <w:szCs w:val="21"/>
              </w:rPr>
              <w:t>校准</w:t>
            </w:r>
          </w:p>
        </w:tc>
        <w:tc>
          <w:tcPr>
            <w:tcW w:w="1001" w:type="dxa"/>
            <w:vAlign w:val="center"/>
          </w:tcPr>
          <w:p w:rsidR="004F0B19" w:rsidRDefault="004F0B19" w:rsidP="00CA702B">
            <w:pPr>
              <w:jc w:val="center"/>
              <w:rPr>
                <w:rFonts w:ascii="Times New Roman" w:hAnsi="Times New Roman"/>
                <w:szCs w:val="21"/>
              </w:rPr>
            </w:pPr>
            <w:r>
              <w:rPr>
                <w:rFonts w:ascii="Times New Roman" w:hAnsi="Times New Roman" w:hint="eastAsia"/>
                <w:szCs w:val="21"/>
              </w:rPr>
              <w:t>2</w:t>
            </w:r>
            <w:r>
              <w:rPr>
                <w:rFonts w:ascii="Times New Roman" w:hAnsi="Times New Roman" w:hint="eastAsia"/>
                <w:szCs w:val="21"/>
              </w:rPr>
              <w:t>年</w:t>
            </w:r>
          </w:p>
        </w:tc>
      </w:tr>
      <w:tr w:rsidR="004F0B19" w:rsidTr="00CA702B">
        <w:trPr>
          <w:trHeight w:val="680"/>
        </w:trPr>
        <w:tc>
          <w:tcPr>
            <w:tcW w:w="585" w:type="dxa"/>
            <w:vAlign w:val="center"/>
          </w:tcPr>
          <w:p w:rsidR="004F0B19" w:rsidRPr="008E331C" w:rsidRDefault="00076CC1" w:rsidP="00CA702B">
            <w:pPr>
              <w:jc w:val="center"/>
              <w:rPr>
                <w:rFonts w:ascii="Times New Roman" w:hAnsi="Times New Roman"/>
                <w:szCs w:val="21"/>
                <w:highlight w:val="green"/>
              </w:rPr>
            </w:pPr>
            <w:r w:rsidRPr="00076CC1">
              <w:rPr>
                <w:rFonts w:ascii="Times New Roman" w:hAnsi="Times New Roman" w:hint="eastAsia"/>
                <w:szCs w:val="21"/>
              </w:rPr>
              <w:t>5</w:t>
            </w:r>
          </w:p>
        </w:tc>
        <w:tc>
          <w:tcPr>
            <w:tcW w:w="1499" w:type="dxa"/>
            <w:vAlign w:val="center"/>
          </w:tcPr>
          <w:p w:rsidR="004F0B19" w:rsidRDefault="004F0B19" w:rsidP="00CA702B">
            <w:pPr>
              <w:rPr>
                <w:rFonts w:ascii="Times New Roman" w:hAnsi="Times New Roman"/>
                <w:szCs w:val="21"/>
              </w:rPr>
            </w:pPr>
            <w:r>
              <w:rPr>
                <w:rFonts w:ascii="Times New Roman" w:hAnsi="Times New Roman"/>
                <w:szCs w:val="21"/>
              </w:rPr>
              <w:t>压碎值试验仪</w:t>
            </w:r>
          </w:p>
        </w:tc>
        <w:tc>
          <w:tcPr>
            <w:tcW w:w="1426" w:type="dxa"/>
            <w:vAlign w:val="center"/>
          </w:tcPr>
          <w:p w:rsidR="004F0B19" w:rsidRDefault="004F0B19" w:rsidP="00CA702B">
            <w:pPr>
              <w:rPr>
                <w:rFonts w:ascii="Times New Roman" w:hAnsi="Times New Roman"/>
                <w:color w:val="333333"/>
                <w:szCs w:val="21"/>
                <w:shd w:val="clear" w:color="auto" w:fill="FFFFFF"/>
              </w:rPr>
            </w:pPr>
            <w:r>
              <w:rPr>
                <w:rFonts w:ascii="Times New Roman" w:hAnsi="Times New Roman"/>
                <w:color w:val="333333"/>
                <w:szCs w:val="21"/>
                <w:shd w:val="clear" w:color="auto" w:fill="FFFFFF"/>
              </w:rPr>
              <w:t>测量集料抵抗压碎性能指标</w:t>
            </w:r>
          </w:p>
        </w:tc>
        <w:tc>
          <w:tcPr>
            <w:tcW w:w="2832" w:type="dxa"/>
            <w:vAlign w:val="center"/>
          </w:tcPr>
          <w:p w:rsidR="004F0B19" w:rsidRDefault="004F0B19" w:rsidP="00CA702B">
            <w:pPr>
              <w:rPr>
                <w:rFonts w:ascii="Times New Roman" w:hAnsi="Times New Roman"/>
                <w:szCs w:val="21"/>
              </w:rPr>
            </w:pPr>
            <w:r>
              <w:rPr>
                <w:rFonts w:ascii="Times New Roman" w:hAnsi="Times New Roman"/>
                <w:szCs w:val="21"/>
              </w:rPr>
              <w:t>/</w:t>
            </w:r>
          </w:p>
        </w:tc>
        <w:tc>
          <w:tcPr>
            <w:tcW w:w="1418" w:type="dxa"/>
            <w:vAlign w:val="center"/>
          </w:tcPr>
          <w:p w:rsidR="004F0B19" w:rsidRDefault="004F0B19" w:rsidP="00CA702B">
            <w:pPr>
              <w:rPr>
                <w:rFonts w:ascii="Times New Roman" w:hAnsi="Times New Roman"/>
                <w:szCs w:val="21"/>
              </w:rPr>
            </w:pPr>
            <w:r>
              <w:rPr>
                <w:rFonts w:ascii="Times New Roman" w:hAnsi="Times New Roman"/>
                <w:szCs w:val="21"/>
              </w:rPr>
              <w:t>尺寸</w:t>
            </w:r>
          </w:p>
        </w:tc>
        <w:tc>
          <w:tcPr>
            <w:tcW w:w="3541" w:type="dxa"/>
            <w:vAlign w:val="center"/>
          </w:tcPr>
          <w:p w:rsidR="004F0B19" w:rsidRDefault="004F0B19" w:rsidP="00CA702B">
            <w:pPr>
              <w:rPr>
                <w:rFonts w:ascii="Times New Roman" w:hAnsi="Times New Roman"/>
                <w:szCs w:val="21"/>
              </w:rPr>
            </w:pPr>
            <w:r>
              <w:rPr>
                <w:rFonts w:ascii="Times New Roman" w:hAnsi="Times New Roman"/>
                <w:color w:val="333333"/>
                <w:szCs w:val="21"/>
                <w:shd w:val="clear" w:color="auto" w:fill="FFFFFF"/>
              </w:rPr>
              <w:t>直径</w:t>
            </w:r>
            <w:r>
              <w:rPr>
                <w:rFonts w:ascii="Times New Roman" w:hAnsi="Times New Roman"/>
                <w:color w:val="333333"/>
                <w:szCs w:val="21"/>
                <w:shd w:val="clear" w:color="auto" w:fill="FFFFFF"/>
              </w:rPr>
              <w:t>150mm</w:t>
            </w:r>
          </w:p>
        </w:tc>
        <w:tc>
          <w:tcPr>
            <w:tcW w:w="1140" w:type="dxa"/>
            <w:vAlign w:val="center"/>
          </w:tcPr>
          <w:p w:rsidR="004F0B19" w:rsidRDefault="004F0B19" w:rsidP="00CA702B">
            <w:pPr>
              <w:jc w:val="center"/>
              <w:rPr>
                <w:rFonts w:ascii="Times New Roman" w:hAnsi="Times New Roman"/>
                <w:szCs w:val="21"/>
              </w:rPr>
            </w:pPr>
            <w:r>
              <w:rPr>
                <w:rFonts w:ascii="Times New Roman" w:hAnsi="Times New Roman"/>
                <w:szCs w:val="21"/>
              </w:rPr>
              <w:t>核查</w:t>
            </w:r>
          </w:p>
        </w:tc>
        <w:tc>
          <w:tcPr>
            <w:tcW w:w="1001" w:type="dxa"/>
            <w:vAlign w:val="center"/>
          </w:tcPr>
          <w:p w:rsidR="004F0B19" w:rsidRDefault="004F0B19" w:rsidP="00CA702B">
            <w:pPr>
              <w:jc w:val="center"/>
              <w:rPr>
                <w:rFonts w:ascii="Times New Roman" w:hAnsi="Times New Roman"/>
                <w:szCs w:val="21"/>
              </w:rPr>
            </w:pPr>
            <w:r>
              <w:rPr>
                <w:rFonts w:ascii="Times New Roman" w:hAnsi="Times New Roman" w:hint="eastAsia"/>
                <w:szCs w:val="21"/>
              </w:rPr>
              <w:t>一次性</w:t>
            </w:r>
          </w:p>
        </w:tc>
      </w:tr>
      <w:tr w:rsidR="004F0B19" w:rsidTr="00CA702B">
        <w:trPr>
          <w:trHeight w:val="680"/>
        </w:trPr>
        <w:tc>
          <w:tcPr>
            <w:tcW w:w="585" w:type="dxa"/>
            <w:vAlign w:val="center"/>
          </w:tcPr>
          <w:p w:rsidR="004F0B19" w:rsidRDefault="00076CC1" w:rsidP="00CA702B">
            <w:pPr>
              <w:jc w:val="center"/>
              <w:rPr>
                <w:rFonts w:ascii="Times New Roman" w:hAnsi="Times New Roman"/>
                <w:szCs w:val="21"/>
              </w:rPr>
            </w:pPr>
            <w:r>
              <w:rPr>
                <w:rFonts w:ascii="Times New Roman" w:hAnsi="Times New Roman" w:hint="eastAsia"/>
                <w:szCs w:val="21"/>
              </w:rPr>
              <w:t>6</w:t>
            </w:r>
          </w:p>
        </w:tc>
        <w:tc>
          <w:tcPr>
            <w:tcW w:w="1499" w:type="dxa"/>
            <w:vAlign w:val="center"/>
          </w:tcPr>
          <w:p w:rsidR="004F0B19" w:rsidRDefault="004F0B19" w:rsidP="00CA702B">
            <w:pPr>
              <w:rPr>
                <w:rFonts w:ascii="Times New Roman" w:hAnsi="Times New Roman"/>
                <w:szCs w:val="21"/>
              </w:rPr>
            </w:pPr>
            <w:r>
              <w:rPr>
                <w:rFonts w:ascii="Times New Roman" w:hAnsi="Times New Roman"/>
                <w:szCs w:val="21"/>
              </w:rPr>
              <w:t>坍落度筒</w:t>
            </w:r>
          </w:p>
        </w:tc>
        <w:tc>
          <w:tcPr>
            <w:tcW w:w="1426" w:type="dxa"/>
            <w:vAlign w:val="center"/>
          </w:tcPr>
          <w:p w:rsidR="004F0B19" w:rsidRDefault="004F0B19" w:rsidP="00CA702B">
            <w:pPr>
              <w:rPr>
                <w:rFonts w:ascii="Times New Roman" w:eastAsia="宋体" w:hAnsi="Times New Roman"/>
                <w:kern w:val="0"/>
                <w:szCs w:val="21"/>
              </w:rPr>
            </w:pPr>
            <w:r>
              <w:rPr>
                <w:rFonts w:ascii="Times New Roman" w:hAnsi="Times New Roman"/>
                <w:szCs w:val="21"/>
              </w:rPr>
              <w:t>测量混凝土塌落度</w:t>
            </w:r>
          </w:p>
        </w:tc>
        <w:tc>
          <w:tcPr>
            <w:tcW w:w="2832" w:type="dxa"/>
            <w:vAlign w:val="center"/>
          </w:tcPr>
          <w:p w:rsidR="004F0B19" w:rsidRDefault="004F0B19" w:rsidP="00CA702B">
            <w:pPr>
              <w:rPr>
                <w:rFonts w:ascii="Times New Roman" w:hAnsi="Times New Roman"/>
                <w:szCs w:val="21"/>
              </w:rPr>
            </w:pPr>
            <w:r>
              <w:rPr>
                <w:rFonts w:ascii="Times New Roman" w:hAnsi="Times New Roman"/>
                <w:szCs w:val="21"/>
              </w:rPr>
              <w:t>SL131-1995</w:t>
            </w:r>
            <w:r>
              <w:rPr>
                <w:rFonts w:ascii="Times New Roman" w:hAnsi="Times New Roman"/>
                <w:szCs w:val="21"/>
              </w:rPr>
              <w:t>混凝土坍落度仪校验方法</w:t>
            </w:r>
          </w:p>
        </w:tc>
        <w:tc>
          <w:tcPr>
            <w:tcW w:w="1418" w:type="dxa"/>
            <w:vAlign w:val="center"/>
          </w:tcPr>
          <w:p w:rsidR="004F0B19" w:rsidRDefault="004F0B19" w:rsidP="00CA702B">
            <w:pPr>
              <w:rPr>
                <w:rFonts w:ascii="Times New Roman" w:hAnsi="Times New Roman"/>
                <w:szCs w:val="21"/>
              </w:rPr>
            </w:pPr>
            <w:r>
              <w:rPr>
                <w:rFonts w:ascii="Times New Roman" w:hAnsi="Times New Roman"/>
                <w:szCs w:val="21"/>
              </w:rPr>
              <w:t>尺寸</w:t>
            </w:r>
          </w:p>
        </w:tc>
        <w:tc>
          <w:tcPr>
            <w:tcW w:w="3541" w:type="dxa"/>
            <w:vAlign w:val="center"/>
          </w:tcPr>
          <w:p w:rsidR="004F0B19" w:rsidRDefault="004F0B19" w:rsidP="00CA702B">
            <w:pPr>
              <w:rPr>
                <w:rFonts w:ascii="Times New Roman" w:hAnsi="Times New Roman"/>
                <w:szCs w:val="21"/>
              </w:rPr>
            </w:pPr>
            <w:r>
              <w:rPr>
                <w:rFonts w:ascii="Times New Roman" w:hAnsi="Times New Roman"/>
                <w:szCs w:val="21"/>
                <w:shd w:val="clear" w:color="auto" w:fill="FFFFFF"/>
              </w:rPr>
              <w:t>筒底面直径</w:t>
            </w:r>
            <w:r>
              <w:rPr>
                <w:rFonts w:ascii="Times New Roman" w:hAnsi="Times New Roman"/>
                <w:szCs w:val="21"/>
                <w:shd w:val="clear" w:color="auto" w:fill="FFFFFF"/>
              </w:rPr>
              <w:t>200</w:t>
            </w:r>
            <w:r>
              <w:rPr>
                <w:rFonts w:ascii="Times New Roman" w:hAnsi="Times New Roman"/>
                <w:szCs w:val="21"/>
              </w:rPr>
              <w:t>±2mm</w:t>
            </w:r>
          </w:p>
          <w:p w:rsidR="004F0B19" w:rsidRDefault="004F0B19" w:rsidP="00CA702B">
            <w:pPr>
              <w:rPr>
                <w:rFonts w:ascii="Times New Roman" w:hAnsi="Times New Roman"/>
                <w:szCs w:val="21"/>
              </w:rPr>
            </w:pPr>
            <w:r>
              <w:rPr>
                <w:rFonts w:ascii="Times New Roman" w:hAnsi="Times New Roman"/>
                <w:szCs w:val="21"/>
                <w:shd w:val="clear" w:color="auto" w:fill="FFFFFF"/>
              </w:rPr>
              <w:t>筒顶面直径</w:t>
            </w:r>
            <w:r>
              <w:rPr>
                <w:rFonts w:ascii="Times New Roman" w:hAnsi="Times New Roman"/>
                <w:szCs w:val="21"/>
                <w:shd w:val="clear" w:color="auto" w:fill="FFFFFF"/>
              </w:rPr>
              <w:t>100</w:t>
            </w:r>
            <w:r>
              <w:rPr>
                <w:rFonts w:ascii="Times New Roman" w:hAnsi="Times New Roman"/>
                <w:szCs w:val="21"/>
              </w:rPr>
              <w:t>±2mm</w:t>
            </w:r>
          </w:p>
          <w:p w:rsidR="004F0B19" w:rsidRDefault="004F0B19" w:rsidP="00CA702B">
            <w:pPr>
              <w:rPr>
                <w:rFonts w:ascii="Times New Roman" w:hAnsi="Times New Roman"/>
                <w:szCs w:val="21"/>
              </w:rPr>
            </w:pPr>
            <w:proofErr w:type="gramStart"/>
            <w:r>
              <w:rPr>
                <w:rFonts w:ascii="Times New Roman" w:hAnsi="Times New Roman"/>
                <w:szCs w:val="21"/>
                <w:shd w:val="clear" w:color="auto" w:fill="FFFFFF"/>
              </w:rPr>
              <w:t>筒高度</w:t>
            </w:r>
            <w:proofErr w:type="gramEnd"/>
            <w:r>
              <w:rPr>
                <w:rFonts w:ascii="Times New Roman" w:hAnsi="Times New Roman"/>
                <w:szCs w:val="21"/>
                <w:shd w:val="clear" w:color="auto" w:fill="FFFFFF"/>
              </w:rPr>
              <w:t>300</w:t>
            </w:r>
            <w:r>
              <w:rPr>
                <w:rFonts w:ascii="Times New Roman" w:hAnsi="Times New Roman"/>
                <w:szCs w:val="21"/>
              </w:rPr>
              <w:t>±2mm</w:t>
            </w:r>
          </w:p>
        </w:tc>
        <w:tc>
          <w:tcPr>
            <w:tcW w:w="1140" w:type="dxa"/>
            <w:vAlign w:val="center"/>
          </w:tcPr>
          <w:p w:rsidR="004F0B19" w:rsidRDefault="004F0B19" w:rsidP="00CA702B">
            <w:pPr>
              <w:jc w:val="center"/>
              <w:rPr>
                <w:rFonts w:ascii="Times New Roman" w:hAnsi="Times New Roman"/>
                <w:szCs w:val="21"/>
              </w:rPr>
            </w:pPr>
            <w:r>
              <w:rPr>
                <w:rFonts w:ascii="Times New Roman" w:hAnsi="Times New Roman"/>
                <w:szCs w:val="21"/>
              </w:rPr>
              <w:t>核查</w:t>
            </w:r>
          </w:p>
        </w:tc>
        <w:tc>
          <w:tcPr>
            <w:tcW w:w="1001" w:type="dxa"/>
            <w:vAlign w:val="center"/>
          </w:tcPr>
          <w:p w:rsidR="004F0B19" w:rsidRDefault="004F0B19" w:rsidP="00CA702B">
            <w:pPr>
              <w:jc w:val="center"/>
              <w:rPr>
                <w:rFonts w:ascii="Times New Roman" w:hAnsi="Times New Roman"/>
                <w:szCs w:val="21"/>
              </w:rPr>
            </w:pPr>
            <w:r>
              <w:rPr>
                <w:rFonts w:ascii="Times New Roman" w:hAnsi="Times New Roman"/>
                <w:szCs w:val="21"/>
              </w:rPr>
              <w:t>一次性</w:t>
            </w:r>
          </w:p>
        </w:tc>
      </w:tr>
      <w:tr w:rsidR="004F0B19" w:rsidTr="00CA702B">
        <w:trPr>
          <w:trHeight w:val="680"/>
        </w:trPr>
        <w:tc>
          <w:tcPr>
            <w:tcW w:w="585" w:type="dxa"/>
            <w:vAlign w:val="center"/>
          </w:tcPr>
          <w:p w:rsidR="004F0B19" w:rsidRPr="00076CC1" w:rsidRDefault="00076CC1" w:rsidP="00CA702B">
            <w:pPr>
              <w:jc w:val="center"/>
              <w:rPr>
                <w:rFonts w:ascii="Times New Roman" w:hAnsi="Times New Roman"/>
                <w:szCs w:val="21"/>
              </w:rPr>
            </w:pPr>
            <w:r w:rsidRPr="00076CC1">
              <w:rPr>
                <w:rFonts w:ascii="Times New Roman" w:hAnsi="Times New Roman" w:hint="eastAsia"/>
                <w:szCs w:val="21"/>
              </w:rPr>
              <w:lastRenderedPageBreak/>
              <w:t>7</w:t>
            </w:r>
          </w:p>
        </w:tc>
        <w:tc>
          <w:tcPr>
            <w:tcW w:w="1499" w:type="dxa"/>
            <w:vAlign w:val="center"/>
          </w:tcPr>
          <w:p w:rsidR="004F0B19" w:rsidRPr="00076CC1" w:rsidRDefault="004F0B19" w:rsidP="00CA702B">
            <w:pPr>
              <w:rPr>
                <w:rFonts w:ascii="Times New Roman" w:hAnsi="Times New Roman"/>
                <w:szCs w:val="21"/>
              </w:rPr>
            </w:pPr>
            <w:r w:rsidRPr="00076CC1">
              <w:rPr>
                <w:rFonts w:ascii="Times New Roman" w:hAnsi="Times New Roman"/>
                <w:szCs w:val="21"/>
              </w:rPr>
              <w:t>摇筛机</w:t>
            </w:r>
          </w:p>
        </w:tc>
        <w:tc>
          <w:tcPr>
            <w:tcW w:w="1426" w:type="dxa"/>
            <w:vAlign w:val="center"/>
          </w:tcPr>
          <w:p w:rsidR="004F0B19" w:rsidRDefault="004F0B19" w:rsidP="00CA702B">
            <w:pPr>
              <w:rPr>
                <w:rFonts w:ascii="Times New Roman" w:hAnsi="Times New Roman"/>
                <w:szCs w:val="21"/>
              </w:rPr>
            </w:pPr>
            <w:r>
              <w:rPr>
                <w:rFonts w:ascii="Times New Roman" w:hAnsi="Times New Roman"/>
                <w:szCs w:val="21"/>
              </w:rPr>
              <w:t>辅助工具，砂、轻集料的筛分析试验用</w:t>
            </w:r>
          </w:p>
        </w:tc>
        <w:tc>
          <w:tcPr>
            <w:tcW w:w="2832" w:type="dxa"/>
            <w:vAlign w:val="center"/>
          </w:tcPr>
          <w:p w:rsidR="004F0B19" w:rsidRDefault="004F0B19" w:rsidP="00CA702B">
            <w:pPr>
              <w:rPr>
                <w:rFonts w:ascii="Times New Roman" w:hAnsi="Times New Roman"/>
                <w:szCs w:val="21"/>
              </w:rPr>
            </w:pPr>
            <w:r>
              <w:rPr>
                <w:rFonts w:ascii="Times New Roman" w:hAnsi="Times New Roman"/>
                <w:szCs w:val="21"/>
              </w:rPr>
              <w:t>/</w:t>
            </w:r>
          </w:p>
        </w:tc>
        <w:tc>
          <w:tcPr>
            <w:tcW w:w="1418" w:type="dxa"/>
            <w:vAlign w:val="center"/>
          </w:tcPr>
          <w:p w:rsidR="004F0B19" w:rsidRDefault="001929B7" w:rsidP="00CA702B">
            <w:pPr>
              <w:rPr>
                <w:rFonts w:ascii="Times New Roman" w:hAnsi="Times New Roman"/>
                <w:szCs w:val="21"/>
              </w:rPr>
            </w:pPr>
            <w:r>
              <w:rPr>
                <w:rFonts w:ascii="Times New Roman" w:hAnsi="Times New Roman" w:hint="eastAsia"/>
                <w:szCs w:val="21"/>
              </w:rPr>
              <w:t>振幅、频率</w:t>
            </w:r>
          </w:p>
        </w:tc>
        <w:tc>
          <w:tcPr>
            <w:tcW w:w="3541" w:type="dxa"/>
            <w:vAlign w:val="center"/>
          </w:tcPr>
          <w:p w:rsidR="004F0B19" w:rsidRDefault="004F0B19" w:rsidP="00CA702B">
            <w:pPr>
              <w:rPr>
                <w:rFonts w:ascii="Times New Roman" w:hAnsi="Times New Roman"/>
                <w:color w:val="333333"/>
                <w:szCs w:val="21"/>
                <w:shd w:val="clear" w:color="auto" w:fill="FFFFFF"/>
              </w:rPr>
            </w:pPr>
            <w:r>
              <w:rPr>
                <w:rFonts w:ascii="Times New Roman" w:hAnsi="Times New Roman"/>
                <w:color w:val="333333"/>
                <w:szCs w:val="21"/>
                <w:shd w:val="clear" w:color="auto" w:fill="FFFFFF"/>
              </w:rPr>
              <w:t>GB/T17431.2-2010</w:t>
            </w:r>
            <w:r>
              <w:rPr>
                <w:rFonts w:ascii="Times New Roman" w:hAnsi="Times New Roman"/>
                <w:color w:val="333333"/>
                <w:szCs w:val="21"/>
                <w:shd w:val="clear" w:color="auto" w:fill="FFFFFF"/>
              </w:rPr>
              <w:t>中规定振幅为（</w:t>
            </w:r>
            <w:r>
              <w:rPr>
                <w:rFonts w:ascii="Times New Roman" w:hAnsi="Times New Roman"/>
                <w:color w:val="333333"/>
                <w:szCs w:val="21"/>
                <w:shd w:val="clear" w:color="auto" w:fill="FFFFFF"/>
              </w:rPr>
              <w:t>5</w:t>
            </w:r>
            <w:r>
              <w:rPr>
                <w:rFonts w:ascii="Times New Roman" w:hAnsi="Times New Roman"/>
                <w:szCs w:val="21"/>
              </w:rPr>
              <w:t>±0.1</w:t>
            </w:r>
            <w:r>
              <w:rPr>
                <w:rFonts w:ascii="Times New Roman" w:hAnsi="Times New Roman"/>
                <w:color w:val="333333"/>
                <w:szCs w:val="21"/>
                <w:shd w:val="clear" w:color="auto" w:fill="FFFFFF"/>
              </w:rPr>
              <w:t>）</w:t>
            </w:r>
            <w:r>
              <w:rPr>
                <w:rFonts w:ascii="Times New Roman" w:hAnsi="Times New Roman"/>
                <w:color w:val="333333"/>
                <w:szCs w:val="21"/>
                <w:shd w:val="clear" w:color="auto" w:fill="FFFFFF"/>
              </w:rPr>
              <w:t>mm</w:t>
            </w:r>
            <w:r>
              <w:rPr>
                <w:rFonts w:ascii="Times New Roman" w:hAnsi="Times New Roman"/>
                <w:color w:val="333333"/>
                <w:szCs w:val="21"/>
                <w:shd w:val="clear" w:color="auto" w:fill="FFFFFF"/>
              </w:rPr>
              <w:t>，频率（</w:t>
            </w:r>
            <w:r>
              <w:rPr>
                <w:rFonts w:ascii="Times New Roman" w:hAnsi="Times New Roman"/>
                <w:color w:val="333333"/>
                <w:szCs w:val="21"/>
                <w:shd w:val="clear" w:color="auto" w:fill="FFFFFF"/>
              </w:rPr>
              <w:t>50</w:t>
            </w:r>
            <w:r>
              <w:rPr>
                <w:rFonts w:ascii="Times New Roman" w:hAnsi="Times New Roman"/>
                <w:szCs w:val="21"/>
              </w:rPr>
              <w:t>±3</w:t>
            </w:r>
            <w:r>
              <w:rPr>
                <w:rFonts w:ascii="Times New Roman" w:hAnsi="Times New Roman"/>
                <w:color w:val="333333"/>
                <w:szCs w:val="21"/>
                <w:shd w:val="clear" w:color="auto" w:fill="FFFFFF"/>
              </w:rPr>
              <w:t>）</w:t>
            </w:r>
            <w:r>
              <w:rPr>
                <w:rFonts w:ascii="Times New Roman" w:hAnsi="Times New Roman"/>
                <w:color w:val="333333"/>
                <w:szCs w:val="21"/>
                <w:shd w:val="clear" w:color="auto" w:fill="FFFFFF"/>
              </w:rPr>
              <w:t>Hz</w:t>
            </w:r>
            <w:r>
              <w:rPr>
                <w:rFonts w:ascii="Times New Roman" w:hAnsi="Times New Roman" w:hint="eastAsia"/>
                <w:color w:val="333333"/>
                <w:szCs w:val="21"/>
                <w:shd w:val="clear" w:color="auto" w:fill="FFFFFF"/>
              </w:rPr>
              <w:t>（</w:t>
            </w:r>
            <w:r>
              <w:rPr>
                <w:rFonts w:ascii="Times New Roman" w:hAnsi="Times New Roman"/>
                <w:szCs w:val="21"/>
              </w:rPr>
              <w:t>经过摇筛机筛分后还要再进行手筛，也可直接用手筛</w:t>
            </w:r>
            <w:r>
              <w:rPr>
                <w:rFonts w:ascii="Times New Roman" w:hAnsi="Times New Roman" w:hint="eastAsia"/>
                <w:szCs w:val="21"/>
              </w:rPr>
              <w:t>）</w:t>
            </w:r>
          </w:p>
        </w:tc>
        <w:tc>
          <w:tcPr>
            <w:tcW w:w="1140" w:type="dxa"/>
            <w:vAlign w:val="center"/>
          </w:tcPr>
          <w:p w:rsidR="004F0B19" w:rsidRDefault="001929B7" w:rsidP="00CA702B">
            <w:pPr>
              <w:jc w:val="center"/>
              <w:rPr>
                <w:rFonts w:ascii="Times New Roman" w:hAnsi="Times New Roman"/>
                <w:szCs w:val="21"/>
              </w:rPr>
            </w:pPr>
            <w:r>
              <w:rPr>
                <w:rFonts w:hint="eastAsia"/>
                <w:szCs w:val="21"/>
              </w:rPr>
              <w:t>核查</w:t>
            </w:r>
          </w:p>
        </w:tc>
        <w:tc>
          <w:tcPr>
            <w:tcW w:w="1001" w:type="dxa"/>
            <w:vAlign w:val="center"/>
          </w:tcPr>
          <w:p w:rsidR="004F0B19" w:rsidRDefault="001929B7" w:rsidP="001929B7">
            <w:pPr>
              <w:jc w:val="center"/>
              <w:rPr>
                <w:rFonts w:ascii="Times New Roman" w:hAnsi="Times New Roman"/>
                <w:szCs w:val="21"/>
              </w:rPr>
            </w:pPr>
            <w:r>
              <w:rPr>
                <w:rFonts w:ascii="Times New Roman" w:hAnsi="Times New Roman" w:hint="eastAsia"/>
                <w:szCs w:val="21"/>
              </w:rPr>
              <w:t>2</w:t>
            </w:r>
            <w:r>
              <w:rPr>
                <w:rFonts w:ascii="Times New Roman" w:hAnsi="Times New Roman" w:hint="eastAsia"/>
                <w:szCs w:val="21"/>
              </w:rPr>
              <w:t>年</w:t>
            </w:r>
          </w:p>
        </w:tc>
      </w:tr>
      <w:tr w:rsidR="004F0B19" w:rsidTr="00CA702B">
        <w:trPr>
          <w:trHeight w:val="680"/>
        </w:trPr>
        <w:tc>
          <w:tcPr>
            <w:tcW w:w="585" w:type="dxa"/>
            <w:vAlign w:val="center"/>
          </w:tcPr>
          <w:p w:rsidR="004F0B19" w:rsidRDefault="00076CC1" w:rsidP="00CA702B">
            <w:pPr>
              <w:jc w:val="center"/>
              <w:rPr>
                <w:rFonts w:ascii="Times New Roman" w:hAnsi="Times New Roman"/>
                <w:szCs w:val="21"/>
              </w:rPr>
            </w:pPr>
            <w:r>
              <w:rPr>
                <w:rFonts w:ascii="Times New Roman" w:hAnsi="Times New Roman" w:hint="eastAsia"/>
                <w:szCs w:val="21"/>
              </w:rPr>
              <w:t>8</w:t>
            </w:r>
          </w:p>
        </w:tc>
        <w:tc>
          <w:tcPr>
            <w:tcW w:w="1499" w:type="dxa"/>
            <w:vAlign w:val="center"/>
          </w:tcPr>
          <w:p w:rsidR="004F0B19" w:rsidRDefault="004F0B19" w:rsidP="00CA702B">
            <w:pPr>
              <w:rPr>
                <w:rFonts w:ascii="Times New Roman" w:hAnsi="Times New Roman"/>
                <w:szCs w:val="21"/>
              </w:rPr>
            </w:pPr>
            <w:proofErr w:type="gramStart"/>
            <w:r>
              <w:rPr>
                <w:rFonts w:ascii="Times New Roman" w:hAnsi="Times New Roman"/>
                <w:szCs w:val="21"/>
              </w:rPr>
              <w:t>灌砂筒</w:t>
            </w:r>
            <w:proofErr w:type="gramEnd"/>
          </w:p>
        </w:tc>
        <w:tc>
          <w:tcPr>
            <w:tcW w:w="1426" w:type="dxa"/>
            <w:vAlign w:val="center"/>
          </w:tcPr>
          <w:p w:rsidR="004F0B19" w:rsidRDefault="004F0B19" w:rsidP="00CA702B">
            <w:pPr>
              <w:rPr>
                <w:rFonts w:ascii="Times New Roman" w:hAnsi="Times New Roman"/>
                <w:szCs w:val="21"/>
              </w:rPr>
            </w:pPr>
            <w:r>
              <w:rPr>
                <w:rFonts w:ascii="Times New Roman" w:hAnsi="Times New Roman"/>
                <w:szCs w:val="21"/>
              </w:rPr>
              <w:t>测定砂土密度</w:t>
            </w:r>
          </w:p>
        </w:tc>
        <w:tc>
          <w:tcPr>
            <w:tcW w:w="2832" w:type="dxa"/>
            <w:vAlign w:val="center"/>
          </w:tcPr>
          <w:p w:rsidR="004F0B19" w:rsidRDefault="004F0B19" w:rsidP="00CA702B">
            <w:pPr>
              <w:rPr>
                <w:rFonts w:ascii="Times New Roman" w:hAnsi="Times New Roman"/>
                <w:szCs w:val="21"/>
              </w:rPr>
            </w:pPr>
            <w:r>
              <w:rPr>
                <w:rFonts w:ascii="Times New Roman" w:hAnsi="Times New Roman"/>
                <w:szCs w:val="21"/>
              </w:rPr>
              <w:t>/</w:t>
            </w:r>
          </w:p>
        </w:tc>
        <w:tc>
          <w:tcPr>
            <w:tcW w:w="1418" w:type="dxa"/>
            <w:vAlign w:val="center"/>
          </w:tcPr>
          <w:p w:rsidR="004F0B19" w:rsidRDefault="004F0B19" w:rsidP="00CA702B">
            <w:pPr>
              <w:rPr>
                <w:rFonts w:ascii="Times New Roman" w:hAnsi="Times New Roman"/>
                <w:szCs w:val="21"/>
              </w:rPr>
            </w:pPr>
            <w:r>
              <w:rPr>
                <w:rFonts w:ascii="Times New Roman" w:hAnsi="Times New Roman"/>
                <w:szCs w:val="21"/>
              </w:rPr>
              <w:t>尺寸</w:t>
            </w:r>
          </w:p>
        </w:tc>
        <w:tc>
          <w:tcPr>
            <w:tcW w:w="3541" w:type="dxa"/>
            <w:vAlign w:val="center"/>
          </w:tcPr>
          <w:p w:rsidR="004F0B19" w:rsidRDefault="004F0B19" w:rsidP="00CA702B">
            <w:pPr>
              <w:rPr>
                <w:rFonts w:ascii="Times New Roman" w:hAnsi="Times New Roman"/>
                <w:color w:val="333333"/>
                <w:szCs w:val="21"/>
                <w:shd w:val="clear" w:color="auto" w:fill="FFFFFF"/>
              </w:rPr>
            </w:pPr>
            <w:r>
              <w:rPr>
                <w:rFonts w:ascii="Times New Roman" w:hAnsi="Times New Roman"/>
                <w:color w:val="333333"/>
                <w:szCs w:val="21"/>
                <w:shd w:val="clear" w:color="auto" w:fill="FFFFFF"/>
              </w:rPr>
              <w:t>GB/T50123-1999</w:t>
            </w:r>
            <w:proofErr w:type="gramStart"/>
            <w:r>
              <w:rPr>
                <w:rFonts w:ascii="Times New Roman" w:hAnsi="Times New Roman"/>
                <w:color w:val="333333"/>
                <w:szCs w:val="21"/>
                <w:shd w:val="clear" w:color="auto" w:fill="FFFFFF"/>
              </w:rPr>
              <w:t>灌砂漏斗</w:t>
            </w:r>
            <w:proofErr w:type="gramEnd"/>
            <w:r>
              <w:rPr>
                <w:rFonts w:ascii="Times New Roman" w:hAnsi="Times New Roman"/>
                <w:color w:val="333333"/>
                <w:szCs w:val="21"/>
                <w:shd w:val="clear" w:color="auto" w:fill="FFFFFF"/>
              </w:rPr>
              <w:t>高</w:t>
            </w:r>
            <w:r>
              <w:rPr>
                <w:rFonts w:ascii="Times New Roman" w:hAnsi="Times New Roman"/>
                <w:color w:val="333333"/>
                <w:szCs w:val="21"/>
                <w:shd w:val="clear" w:color="auto" w:fill="FFFFFF"/>
              </w:rPr>
              <w:t>135mm</w:t>
            </w:r>
            <w:r>
              <w:rPr>
                <w:rFonts w:ascii="Times New Roman" w:hAnsi="Times New Roman"/>
                <w:color w:val="333333"/>
                <w:szCs w:val="21"/>
                <w:shd w:val="clear" w:color="auto" w:fill="FFFFFF"/>
              </w:rPr>
              <w:t>，直径</w:t>
            </w:r>
            <w:r>
              <w:rPr>
                <w:rFonts w:ascii="Times New Roman" w:hAnsi="Times New Roman"/>
                <w:color w:val="333333"/>
                <w:szCs w:val="21"/>
                <w:shd w:val="clear" w:color="auto" w:fill="FFFFFF"/>
              </w:rPr>
              <w:t>165mm</w:t>
            </w:r>
            <w:r>
              <w:rPr>
                <w:rFonts w:ascii="Times New Roman" w:hAnsi="Times New Roman"/>
                <w:color w:val="333333"/>
                <w:szCs w:val="21"/>
                <w:shd w:val="clear" w:color="auto" w:fill="FFFFFF"/>
              </w:rPr>
              <w:t>，尾部有孔径为</w:t>
            </w:r>
            <w:r>
              <w:rPr>
                <w:rFonts w:ascii="Times New Roman" w:hAnsi="Times New Roman"/>
                <w:color w:val="333333"/>
                <w:szCs w:val="21"/>
                <w:shd w:val="clear" w:color="auto" w:fill="FFFFFF"/>
              </w:rPr>
              <w:t>13mm</w:t>
            </w:r>
            <w:r>
              <w:rPr>
                <w:rFonts w:ascii="Times New Roman" w:hAnsi="Times New Roman"/>
                <w:color w:val="333333"/>
                <w:szCs w:val="21"/>
                <w:shd w:val="clear" w:color="auto" w:fill="FFFFFF"/>
              </w:rPr>
              <w:t>的圆柱形阀门；</w:t>
            </w:r>
            <w:proofErr w:type="gramStart"/>
            <w:r>
              <w:rPr>
                <w:rFonts w:ascii="Times New Roman" w:hAnsi="Times New Roman"/>
                <w:color w:val="333333"/>
                <w:szCs w:val="21"/>
                <w:shd w:val="clear" w:color="auto" w:fill="FFFFFF"/>
              </w:rPr>
              <w:t>容砂瓶</w:t>
            </w:r>
            <w:proofErr w:type="gramEnd"/>
            <w:r>
              <w:rPr>
                <w:rFonts w:ascii="Times New Roman" w:hAnsi="Times New Roman"/>
                <w:color w:val="333333"/>
                <w:szCs w:val="21"/>
                <w:shd w:val="clear" w:color="auto" w:fill="FFFFFF"/>
              </w:rPr>
              <w:t>容积为</w:t>
            </w:r>
            <w:r>
              <w:rPr>
                <w:rFonts w:ascii="Times New Roman" w:hAnsi="Times New Roman"/>
                <w:color w:val="333333"/>
                <w:szCs w:val="21"/>
                <w:shd w:val="clear" w:color="auto" w:fill="FFFFFF"/>
              </w:rPr>
              <w:t>4L</w:t>
            </w:r>
            <w:r>
              <w:rPr>
                <w:rFonts w:ascii="Times New Roman" w:hAnsi="Times New Roman"/>
                <w:color w:val="333333"/>
                <w:szCs w:val="21"/>
                <w:shd w:val="clear" w:color="auto" w:fill="FFFFFF"/>
              </w:rPr>
              <w:t>。</w:t>
            </w:r>
          </w:p>
        </w:tc>
        <w:tc>
          <w:tcPr>
            <w:tcW w:w="1140" w:type="dxa"/>
            <w:vAlign w:val="center"/>
          </w:tcPr>
          <w:p w:rsidR="004F0B19" w:rsidRDefault="004F0B19" w:rsidP="00CA702B">
            <w:pPr>
              <w:jc w:val="center"/>
              <w:rPr>
                <w:rFonts w:ascii="Times New Roman" w:hAnsi="Times New Roman"/>
                <w:szCs w:val="21"/>
              </w:rPr>
            </w:pPr>
            <w:r>
              <w:rPr>
                <w:rFonts w:ascii="Times New Roman" w:hAnsi="Times New Roman"/>
                <w:szCs w:val="21"/>
              </w:rPr>
              <w:t>核查</w:t>
            </w:r>
          </w:p>
        </w:tc>
        <w:tc>
          <w:tcPr>
            <w:tcW w:w="1001" w:type="dxa"/>
            <w:vAlign w:val="center"/>
          </w:tcPr>
          <w:p w:rsidR="004F0B19" w:rsidRDefault="004F0B19" w:rsidP="00CA702B">
            <w:pPr>
              <w:rPr>
                <w:rFonts w:ascii="Times New Roman" w:hAnsi="Times New Roman"/>
                <w:szCs w:val="21"/>
              </w:rPr>
            </w:pPr>
            <w:r>
              <w:rPr>
                <w:rFonts w:ascii="Times New Roman" w:hAnsi="Times New Roman"/>
                <w:szCs w:val="21"/>
              </w:rPr>
              <w:t>一次性</w:t>
            </w:r>
          </w:p>
        </w:tc>
      </w:tr>
      <w:tr w:rsidR="004F0B19" w:rsidTr="00CA702B">
        <w:trPr>
          <w:trHeight w:val="680"/>
        </w:trPr>
        <w:tc>
          <w:tcPr>
            <w:tcW w:w="585" w:type="dxa"/>
            <w:vAlign w:val="center"/>
          </w:tcPr>
          <w:p w:rsidR="004F0B19" w:rsidRDefault="00076CC1" w:rsidP="00CA702B">
            <w:pPr>
              <w:jc w:val="center"/>
              <w:rPr>
                <w:rFonts w:ascii="Times New Roman" w:hAnsi="Times New Roman"/>
                <w:szCs w:val="21"/>
              </w:rPr>
            </w:pPr>
            <w:r>
              <w:rPr>
                <w:rFonts w:ascii="Times New Roman" w:hAnsi="Times New Roman" w:hint="eastAsia"/>
                <w:szCs w:val="21"/>
              </w:rPr>
              <w:t>9</w:t>
            </w:r>
          </w:p>
        </w:tc>
        <w:tc>
          <w:tcPr>
            <w:tcW w:w="1499" w:type="dxa"/>
            <w:vAlign w:val="center"/>
          </w:tcPr>
          <w:p w:rsidR="004F0B19" w:rsidRDefault="004F0B19" w:rsidP="00CA702B">
            <w:pPr>
              <w:rPr>
                <w:rFonts w:ascii="Times New Roman" w:hAnsi="Times New Roman"/>
                <w:szCs w:val="21"/>
                <w:highlight w:val="yellow"/>
              </w:rPr>
            </w:pPr>
            <w:r>
              <w:rPr>
                <w:rFonts w:ascii="Times New Roman" w:hAnsi="Times New Roman"/>
                <w:szCs w:val="21"/>
              </w:rPr>
              <w:t>混凝土动弹性模量测试仪</w:t>
            </w:r>
          </w:p>
        </w:tc>
        <w:tc>
          <w:tcPr>
            <w:tcW w:w="1426" w:type="dxa"/>
            <w:vAlign w:val="center"/>
          </w:tcPr>
          <w:p w:rsidR="004F0B19" w:rsidRDefault="004F0B19" w:rsidP="00CA702B">
            <w:pPr>
              <w:rPr>
                <w:rFonts w:ascii="Times New Roman" w:hAnsi="Times New Roman"/>
                <w:szCs w:val="21"/>
              </w:rPr>
            </w:pPr>
            <w:r>
              <w:rPr>
                <w:rFonts w:ascii="Times New Roman" w:hAnsi="Times New Roman"/>
                <w:szCs w:val="21"/>
              </w:rPr>
              <w:t>混凝土动弹性模量</w:t>
            </w:r>
          </w:p>
        </w:tc>
        <w:tc>
          <w:tcPr>
            <w:tcW w:w="2832" w:type="dxa"/>
            <w:vAlign w:val="center"/>
          </w:tcPr>
          <w:p w:rsidR="004F0B19" w:rsidRDefault="004F0B19" w:rsidP="00CA702B">
            <w:pPr>
              <w:rPr>
                <w:rFonts w:ascii="Times New Roman" w:hAnsi="Times New Roman"/>
                <w:szCs w:val="21"/>
              </w:rPr>
            </w:pPr>
          </w:p>
        </w:tc>
        <w:tc>
          <w:tcPr>
            <w:tcW w:w="1418" w:type="dxa"/>
            <w:vAlign w:val="center"/>
          </w:tcPr>
          <w:p w:rsidR="004F0B19" w:rsidRDefault="004F0B19" w:rsidP="00CA702B">
            <w:pPr>
              <w:rPr>
                <w:rFonts w:ascii="Times New Roman" w:hAnsi="Times New Roman"/>
                <w:szCs w:val="21"/>
              </w:rPr>
            </w:pPr>
            <w:r>
              <w:rPr>
                <w:rFonts w:ascii="Times New Roman" w:hAnsi="Times New Roman" w:hint="eastAsia"/>
                <w:szCs w:val="21"/>
              </w:rPr>
              <w:t>频率</w:t>
            </w:r>
          </w:p>
        </w:tc>
        <w:tc>
          <w:tcPr>
            <w:tcW w:w="3541" w:type="dxa"/>
            <w:vAlign w:val="center"/>
          </w:tcPr>
          <w:p w:rsidR="004F0B19" w:rsidRDefault="004F0B19" w:rsidP="00CA702B">
            <w:pPr>
              <w:rPr>
                <w:szCs w:val="21"/>
              </w:rPr>
            </w:pPr>
            <w:r w:rsidRPr="00FA6C13">
              <w:rPr>
                <w:rFonts w:ascii="Times New Roman" w:hAnsi="Times New Roman"/>
                <w:szCs w:val="21"/>
              </w:rPr>
              <w:t>GB/T</w:t>
            </w:r>
            <w:r w:rsidRPr="00FA6C13">
              <w:rPr>
                <w:rFonts w:hint="eastAsia"/>
                <w:szCs w:val="21"/>
              </w:rPr>
              <w:t xml:space="preserve"> </w:t>
            </w:r>
            <w:r w:rsidRPr="00FA6C13">
              <w:rPr>
                <w:rFonts w:ascii="Times New Roman" w:hAnsi="Times New Roman"/>
                <w:szCs w:val="21"/>
              </w:rPr>
              <w:t>5008</w:t>
            </w:r>
            <w:r w:rsidRPr="00FA6C13">
              <w:rPr>
                <w:rFonts w:ascii="Times New Roman" w:hAnsi="Times New Roman" w:hint="eastAsia"/>
                <w:szCs w:val="21"/>
              </w:rPr>
              <w:t>2</w:t>
            </w:r>
            <w:r w:rsidRPr="00FA6C13">
              <w:rPr>
                <w:rFonts w:hint="eastAsia"/>
                <w:szCs w:val="21"/>
              </w:rPr>
              <w:t>-</w:t>
            </w:r>
            <w:r>
              <w:rPr>
                <w:rFonts w:hint="eastAsia"/>
                <w:szCs w:val="21"/>
              </w:rPr>
              <w:t xml:space="preserve">2009 </w:t>
            </w:r>
            <w:r>
              <w:rPr>
                <w:rFonts w:hint="eastAsia"/>
                <w:szCs w:val="21"/>
              </w:rPr>
              <w:t>普通混凝土长期性能和耐久性能试验方法标准</w:t>
            </w:r>
          </w:p>
          <w:p w:rsidR="004F0B19" w:rsidRDefault="004F0B19" w:rsidP="00CA702B">
            <w:pPr>
              <w:rPr>
                <w:rFonts w:ascii="Times New Roman" w:hAnsi="Times New Roman"/>
                <w:szCs w:val="21"/>
              </w:rPr>
            </w:pPr>
            <w:r>
              <w:rPr>
                <w:rFonts w:hint="eastAsia"/>
                <w:szCs w:val="21"/>
              </w:rPr>
              <w:t>输出频率的可调范围为（</w:t>
            </w:r>
            <w:r>
              <w:rPr>
                <w:rFonts w:hint="eastAsia"/>
                <w:szCs w:val="21"/>
              </w:rPr>
              <w:t>100-20000</w:t>
            </w:r>
            <w:r>
              <w:rPr>
                <w:rFonts w:hint="eastAsia"/>
                <w:szCs w:val="21"/>
              </w:rPr>
              <w:t>）</w:t>
            </w:r>
            <w:r>
              <w:rPr>
                <w:rFonts w:hint="eastAsia"/>
                <w:szCs w:val="21"/>
              </w:rPr>
              <w:t>Hz</w:t>
            </w:r>
          </w:p>
        </w:tc>
        <w:tc>
          <w:tcPr>
            <w:tcW w:w="1140" w:type="dxa"/>
            <w:vAlign w:val="center"/>
          </w:tcPr>
          <w:p w:rsidR="004F0B19" w:rsidRDefault="004F0B19" w:rsidP="00CA702B">
            <w:pPr>
              <w:jc w:val="center"/>
              <w:rPr>
                <w:rFonts w:ascii="Times New Roman" w:hAnsi="Times New Roman"/>
                <w:szCs w:val="21"/>
              </w:rPr>
            </w:pPr>
            <w:r>
              <w:rPr>
                <w:rFonts w:ascii="Times New Roman" w:hAnsi="Times New Roman"/>
                <w:szCs w:val="21"/>
              </w:rPr>
              <w:t>校准</w:t>
            </w:r>
          </w:p>
        </w:tc>
        <w:tc>
          <w:tcPr>
            <w:tcW w:w="1001" w:type="dxa"/>
            <w:vAlign w:val="center"/>
          </w:tcPr>
          <w:p w:rsidR="004F0B19" w:rsidRDefault="004F0B19" w:rsidP="00CA702B">
            <w:pPr>
              <w:jc w:val="center"/>
              <w:rPr>
                <w:rFonts w:ascii="Times New Roman" w:hAnsi="Times New Roman"/>
                <w:szCs w:val="21"/>
              </w:rPr>
            </w:pPr>
            <w:r>
              <w:rPr>
                <w:rFonts w:ascii="Times New Roman" w:hAnsi="Times New Roman" w:hint="eastAsia"/>
                <w:szCs w:val="21"/>
              </w:rPr>
              <w:t>1</w:t>
            </w:r>
            <w:r>
              <w:rPr>
                <w:rFonts w:ascii="Times New Roman" w:hAnsi="Times New Roman" w:hint="eastAsia"/>
                <w:szCs w:val="21"/>
              </w:rPr>
              <w:t>年</w:t>
            </w:r>
          </w:p>
        </w:tc>
      </w:tr>
      <w:tr w:rsidR="004F0B19" w:rsidTr="00CA702B">
        <w:trPr>
          <w:trHeight w:val="680"/>
        </w:trPr>
        <w:tc>
          <w:tcPr>
            <w:tcW w:w="585" w:type="dxa"/>
            <w:vAlign w:val="center"/>
          </w:tcPr>
          <w:p w:rsidR="004F0B19" w:rsidRDefault="00076CC1" w:rsidP="00CA702B">
            <w:pPr>
              <w:jc w:val="center"/>
              <w:rPr>
                <w:rFonts w:ascii="Times New Roman" w:hAnsi="Times New Roman"/>
                <w:szCs w:val="21"/>
              </w:rPr>
            </w:pPr>
            <w:r>
              <w:rPr>
                <w:rFonts w:ascii="Times New Roman" w:hAnsi="Times New Roman" w:hint="eastAsia"/>
                <w:szCs w:val="21"/>
              </w:rPr>
              <w:t>10</w:t>
            </w:r>
          </w:p>
        </w:tc>
        <w:tc>
          <w:tcPr>
            <w:tcW w:w="1499" w:type="dxa"/>
            <w:vAlign w:val="center"/>
          </w:tcPr>
          <w:p w:rsidR="004F0B19" w:rsidRPr="00965EF5" w:rsidRDefault="004F0B19" w:rsidP="00CA702B">
            <w:pPr>
              <w:rPr>
                <w:rFonts w:ascii="Times New Roman" w:hAnsi="Times New Roman"/>
                <w:szCs w:val="21"/>
              </w:rPr>
            </w:pPr>
            <w:r w:rsidRPr="00965EF5">
              <w:rPr>
                <w:rFonts w:ascii="Times New Roman" w:hAnsi="Times New Roman" w:hint="eastAsia"/>
                <w:szCs w:val="21"/>
              </w:rPr>
              <w:t>抗渗仪</w:t>
            </w:r>
          </w:p>
        </w:tc>
        <w:tc>
          <w:tcPr>
            <w:tcW w:w="1426" w:type="dxa"/>
            <w:vAlign w:val="center"/>
          </w:tcPr>
          <w:p w:rsidR="004F0B19" w:rsidRPr="00965EF5" w:rsidRDefault="004F0B19" w:rsidP="00CA702B">
            <w:pPr>
              <w:rPr>
                <w:rFonts w:ascii="Times New Roman" w:eastAsia="宋体" w:hAnsi="Times New Roman"/>
                <w:kern w:val="0"/>
                <w:szCs w:val="21"/>
              </w:rPr>
            </w:pPr>
            <w:r w:rsidRPr="00965EF5">
              <w:rPr>
                <w:szCs w:val="21"/>
              </w:rPr>
              <w:t>测定混凝土抗渗性能</w:t>
            </w:r>
          </w:p>
        </w:tc>
        <w:tc>
          <w:tcPr>
            <w:tcW w:w="2832" w:type="dxa"/>
            <w:vAlign w:val="center"/>
          </w:tcPr>
          <w:p w:rsidR="004F0B19" w:rsidRPr="00965EF5" w:rsidRDefault="004A6930" w:rsidP="00CA702B">
            <w:pPr>
              <w:rPr>
                <w:rFonts w:ascii="Times New Roman" w:hAnsi="Times New Roman" w:cs="Times New Roman"/>
                <w:b/>
                <w:szCs w:val="21"/>
              </w:rPr>
            </w:pPr>
            <w:r w:rsidRPr="00965EF5">
              <w:rPr>
                <w:rFonts w:ascii="Times New Roman" w:hAnsi="Times New Roman" w:cs="Times New Roman"/>
                <w:szCs w:val="21"/>
              </w:rPr>
              <w:t xml:space="preserve">JJG 875-2005 </w:t>
            </w:r>
            <w:r w:rsidRPr="00965EF5">
              <w:rPr>
                <w:rFonts w:ascii="Times New Roman" w:cs="Times New Roman"/>
                <w:szCs w:val="21"/>
              </w:rPr>
              <w:t>数字压力计检定规程</w:t>
            </w:r>
          </w:p>
        </w:tc>
        <w:tc>
          <w:tcPr>
            <w:tcW w:w="1418" w:type="dxa"/>
            <w:vAlign w:val="center"/>
          </w:tcPr>
          <w:p w:rsidR="004F0B19" w:rsidRPr="00076CC1" w:rsidRDefault="00AE07BD" w:rsidP="00CA702B">
            <w:pPr>
              <w:rPr>
                <w:rFonts w:ascii="Times New Roman" w:hAnsi="Times New Roman"/>
                <w:szCs w:val="21"/>
              </w:rPr>
            </w:pPr>
            <w:r w:rsidRPr="00076CC1">
              <w:rPr>
                <w:rFonts w:ascii="Times New Roman" w:hAnsi="Times New Roman" w:hint="eastAsia"/>
                <w:szCs w:val="21"/>
              </w:rPr>
              <w:t>压力</w:t>
            </w:r>
            <w:r w:rsidR="00965EF5" w:rsidRPr="00076CC1">
              <w:rPr>
                <w:rFonts w:ascii="Times New Roman" w:hAnsi="Times New Roman" w:hint="eastAsia"/>
                <w:szCs w:val="21"/>
              </w:rPr>
              <w:t>、时间</w:t>
            </w:r>
          </w:p>
        </w:tc>
        <w:tc>
          <w:tcPr>
            <w:tcW w:w="3541" w:type="dxa"/>
            <w:vAlign w:val="center"/>
          </w:tcPr>
          <w:p w:rsidR="00831A93" w:rsidRPr="00076CC1" w:rsidRDefault="00965EF5" w:rsidP="00CA702B">
            <w:pPr>
              <w:rPr>
                <w:rFonts w:ascii="Times New Roman" w:hAnsi="Times New Roman"/>
                <w:szCs w:val="21"/>
              </w:rPr>
            </w:pPr>
            <w:r w:rsidRPr="00076CC1">
              <w:rPr>
                <w:rFonts w:ascii="Times New Roman" w:hAnsi="Times New Roman" w:hint="eastAsia"/>
                <w:szCs w:val="21"/>
              </w:rPr>
              <w:t xml:space="preserve">GB/T </w:t>
            </w:r>
            <w:r w:rsidR="0064434E" w:rsidRPr="00076CC1">
              <w:rPr>
                <w:rFonts w:ascii="Times New Roman" w:hAnsi="Times New Roman" w:hint="eastAsia"/>
                <w:szCs w:val="21"/>
              </w:rPr>
              <w:t>50082</w:t>
            </w:r>
            <w:r w:rsidRPr="00076CC1">
              <w:rPr>
                <w:rFonts w:ascii="Times New Roman" w:hAnsi="Times New Roman" w:hint="eastAsia"/>
                <w:szCs w:val="21"/>
              </w:rPr>
              <w:t xml:space="preserve">-2009 </w:t>
            </w:r>
            <w:r w:rsidRPr="00076CC1">
              <w:rPr>
                <w:rFonts w:ascii="Times New Roman" w:hAnsi="Times New Roman" w:hint="eastAsia"/>
                <w:szCs w:val="21"/>
              </w:rPr>
              <w:t>普通混凝土长期性能和耐久性能试验方法标准</w:t>
            </w:r>
            <w:r w:rsidR="00831A93" w:rsidRPr="00076CC1">
              <w:rPr>
                <w:rFonts w:ascii="Times New Roman" w:hAnsi="Times New Roman" w:hint="eastAsia"/>
                <w:szCs w:val="21"/>
              </w:rPr>
              <w:t xml:space="preserve"> </w:t>
            </w:r>
            <w:r w:rsidR="00831A93" w:rsidRPr="00076CC1">
              <w:rPr>
                <w:rFonts w:ascii="Times New Roman" w:hAnsi="Times New Roman" w:hint="eastAsia"/>
                <w:szCs w:val="21"/>
              </w:rPr>
              <w:t>水压应从</w:t>
            </w:r>
            <w:r w:rsidR="00831A93" w:rsidRPr="00076CC1">
              <w:rPr>
                <w:rFonts w:ascii="Times New Roman" w:hAnsi="Times New Roman" w:hint="eastAsia"/>
                <w:szCs w:val="21"/>
              </w:rPr>
              <w:t>0.1MPa</w:t>
            </w:r>
            <w:r w:rsidR="00831A93" w:rsidRPr="00076CC1">
              <w:rPr>
                <w:rFonts w:ascii="Times New Roman" w:hAnsi="Times New Roman" w:hint="eastAsia"/>
                <w:szCs w:val="21"/>
              </w:rPr>
              <w:t>开始，以后应每隔</w:t>
            </w:r>
            <w:r w:rsidR="00831A93" w:rsidRPr="00076CC1">
              <w:rPr>
                <w:rFonts w:ascii="Times New Roman" w:hAnsi="Times New Roman" w:hint="eastAsia"/>
                <w:szCs w:val="21"/>
              </w:rPr>
              <w:t>8h</w:t>
            </w:r>
            <w:r w:rsidR="00831A93" w:rsidRPr="00076CC1">
              <w:rPr>
                <w:rFonts w:ascii="Times New Roman" w:hAnsi="Times New Roman" w:hint="eastAsia"/>
                <w:szCs w:val="21"/>
              </w:rPr>
              <w:t>增加</w:t>
            </w:r>
            <w:r w:rsidR="00831A93" w:rsidRPr="00076CC1">
              <w:rPr>
                <w:rFonts w:ascii="Times New Roman" w:hAnsi="Times New Roman" w:hint="eastAsia"/>
                <w:szCs w:val="21"/>
              </w:rPr>
              <w:t>0.1MPa</w:t>
            </w:r>
            <w:r w:rsidR="00831A93" w:rsidRPr="00076CC1">
              <w:rPr>
                <w:rFonts w:ascii="Times New Roman" w:hAnsi="Times New Roman" w:hint="eastAsia"/>
                <w:szCs w:val="21"/>
              </w:rPr>
              <w:t>水压</w:t>
            </w:r>
            <w:r w:rsidRPr="00076CC1">
              <w:rPr>
                <w:rFonts w:ascii="Times New Roman" w:hAnsi="Times New Roman" w:hint="eastAsia"/>
                <w:szCs w:val="21"/>
              </w:rPr>
              <w:t>。</w:t>
            </w:r>
          </w:p>
        </w:tc>
        <w:tc>
          <w:tcPr>
            <w:tcW w:w="1140" w:type="dxa"/>
            <w:vAlign w:val="center"/>
          </w:tcPr>
          <w:p w:rsidR="004F0B19" w:rsidRPr="00076CC1" w:rsidRDefault="00965EF5" w:rsidP="00CA702B">
            <w:pPr>
              <w:jc w:val="center"/>
              <w:rPr>
                <w:rFonts w:ascii="Times New Roman" w:hAnsi="Times New Roman"/>
                <w:szCs w:val="21"/>
              </w:rPr>
            </w:pPr>
            <w:r w:rsidRPr="00076CC1">
              <w:rPr>
                <w:rFonts w:ascii="Times New Roman" w:hAnsi="Times New Roman" w:hint="eastAsia"/>
                <w:szCs w:val="21"/>
              </w:rPr>
              <w:t>压力</w:t>
            </w:r>
            <w:r w:rsidR="00AE07BD" w:rsidRPr="00076CC1">
              <w:rPr>
                <w:rFonts w:ascii="Times New Roman" w:hAnsi="Times New Roman" w:hint="eastAsia"/>
                <w:szCs w:val="21"/>
              </w:rPr>
              <w:t>校准</w:t>
            </w:r>
            <w:r w:rsidRPr="00076CC1">
              <w:rPr>
                <w:rFonts w:ascii="Times New Roman" w:hAnsi="Times New Roman" w:hint="eastAsia"/>
                <w:szCs w:val="21"/>
              </w:rPr>
              <w:t>、时间核查</w:t>
            </w:r>
          </w:p>
        </w:tc>
        <w:tc>
          <w:tcPr>
            <w:tcW w:w="1001" w:type="dxa"/>
            <w:vAlign w:val="center"/>
          </w:tcPr>
          <w:p w:rsidR="004F0B19" w:rsidRPr="00076CC1" w:rsidRDefault="00AE07BD" w:rsidP="00CA702B">
            <w:pPr>
              <w:jc w:val="center"/>
              <w:rPr>
                <w:rFonts w:ascii="Times New Roman" w:hAnsi="Times New Roman"/>
                <w:szCs w:val="21"/>
              </w:rPr>
            </w:pPr>
            <w:r w:rsidRPr="00076CC1">
              <w:rPr>
                <w:rFonts w:ascii="Times New Roman" w:hAnsi="Times New Roman" w:hint="eastAsia"/>
                <w:szCs w:val="21"/>
              </w:rPr>
              <w:t>1</w:t>
            </w:r>
            <w:r w:rsidRPr="00076CC1">
              <w:rPr>
                <w:rFonts w:ascii="Times New Roman" w:hAnsi="Times New Roman" w:hint="eastAsia"/>
                <w:szCs w:val="21"/>
              </w:rPr>
              <w:t>年</w:t>
            </w:r>
          </w:p>
        </w:tc>
      </w:tr>
      <w:tr w:rsidR="004F0B19" w:rsidTr="00CA702B">
        <w:trPr>
          <w:trHeight w:val="680"/>
        </w:trPr>
        <w:tc>
          <w:tcPr>
            <w:tcW w:w="585" w:type="dxa"/>
            <w:vAlign w:val="center"/>
          </w:tcPr>
          <w:p w:rsidR="004F0B19" w:rsidRDefault="00076CC1" w:rsidP="00CA702B">
            <w:pPr>
              <w:jc w:val="center"/>
              <w:rPr>
                <w:rFonts w:ascii="Times New Roman" w:hAnsi="Times New Roman"/>
                <w:szCs w:val="21"/>
              </w:rPr>
            </w:pPr>
            <w:r>
              <w:rPr>
                <w:rFonts w:ascii="Times New Roman" w:hAnsi="Times New Roman" w:hint="eastAsia"/>
                <w:szCs w:val="21"/>
              </w:rPr>
              <w:t>11</w:t>
            </w:r>
          </w:p>
        </w:tc>
        <w:tc>
          <w:tcPr>
            <w:tcW w:w="1499" w:type="dxa"/>
            <w:vAlign w:val="center"/>
          </w:tcPr>
          <w:p w:rsidR="004F0B19" w:rsidRDefault="004F0B19" w:rsidP="00CA702B">
            <w:pPr>
              <w:rPr>
                <w:rFonts w:ascii="Times New Roman" w:hAnsi="Times New Roman"/>
                <w:szCs w:val="21"/>
              </w:rPr>
            </w:pPr>
            <w:r>
              <w:rPr>
                <w:rFonts w:ascii="Times New Roman" w:hAnsi="Times New Roman"/>
                <w:szCs w:val="21"/>
              </w:rPr>
              <w:t>容量筒</w:t>
            </w:r>
          </w:p>
        </w:tc>
        <w:tc>
          <w:tcPr>
            <w:tcW w:w="1426" w:type="dxa"/>
            <w:vAlign w:val="center"/>
          </w:tcPr>
          <w:p w:rsidR="004F0B19" w:rsidRDefault="004F0B19" w:rsidP="00CA702B">
            <w:pPr>
              <w:rPr>
                <w:rFonts w:ascii="Times New Roman" w:hAnsi="Times New Roman"/>
                <w:szCs w:val="21"/>
              </w:rPr>
            </w:pPr>
            <w:r>
              <w:rPr>
                <w:rFonts w:ascii="Times New Roman" w:hAnsi="Times New Roman"/>
                <w:szCs w:val="21"/>
              </w:rPr>
              <w:t>检测混凝土表观密度</w:t>
            </w:r>
          </w:p>
        </w:tc>
        <w:tc>
          <w:tcPr>
            <w:tcW w:w="2832" w:type="dxa"/>
            <w:vAlign w:val="center"/>
          </w:tcPr>
          <w:p w:rsidR="004F0B19" w:rsidRDefault="004F0B19" w:rsidP="00CA702B">
            <w:pPr>
              <w:rPr>
                <w:rFonts w:ascii="Times New Roman" w:hAnsi="Times New Roman"/>
                <w:szCs w:val="21"/>
              </w:rPr>
            </w:pPr>
            <w:r>
              <w:rPr>
                <w:rFonts w:ascii="Times New Roman" w:hAnsi="Times New Roman"/>
                <w:szCs w:val="21"/>
              </w:rPr>
              <w:t>/</w:t>
            </w:r>
          </w:p>
        </w:tc>
        <w:tc>
          <w:tcPr>
            <w:tcW w:w="1418" w:type="dxa"/>
            <w:vAlign w:val="center"/>
          </w:tcPr>
          <w:p w:rsidR="004F0B19" w:rsidRDefault="004F0B19" w:rsidP="00CA702B">
            <w:pPr>
              <w:rPr>
                <w:rFonts w:ascii="Times New Roman" w:hAnsi="Times New Roman"/>
                <w:szCs w:val="21"/>
              </w:rPr>
            </w:pPr>
            <w:r>
              <w:rPr>
                <w:rFonts w:ascii="Times New Roman" w:hAnsi="Times New Roman"/>
                <w:szCs w:val="21"/>
              </w:rPr>
              <w:t>容积、尺寸</w:t>
            </w:r>
          </w:p>
        </w:tc>
        <w:tc>
          <w:tcPr>
            <w:tcW w:w="3541" w:type="dxa"/>
            <w:vAlign w:val="center"/>
          </w:tcPr>
          <w:p w:rsidR="004F0B19" w:rsidRDefault="004F0B19" w:rsidP="00CA702B">
            <w:pPr>
              <w:rPr>
                <w:rFonts w:ascii="Times New Roman" w:hAnsi="Times New Roman"/>
                <w:color w:val="333333"/>
                <w:szCs w:val="21"/>
                <w:shd w:val="clear" w:color="auto" w:fill="FFFFFF"/>
              </w:rPr>
            </w:pPr>
            <w:r>
              <w:rPr>
                <w:rFonts w:ascii="Times New Roman" w:hAnsi="Times New Roman"/>
                <w:color w:val="333333"/>
                <w:szCs w:val="21"/>
                <w:shd w:val="clear" w:color="auto" w:fill="FFFFFF"/>
              </w:rPr>
              <w:t>GB/T50080-2002</w:t>
            </w:r>
            <w:r>
              <w:rPr>
                <w:rFonts w:ascii="Times New Roman" w:hAnsi="Times New Roman"/>
                <w:color w:val="333333"/>
                <w:szCs w:val="21"/>
                <w:shd w:val="clear" w:color="auto" w:fill="FFFFFF"/>
              </w:rPr>
              <w:t>容积为</w:t>
            </w:r>
            <w:r>
              <w:rPr>
                <w:rFonts w:ascii="Times New Roman" w:hAnsi="Times New Roman"/>
                <w:color w:val="333333"/>
                <w:szCs w:val="21"/>
                <w:shd w:val="clear" w:color="auto" w:fill="FFFFFF"/>
              </w:rPr>
              <w:t>5L</w:t>
            </w:r>
            <w:r>
              <w:rPr>
                <w:rFonts w:ascii="Times New Roman" w:hAnsi="Times New Roman"/>
                <w:color w:val="333333"/>
                <w:szCs w:val="21"/>
                <w:shd w:val="clear" w:color="auto" w:fill="FFFFFF"/>
              </w:rPr>
              <w:t>，内径与内高均为（</w:t>
            </w:r>
            <w:r>
              <w:rPr>
                <w:rFonts w:ascii="Times New Roman" w:hAnsi="Times New Roman"/>
                <w:color w:val="333333"/>
                <w:szCs w:val="21"/>
                <w:shd w:val="clear" w:color="auto" w:fill="FFFFFF"/>
              </w:rPr>
              <w:t>186</w:t>
            </w:r>
            <w:r>
              <w:rPr>
                <w:rFonts w:ascii="Times New Roman" w:hAnsi="Times New Roman"/>
                <w:szCs w:val="21"/>
              </w:rPr>
              <w:t>±2</w:t>
            </w:r>
            <w:r>
              <w:rPr>
                <w:rFonts w:ascii="Times New Roman" w:hAnsi="Times New Roman"/>
                <w:color w:val="333333"/>
                <w:szCs w:val="21"/>
                <w:shd w:val="clear" w:color="auto" w:fill="FFFFFF"/>
              </w:rPr>
              <w:t>）</w:t>
            </w:r>
            <w:r>
              <w:rPr>
                <w:rFonts w:ascii="Times New Roman" w:hAnsi="Times New Roman"/>
                <w:color w:val="333333"/>
                <w:szCs w:val="21"/>
                <w:shd w:val="clear" w:color="auto" w:fill="FFFFFF"/>
              </w:rPr>
              <w:t>mm</w:t>
            </w:r>
            <w:r>
              <w:rPr>
                <w:rFonts w:ascii="Times New Roman" w:hAnsi="Times New Roman"/>
                <w:color w:val="333333"/>
                <w:szCs w:val="21"/>
                <w:shd w:val="clear" w:color="auto" w:fill="FFFFFF"/>
              </w:rPr>
              <w:t>，壁厚为</w:t>
            </w:r>
            <w:r>
              <w:rPr>
                <w:rFonts w:ascii="Times New Roman" w:hAnsi="Times New Roman"/>
                <w:color w:val="333333"/>
                <w:szCs w:val="21"/>
                <w:shd w:val="clear" w:color="auto" w:fill="FFFFFF"/>
              </w:rPr>
              <w:t>3mm</w:t>
            </w:r>
          </w:p>
        </w:tc>
        <w:tc>
          <w:tcPr>
            <w:tcW w:w="1140" w:type="dxa"/>
            <w:vAlign w:val="center"/>
          </w:tcPr>
          <w:p w:rsidR="004F0B19" w:rsidRDefault="004F0B19" w:rsidP="00CA702B">
            <w:pPr>
              <w:jc w:val="center"/>
              <w:rPr>
                <w:rFonts w:ascii="Times New Roman" w:hAnsi="Times New Roman"/>
                <w:szCs w:val="21"/>
              </w:rPr>
            </w:pPr>
            <w:r>
              <w:rPr>
                <w:rFonts w:ascii="Times New Roman" w:hAnsi="Times New Roman"/>
                <w:szCs w:val="21"/>
              </w:rPr>
              <w:t>核查</w:t>
            </w:r>
          </w:p>
        </w:tc>
        <w:tc>
          <w:tcPr>
            <w:tcW w:w="1001" w:type="dxa"/>
            <w:vAlign w:val="center"/>
          </w:tcPr>
          <w:p w:rsidR="004F0B19" w:rsidRDefault="004F0B19" w:rsidP="00CA702B">
            <w:pPr>
              <w:rPr>
                <w:rFonts w:ascii="Times New Roman" w:hAnsi="Times New Roman"/>
                <w:szCs w:val="21"/>
              </w:rPr>
            </w:pPr>
            <w:r>
              <w:rPr>
                <w:rFonts w:ascii="Times New Roman" w:hAnsi="Times New Roman"/>
                <w:szCs w:val="21"/>
              </w:rPr>
              <w:t>一次性</w:t>
            </w:r>
          </w:p>
        </w:tc>
      </w:tr>
      <w:tr w:rsidR="004F0B19" w:rsidTr="00CA702B">
        <w:trPr>
          <w:trHeight w:val="680"/>
        </w:trPr>
        <w:tc>
          <w:tcPr>
            <w:tcW w:w="585" w:type="dxa"/>
            <w:vAlign w:val="center"/>
          </w:tcPr>
          <w:p w:rsidR="004F0B19" w:rsidRDefault="00076CC1" w:rsidP="00CA702B">
            <w:pPr>
              <w:jc w:val="center"/>
              <w:rPr>
                <w:rFonts w:ascii="Times New Roman" w:hAnsi="Times New Roman"/>
                <w:szCs w:val="21"/>
              </w:rPr>
            </w:pPr>
            <w:r>
              <w:rPr>
                <w:rFonts w:ascii="Times New Roman" w:hAnsi="Times New Roman" w:hint="eastAsia"/>
                <w:szCs w:val="21"/>
              </w:rPr>
              <w:t>12</w:t>
            </w:r>
          </w:p>
        </w:tc>
        <w:tc>
          <w:tcPr>
            <w:tcW w:w="1499" w:type="dxa"/>
            <w:vAlign w:val="center"/>
          </w:tcPr>
          <w:p w:rsidR="004F0B19" w:rsidRDefault="004F0B19" w:rsidP="00CA702B">
            <w:pPr>
              <w:rPr>
                <w:rFonts w:ascii="Times New Roman" w:hAnsi="Times New Roman"/>
                <w:szCs w:val="21"/>
              </w:rPr>
            </w:pPr>
            <w:r>
              <w:rPr>
                <w:rFonts w:ascii="Times New Roman" w:hAnsi="Times New Roman"/>
                <w:szCs w:val="21"/>
              </w:rPr>
              <w:t>混凝土电阻率测定仪</w:t>
            </w:r>
          </w:p>
        </w:tc>
        <w:tc>
          <w:tcPr>
            <w:tcW w:w="1426" w:type="dxa"/>
            <w:vAlign w:val="center"/>
          </w:tcPr>
          <w:p w:rsidR="004F0B19" w:rsidRDefault="004F0B19" w:rsidP="00CA702B">
            <w:pPr>
              <w:rPr>
                <w:rFonts w:ascii="Times New Roman" w:hAnsi="Times New Roman"/>
                <w:szCs w:val="21"/>
              </w:rPr>
            </w:pPr>
            <w:r>
              <w:rPr>
                <w:rFonts w:ascii="Times New Roman" w:hAnsi="Times New Roman"/>
                <w:szCs w:val="21"/>
              </w:rPr>
              <w:t>评价混凝土抗腐蚀能力</w:t>
            </w:r>
          </w:p>
        </w:tc>
        <w:tc>
          <w:tcPr>
            <w:tcW w:w="2832" w:type="dxa"/>
            <w:vAlign w:val="center"/>
          </w:tcPr>
          <w:p w:rsidR="004F0B19" w:rsidRDefault="004F0B19" w:rsidP="00CA702B">
            <w:pPr>
              <w:rPr>
                <w:rFonts w:ascii="Times New Roman" w:hAnsi="Times New Roman"/>
                <w:szCs w:val="21"/>
              </w:rPr>
            </w:pPr>
            <w:r>
              <w:rPr>
                <w:rFonts w:ascii="Times New Roman" w:hAnsi="Times New Roman"/>
                <w:szCs w:val="21"/>
              </w:rPr>
              <w:t>参照</w:t>
            </w:r>
            <w:r>
              <w:rPr>
                <w:rFonts w:ascii="Times New Roman" w:hAnsi="Times New Roman"/>
                <w:szCs w:val="21"/>
              </w:rPr>
              <w:t>NIM-ZY-DL-ZK-210</w:t>
            </w:r>
            <w:r>
              <w:rPr>
                <w:rFonts w:ascii="Times New Roman" w:hAnsi="Times New Roman"/>
                <w:szCs w:val="21"/>
              </w:rPr>
              <w:t>数字阻抗电桥校准规范</w:t>
            </w:r>
          </w:p>
          <w:p w:rsidR="004F0B19" w:rsidRDefault="004F0B19" w:rsidP="00CA702B">
            <w:pPr>
              <w:rPr>
                <w:rFonts w:ascii="Times New Roman" w:hAnsi="Times New Roman"/>
                <w:szCs w:val="21"/>
              </w:rPr>
            </w:pPr>
          </w:p>
        </w:tc>
        <w:tc>
          <w:tcPr>
            <w:tcW w:w="1418" w:type="dxa"/>
            <w:vAlign w:val="center"/>
          </w:tcPr>
          <w:p w:rsidR="004F0B19" w:rsidRDefault="004F0B19" w:rsidP="00CA702B">
            <w:pPr>
              <w:rPr>
                <w:rFonts w:ascii="Times New Roman" w:hAnsi="Times New Roman"/>
                <w:szCs w:val="21"/>
              </w:rPr>
            </w:pPr>
            <w:r>
              <w:rPr>
                <w:rFonts w:ascii="Times New Roman" w:hAnsi="Times New Roman"/>
                <w:szCs w:val="21"/>
              </w:rPr>
              <w:t>电阻率仪器显示值</w:t>
            </w:r>
          </w:p>
        </w:tc>
        <w:tc>
          <w:tcPr>
            <w:tcW w:w="3541" w:type="dxa"/>
            <w:vAlign w:val="center"/>
          </w:tcPr>
          <w:p w:rsidR="004F0B19" w:rsidRDefault="004F0B19" w:rsidP="00CA702B">
            <w:pPr>
              <w:rPr>
                <w:rFonts w:ascii="Times New Roman" w:hAnsi="Times New Roman"/>
                <w:color w:val="333333"/>
                <w:szCs w:val="21"/>
                <w:shd w:val="clear" w:color="auto" w:fill="FFFFFF"/>
              </w:rPr>
            </w:pPr>
            <w:r>
              <w:rPr>
                <w:rFonts w:ascii="Times New Roman" w:hAnsi="Times New Roman"/>
                <w:color w:val="333333"/>
                <w:szCs w:val="21"/>
                <w:shd w:val="clear" w:color="auto" w:fill="FFFFFF"/>
              </w:rPr>
              <w:t>GB/T50344-2004</w:t>
            </w:r>
            <w:r>
              <w:rPr>
                <w:rFonts w:ascii="Times New Roman" w:hAnsi="Times New Roman"/>
                <w:color w:val="333333"/>
                <w:szCs w:val="21"/>
                <w:shd w:val="clear" w:color="auto" w:fill="FFFFFF"/>
              </w:rPr>
              <w:t>建筑结构检测技术标准</w:t>
            </w:r>
          </w:p>
          <w:p w:rsidR="004F0B19" w:rsidRDefault="004F0B19" w:rsidP="00CA702B">
            <w:pPr>
              <w:rPr>
                <w:rFonts w:ascii="Times New Roman" w:hAnsi="Times New Roman"/>
                <w:color w:val="333333"/>
                <w:szCs w:val="21"/>
                <w:shd w:val="clear" w:color="auto" w:fill="FFFFFF"/>
              </w:rPr>
            </w:pPr>
            <w:r>
              <w:rPr>
                <w:rFonts w:ascii="Times New Roman" w:hAnsi="Times New Roman"/>
                <w:color w:val="333333"/>
                <w:szCs w:val="21"/>
                <w:shd w:val="clear" w:color="auto" w:fill="FFFFFF"/>
              </w:rPr>
              <w:t>电位读数变动不超过</w:t>
            </w:r>
            <w:r>
              <w:rPr>
                <w:rFonts w:ascii="Times New Roman" w:hAnsi="Times New Roman"/>
                <w:color w:val="333333"/>
                <w:szCs w:val="21"/>
                <w:shd w:val="clear" w:color="auto" w:fill="FFFFFF"/>
              </w:rPr>
              <w:t>2mV</w:t>
            </w:r>
            <w:r>
              <w:rPr>
                <w:rFonts w:ascii="Times New Roman" w:hAnsi="Times New Roman"/>
                <w:color w:val="333333"/>
                <w:szCs w:val="21"/>
                <w:shd w:val="clear" w:color="auto" w:fill="FFFFFF"/>
              </w:rPr>
              <w:t>，同一测点同一枝参考电极重复读数差异不得超过</w:t>
            </w:r>
            <w:r>
              <w:rPr>
                <w:rFonts w:ascii="Times New Roman" w:hAnsi="Times New Roman"/>
                <w:color w:val="333333"/>
                <w:szCs w:val="21"/>
                <w:shd w:val="clear" w:color="auto" w:fill="FFFFFF"/>
              </w:rPr>
              <w:t>10 mV</w:t>
            </w:r>
            <w:r>
              <w:rPr>
                <w:rFonts w:ascii="Times New Roman" w:hAnsi="Times New Roman"/>
                <w:color w:val="333333"/>
                <w:szCs w:val="21"/>
                <w:shd w:val="clear" w:color="auto" w:fill="FFFFFF"/>
              </w:rPr>
              <w:t>，同一测点不同参考电极重复读数差异不得超过</w:t>
            </w:r>
            <w:r>
              <w:rPr>
                <w:rFonts w:ascii="Times New Roman" w:hAnsi="Times New Roman"/>
                <w:color w:val="333333"/>
                <w:szCs w:val="21"/>
                <w:shd w:val="clear" w:color="auto" w:fill="FFFFFF"/>
              </w:rPr>
              <w:t>20 mV</w:t>
            </w:r>
            <w:r>
              <w:rPr>
                <w:rFonts w:ascii="Times New Roman" w:hAnsi="Times New Roman"/>
                <w:color w:val="333333"/>
                <w:szCs w:val="21"/>
                <w:shd w:val="clear" w:color="auto" w:fill="FFFFFF"/>
              </w:rPr>
              <w:t>。</w:t>
            </w:r>
          </w:p>
        </w:tc>
        <w:tc>
          <w:tcPr>
            <w:tcW w:w="1140" w:type="dxa"/>
            <w:vAlign w:val="center"/>
          </w:tcPr>
          <w:p w:rsidR="004F0B19" w:rsidRDefault="004F0B19" w:rsidP="00CA702B">
            <w:pPr>
              <w:jc w:val="center"/>
              <w:rPr>
                <w:rFonts w:ascii="Times New Roman" w:hAnsi="Times New Roman"/>
                <w:szCs w:val="21"/>
              </w:rPr>
            </w:pPr>
            <w:r>
              <w:rPr>
                <w:rFonts w:ascii="Times New Roman" w:hAnsi="Times New Roman"/>
                <w:szCs w:val="21"/>
              </w:rPr>
              <w:t>校准</w:t>
            </w:r>
          </w:p>
        </w:tc>
        <w:tc>
          <w:tcPr>
            <w:tcW w:w="1001" w:type="dxa"/>
            <w:vAlign w:val="center"/>
          </w:tcPr>
          <w:p w:rsidR="004F0B19" w:rsidRDefault="004F0B19" w:rsidP="00CA702B">
            <w:pPr>
              <w:jc w:val="center"/>
              <w:rPr>
                <w:rFonts w:ascii="Times New Roman" w:hAnsi="Times New Roman"/>
                <w:szCs w:val="21"/>
              </w:rPr>
            </w:pPr>
            <w:r>
              <w:rPr>
                <w:rFonts w:ascii="Times New Roman" w:hAnsi="Times New Roman" w:hint="eastAsia"/>
                <w:szCs w:val="21"/>
              </w:rPr>
              <w:t>1</w:t>
            </w:r>
            <w:r>
              <w:rPr>
                <w:rFonts w:ascii="Times New Roman" w:hAnsi="Times New Roman" w:hint="eastAsia"/>
                <w:szCs w:val="21"/>
              </w:rPr>
              <w:t>年</w:t>
            </w:r>
          </w:p>
        </w:tc>
      </w:tr>
      <w:tr w:rsidR="004F0B19" w:rsidTr="00CA702B">
        <w:trPr>
          <w:trHeight w:val="680"/>
        </w:trPr>
        <w:tc>
          <w:tcPr>
            <w:tcW w:w="585" w:type="dxa"/>
            <w:vAlign w:val="center"/>
          </w:tcPr>
          <w:p w:rsidR="004F0B19" w:rsidRDefault="00076CC1" w:rsidP="00CA702B">
            <w:pPr>
              <w:jc w:val="center"/>
              <w:rPr>
                <w:rFonts w:ascii="Times New Roman" w:hAnsi="Times New Roman"/>
                <w:szCs w:val="21"/>
              </w:rPr>
            </w:pPr>
            <w:r>
              <w:rPr>
                <w:rFonts w:ascii="Times New Roman" w:hAnsi="Times New Roman" w:hint="eastAsia"/>
                <w:szCs w:val="21"/>
              </w:rPr>
              <w:lastRenderedPageBreak/>
              <w:t>13</w:t>
            </w:r>
          </w:p>
        </w:tc>
        <w:tc>
          <w:tcPr>
            <w:tcW w:w="1499" w:type="dxa"/>
            <w:vAlign w:val="center"/>
          </w:tcPr>
          <w:p w:rsidR="004F0B19" w:rsidRDefault="004F0B19" w:rsidP="00CA702B">
            <w:pPr>
              <w:rPr>
                <w:rFonts w:ascii="Times New Roman" w:hAnsi="Times New Roman"/>
                <w:szCs w:val="21"/>
              </w:rPr>
            </w:pPr>
            <w:r>
              <w:rPr>
                <w:rFonts w:ascii="Times New Roman" w:hAnsi="Times New Roman"/>
                <w:szCs w:val="21"/>
              </w:rPr>
              <w:t>压力</w:t>
            </w:r>
            <w:proofErr w:type="gramStart"/>
            <w:r>
              <w:rPr>
                <w:rFonts w:ascii="Times New Roman" w:hAnsi="Times New Roman"/>
                <w:szCs w:val="21"/>
              </w:rPr>
              <w:t>泌水仪</w:t>
            </w:r>
            <w:proofErr w:type="gramEnd"/>
          </w:p>
        </w:tc>
        <w:tc>
          <w:tcPr>
            <w:tcW w:w="1426" w:type="dxa"/>
            <w:vAlign w:val="center"/>
          </w:tcPr>
          <w:p w:rsidR="004F0B19" w:rsidRDefault="004F0B19" w:rsidP="00CA702B">
            <w:pPr>
              <w:rPr>
                <w:rFonts w:ascii="Times New Roman" w:hAnsi="Times New Roman"/>
                <w:szCs w:val="21"/>
              </w:rPr>
            </w:pPr>
            <w:r>
              <w:rPr>
                <w:rFonts w:ascii="Times New Roman" w:hAnsi="Times New Roman"/>
                <w:szCs w:val="21"/>
                <w:shd w:val="clear" w:color="auto" w:fill="FFFFFF"/>
              </w:rPr>
              <w:t>测试泵送</w:t>
            </w:r>
            <w:proofErr w:type="gramStart"/>
            <w:r>
              <w:rPr>
                <w:rFonts w:ascii="Times New Roman" w:hAnsi="Times New Roman"/>
                <w:szCs w:val="21"/>
                <w:shd w:val="clear" w:color="auto" w:fill="FFFFFF"/>
              </w:rPr>
              <w:t>砼</w:t>
            </w:r>
            <w:proofErr w:type="gramEnd"/>
            <w:r>
              <w:rPr>
                <w:rFonts w:ascii="Times New Roman" w:hAnsi="Times New Roman"/>
                <w:szCs w:val="21"/>
                <w:shd w:val="clear" w:color="auto" w:fill="FFFFFF"/>
              </w:rPr>
              <w:t>在一定压力状态下的</w:t>
            </w:r>
            <w:proofErr w:type="gramStart"/>
            <w:r>
              <w:rPr>
                <w:rFonts w:ascii="Times New Roman" w:hAnsi="Times New Roman"/>
                <w:szCs w:val="21"/>
                <w:shd w:val="clear" w:color="auto" w:fill="FFFFFF"/>
              </w:rPr>
              <w:t>泌</w:t>
            </w:r>
            <w:proofErr w:type="gramEnd"/>
            <w:r>
              <w:rPr>
                <w:rFonts w:ascii="Times New Roman" w:hAnsi="Times New Roman"/>
                <w:szCs w:val="21"/>
                <w:shd w:val="clear" w:color="auto" w:fill="FFFFFF"/>
              </w:rPr>
              <w:t>水量</w:t>
            </w:r>
          </w:p>
        </w:tc>
        <w:tc>
          <w:tcPr>
            <w:tcW w:w="2832" w:type="dxa"/>
            <w:vAlign w:val="center"/>
          </w:tcPr>
          <w:p w:rsidR="004F0B19" w:rsidRDefault="004F0B19" w:rsidP="00CA702B">
            <w:pPr>
              <w:rPr>
                <w:rFonts w:ascii="Times New Roman" w:hAnsi="Times New Roman"/>
                <w:szCs w:val="21"/>
              </w:rPr>
            </w:pPr>
            <w:r>
              <w:rPr>
                <w:rFonts w:ascii="Times New Roman" w:hAnsi="Times New Roman"/>
                <w:szCs w:val="21"/>
              </w:rPr>
              <w:t>/</w:t>
            </w:r>
          </w:p>
        </w:tc>
        <w:tc>
          <w:tcPr>
            <w:tcW w:w="1418" w:type="dxa"/>
            <w:vAlign w:val="center"/>
          </w:tcPr>
          <w:p w:rsidR="004F0B19" w:rsidRDefault="004F0B19" w:rsidP="00CA702B">
            <w:pPr>
              <w:rPr>
                <w:rFonts w:ascii="Times New Roman" w:hAnsi="Times New Roman"/>
                <w:szCs w:val="21"/>
              </w:rPr>
            </w:pPr>
            <w:r>
              <w:rPr>
                <w:rFonts w:ascii="Times New Roman" w:hAnsi="Times New Roman"/>
                <w:szCs w:val="21"/>
              </w:rPr>
              <w:t>游标卡尺测量缸体内径，内高，工作活塞公称直径</w:t>
            </w:r>
          </w:p>
        </w:tc>
        <w:tc>
          <w:tcPr>
            <w:tcW w:w="3541" w:type="dxa"/>
            <w:vAlign w:val="center"/>
          </w:tcPr>
          <w:p w:rsidR="004F0B19" w:rsidRDefault="004F0B19" w:rsidP="00CA702B">
            <w:pPr>
              <w:rPr>
                <w:rFonts w:ascii="Times New Roman" w:hAnsi="Times New Roman"/>
                <w:szCs w:val="21"/>
              </w:rPr>
            </w:pPr>
            <w:r>
              <w:rPr>
                <w:rFonts w:ascii="Times New Roman" w:hAnsi="Times New Roman"/>
                <w:szCs w:val="21"/>
              </w:rPr>
              <w:t>GB/T</w:t>
            </w:r>
            <w:r>
              <w:rPr>
                <w:rFonts w:ascii="Times New Roman" w:hAnsi="Times New Roman" w:hint="eastAsia"/>
                <w:szCs w:val="21"/>
              </w:rPr>
              <w:t xml:space="preserve"> </w:t>
            </w:r>
            <w:r>
              <w:rPr>
                <w:rFonts w:ascii="Times New Roman" w:hAnsi="Times New Roman"/>
                <w:szCs w:val="21"/>
              </w:rPr>
              <w:t>50080-2002</w:t>
            </w:r>
            <w:r>
              <w:rPr>
                <w:rFonts w:ascii="Times New Roman" w:hAnsi="Times New Roman"/>
                <w:szCs w:val="21"/>
              </w:rPr>
              <w:t>《普通混凝土拌合物性能试验方法标准》</w:t>
            </w:r>
          </w:p>
          <w:p w:rsidR="004F0B19" w:rsidRDefault="004F0B19" w:rsidP="00CA702B">
            <w:pPr>
              <w:rPr>
                <w:rFonts w:ascii="Times New Roman" w:hAnsi="Times New Roman"/>
                <w:szCs w:val="21"/>
              </w:rPr>
            </w:pPr>
            <w:r>
              <w:rPr>
                <w:rFonts w:ascii="Times New Roman" w:hAnsi="Times New Roman"/>
                <w:szCs w:val="21"/>
              </w:rPr>
              <w:t>缸体内径应为</w:t>
            </w:r>
            <w:r>
              <w:rPr>
                <w:rFonts w:ascii="Times New Roman" w:hAnsi="Times New Roman"/>
                <w:szCs w:val="21"/>
              </w:rPr>
              <w:t>125mm±0.02mm,</w:t>
            </w:r>
            <w:r>
              <w:rPr>
                <w:rFonts w:ascii="Times New Roman" w:hAnsi="Times New Roman"/>
                <w:szCs w:val="21"/>
              </w:rPr>
              <w:t>内高应为</w:t>
            </w:r>
            <w:r>
              <w:rPr>
                <w:rFonts w:ascii="Times New Roman" w:hAnsi="Times New Roman"/>
                <w:szCs w:val="21"/>
              </w:rPr>
              <w:t>200mm±0.2mm,</w:t>
            </w:r>
            <w:r>
              <w:rPr>
                <w:rFonts w:ascii="Times New Roman" w:hAnsi="Times New Roman"/>
                <w:szCs w:val="21"/>
              </w:rPr>
              <w:t>工作活塞公称直径应为</w:t>
            </w:r>
            <w:r>
              <w:rPr>
                <w:rFonts w:ascii="Times New Roman" w:hAnsi="Times New Roman"/>
                <w:szCs w:val="21"/>
              </w:rPr>
              <w:t>125mm</w:t>
            </w:r>
            <w:r>
              <w:rPr>
                <w:rFonts w:ascii="Times New Roman" w:hAnsi="Times New Roman"/>
                <w:szCs w:val="21"/>
              </w:rPr>
              <w:t>。</w:t>
            </w:r>
          </w:p>
        </w:tc>
        <w:tc>
          <w:tcPr>
            <w:tcW w:w="1140" w:type="dxa"/>
            <w:vAlign w:val="center"/>
          </w:tcPr>
          <w:p w:rsidR="004F0B19" w:rsidRDefault="004F0B19" w:rsidP="00CA702B">
            <w:pPr>
              <w:jc w:val="center"/>
              <w:rPr>
                <w:rFonts w:ascii="Times New Roman" w:hAnsi="Times New Roman"/>
                <w:szCs w:val="21"/>
              </w:rPr>
            </w:pPr>
            <w:r>
              <w:rPr>
                <w:rFonts w:ascii="Times New Roman" w:hAnsi="Times New Roman"/>
                <w:szCs w:val="21"/>
              </w:rPr>
              <w:t>压力校准</w:t>
            </w:r>
            <w:r>
              <w:rPr>
                <w:rFonts w:ascii="Times New Roman" w:hAnsi="Times New Roman"/>
                <w:szCs w:val="21"/>
              </w:rPr>
              <w:t>+</w:t>
            </w:r>
            <w:r>
              <w:rPr>
                <w:rFonts w:ascii="Times New Roman" w:hAnsi="Times New Roman"/>
                <w:szCs w:val="21"/>
              </w:rPr>
              <w:t>核查</w:t>
            </w:r>
          </w:p>
        </w:tc>
        <w:tc>
          <w:tcPr>
            <w:tcW w:w="1001" w:type="dxa"/>
            <w:vAlign w:val="center"/>
          </w:tcPr>
          <w:p w:rsidR="004F0B19" w:rsidRDefault="004F0B19" w:rsidP="00CA702B">
            <w:pPr>
              <w:jc w:val="center"/>
              <w:rPr>
                <w:rFonts w:ascii="Times New Roman" w:hAnsi="Times New Roman"/>
                <w:szCs w:val="21"/>
              </w:rPr>
            </w:pPr>
            <w:r>
              <w:rPr>
                <w:rFonts w:ascii="Times New Roman" w:hAnsi="Times New Roman" w:hint="eastAsia"/>
                <w:szCs w:val="21"/>
              </w:rPr>
              <w:t>3</w:t>
            </w:r>
            <w:r>
              <w:rPr>
                <w:rFonts w:ascii="Times New Roman" w:hAnsi="Times New Roman" w:hint="eastAsia"/>
                <w:szCs w:val="21"/>
              </w:rPr>
              <w:t>年</w:t>
            </w:r>
          </w:p>
        </w:tc>
      </w:tr>
      <w:tr w:rsidR="004F0B19" w:rsidTr="00CA702B">
        <w:trPr>
          <w:trHeight w:val="680"/>
        </w:trPr>
        <w:tc>
          <w:tcPr>
            <w:tcW w:w="585" w:type="dxa"/>
            <w:vAlign w:val="center"/>
          </w:tcPr>
          <w:p w:rsidR="004F0B19" w:rsidRDefault="00076CC1" w:rsidP="00CA702B">
            <w:pPr>
              <w:jc w:val="center"/>
              <w:rPr>
                <w:rFonts w:ascii="Times New Roman" w:hAnsi="Times New Roman"/>
                <w:szCs w:val="21"/>
              </w:rPr>
            </w:pPr>
            <w:r>
              <w:rPr>
                <w:rFonts w:ascii="Times New Roman" w:hAnsi="Times New Roman" w:hint="eastAsia"/>
                <w:szCs w:val="21"/>
              </w:rPr>
              <w:t>14</w:t>
            </w:r>
          </w:p>
        </w:tc>
        <w:tc>
          <w:tcPr>
            <w:tcW w:w="1499" w:type="dxa"/>
            <w:vAlign w:val="center"/>
          </w:tcPr>
          <w:p w:rsidR="004F0B19" w:rsidRPr="008E331C" w:rsidRDefault="004F0B19" w:rsidP="00CA702B">
            <w:pPr>
              <w:rPr>
                <w:rFonts w:ascii="Times New Roman" w:hAnsi="Times New Roman"/>
                <w:szCs w:val="21"/>
              </w:rPr>
            </w:pPr>
            <w:r w:rsidRPr="008E331C">
              <w:rPr>
                <w:rFonts w:ascii="Times New Roman" w:hAnsi="Times New Roman"/>
                <w:szCs w:val="21"/>
              </w:rPr>
              <w:t>拉拔仪</w:t>
            </w:r>
          </w:p>
        </w:tc>
        <w:tc>
          <w:tcPr>
            <w:tcW w:w="1426" w:type="dxa"/>
            <w:vAlign w:val="center"/>
          </w:tcPr>
          <w:p w:rsidR="004F0B19" w:rsidRDefault="004F0B19" w:rsidP="00CA702B">
            <w:pPr>
              <w:rPr>
                <w:rFonts w:ascii="Times New Roman" w:hAnsi="Times New Roman"/>
                <w:szCs w:val="21"/>
              </w:rPr>
            </w:pPr>
            <w:r>
              <w:rPr>
                <w:rFonts w:ascii="Times New Roman" w:hAnsi="Times New Roman"/>
                <w:szCs w:val="21"/>
              </w:rPr>
              <w:t>测量锚固承载力</w:t>
            </w:r>
          </w:p>
        </w:tc>
        <w:tc>
          <w:tcPr>
            <w:tcW w:w="2832" w:type="dxa"/>
            <w:vAlign w:val="center"/>
          </w:tcPr>
          <w:p w:rsidR="004F0B19" w:rsidRDefault="004F0B19" w:rsidP="00CA702B">
            <w:pPr>
              <w:rPr>
                <w:rFonts w:ascii="Times New Roman" w:hAnsi="Times New Roman"/>
                <w:szCs w:val="21"/>
              </w:rPr>
            </w:pPr>
            <w:r>
              <w:rPr>
                <w:rFonts w:ascii="Times New Roman" w:hAnsi="Times New Roman"/>
                <w:szCs w:val="21"/>
              </w:rPr>
              <w:t>JJG</w:t>
            </w:r>
            <w:r>
              <w:rPr>
                <w:rFonts w:ascii="Times New Roman" w:hAnsi="Times New Roman" w:hint="eastAsia"/>
                <w:szCs w:val="21"/>
              </w:rPr>
              <w:t xml:space="preserve"> </w:t>
            </w:r>
            <w:r>
              <w:rPr>
                <w:rFonts w:ascii="Times New Roman" w:hAnsi="Times New Roman"/>
                <w:szCs w:val="21"/>
              </w:rPr>
              <w:t xml:space="preserve">455-2000 </w:t>
            </w:r>
            <w:r>
              <w:rPr>
                <w:rFonts w:ascii="宋体" w:eastAsia="宋体" w:hAnsi="宋体" w:cs="宋体" w:hint="eastAsia"/>
                <w:szCs w:val="21"/>
              </w:rPr>
              <w:t>工作测力仪检定规程</w:t>
            </w:r>
          </w:p>
        </w:tc>
        <w:tc>
          <w:tcPr>
            <w:tcW w:w="1418" w:type="dxa"/>
            <w:vAlign w:val="center"/>
          </w:tcPr>
          <w:p w:rsidR="004F0B19" w:rsidRDefault="004F0B19" w:rsidP="00CA702B">
            <w:pPr>
              <w:rPr>
                <w:rFonts w:ascii="Times New Roman" w:hAnsi="Times New Roman"/>
                <w:szCs w:val="21"/>
              </w:rPr>
            </w:pPr>
            <w:r>
              <w:rPr>
                <w:rFonts w:ascii="Times New Roman" w:hAnsi="Times New Roman"/>
                <w:szCs w:val="21"/>
              </w:rPr>
              <w:t>允许误差</w:t>
            </w:r>
            <w:r>
              <w:rPr>
                <w:rFonts w:ascii="Times New Roman" w:hAnsi="Times New Roman" w:hint="eastAsia"/>
                <w:szCs w:val="21"/>
              </w:rPr>
              <w:t>，</w:t>
            </w:r>
            <w:proofErr w:type="gramStart"/>
            <w:r>
              <w:rPr>
                <w:rFonts w:ascii="Times New Roman" w:hAnsi="Times New Roman"/>
                <w:szCs w:val="21"/>
              </w:rPr>
              <w:t>降荷值</w:t>
            </w:r>
            <w:proofErr w:type="gramEnd"/>
          </w:p>
        </w:tc>
        <w:tc>
          <w:tcPr>
            <w:tcW w:w="3541" w:type="dxa"/>
            <w:vAlign w:val="center"/>
          </w:tcPr>
          <w:p w:rsidR="004F0B19" w:rsidRDefault="004F0B19" w:rsidP="00CA702B">
            <w:pPr>
              <w:rPr>
                <w:rFonts w:ascii="Times New Roman" w:hAnsi="Times New Roman"/>
                <w:color w:val="333333"/>
                <w:szCs w:val="21"/>
                <w:shd w:val="clear" w:color="auto" w:fill="FFFFFF"/>
              </w:rPr>
            </w:pPr>
            <w:r>
              <w:rPr>
                <w:rFonts w:ascii="Times New Roman" w:hAnsi="Times New Roman"/>
                <w:color w:val="333333"/>
                <w:szCs w:val="21"/>
                <w:shd w:val="clear" w:color="auto" w:fill="FFFFFF"/>
              </w:rPr>
              <w:t>JGJ</w:t>
            </w:r>
            <w:r>
              <w:rPr>
                <w:rFonts w:ascii="Times New Roman" w:hAnsi="Times New Roman" w:hint="eastAsia"/>
                <w:color w:val="333333"/>
                <w:szCs w:val="21"/>
                <w:shd w:val="clear" w:color="auto" w:fill="FFFFFF"/>
              </w:rPr>
              <w:t xml:space="preserve"> </w:t>
            </w:r>
            <w:r>
              <w:rPr>
                <w:rFonts w:ascii="Times New Roman" w:hAnsi="Times New Roman"/>
                <w:color w:val="333333"/>
                <w:szCs w:val="21"/>
                <w:shd w:val="clear" w:color="auto" w:fill="FFFFFF"/>
              </w:rPr>
              <w:t>145-2013</w:t>
            </w:r>
            <w:r>
              <w:rPr>
                <w:rFonts w:ascii="Times New Roman" w:hAnsi="Times New Roman"/>
                <w:color w:val="333333"/>
                <w:szCs w:val="21"/>
                <w:shd w:val="clear" w:color="auto" w:fill="FFFFFF"/>
              </w:rPr>
              <w:t>混凝土结构后锚固技术规程</w:t>
            </w:r>
          </w:p>
          <w:p w:rsidR="004F0B19" w:rsidRDefault="004F0B19" w:rsidP="00CA702B">
            <w:pPr>
              <w:rPr>
                <w:rFonts w:ascii="Times New Roman" w:hAnsi="Times New Roman"/>
                <w:color w:val="333333"/>
                <w:szCs w:val="21"/>
                <w:shd w:val="clear" w:color="auto" w:fill="FFFFFF"/>
              </w:rPr>
            </w:pPr>
            <w:r>
              <w:rPr>
                <w:rFonts w:ascii="Times New Roman" w:hAnsi="Times New Roman"/>
                <w:color w:val="333333"/>
                <w:szCs w:val="21"/>
                <w:shd w:val="clear" w:color="auto" w:fill="FFFFFF"/>
              </w:rPr>
              <w:t>允许误差为全量程的</w:t>
            </w:r>
            <w:r>
              <w:rPr>
                <w:rFonts w:ascii="Times New Roman" w:hAnsi="Times New Roman"/>
                <w:color w:val="333333"/>
                <w:szCs w:val="21"/>
                <w:shd w:val="clear" w:color="auto" w:fill="FFFFFF"/>
              </w:rPr>
              <w:t>±2%</w:t>
            </w:r>
            <w:r>
              <w:rPr>
                <w:rFonts w:ascii="Times New Roman" w:hAnsi="Times New Roman" w:hint="eastAsia"/>
                <w:color w:val="333333"/>
                <w:szCs w:val="21"/>
                <w:shd w:val="clear" w:color="auto" w:fill="FFFFFF"/>
              </w:rPr>
              <w:t>，持荷</w:t>
            </w:r>
            <w:r>
              <w:rPr>
                <w:rFonts w:ascii="Times New Roman" w:hAnsi="Times New Roman" w:hint="eastAsia"/>
                <w:color w:val="333333"/>
                <w:szCs w:val="21"/>
                <w:shd w:val="clear" w:color="auto" w:fill="FFFFFF"/>
              </w:rPr>
              <w:t>5min</w:t>
            </w:r>
            <w:r>
              <w:rPr>
                <w:rFonts w:ascii="Times New Roman" w:hAnsi="Times New Roman" w:hint="eastAsia"/>
                <w:color w:val="333333"/>
                <w:szCs w:val="21"/>
                <w:shd w:val="clear" w:color="auto" w:fill="FFFFFF"/>
              </w:rPr>
              <w:t>内</w:t>
            </w:r>
            <w:proofErr w:type="gramStart"/>
            <w:r>
              <w:rPr>
                <w:rFonts w:ascii="Times New Roman" w:hAnsi="Times New Roman" w:hint="eastAsia"/>
                <w:color w:val="333333"/>
                <w:szCs w:val="21"/>
                <w:shd w:val="clear" w:color="auto" w:fill="FFFFFF"/>
              </w:rPr>
              <w:t>降荷值</w:t>
            </w:r>
            <w:proofErr w:type="gramEnd"/>
            <w:r>
              <w:rPr>
                <w:rFonts w:ascii="Times New Roman" w:hAnsi="Times New Roman" w:hint="eastAsia"/>
                <w:color w:val="333333"/>
                <w:szCs w:val="21"/>
                <w:shd w:val="clear" w:color="auto" w:fill="FFFFFF"/>
              </w:rPr>
              <w:t>不大于</w:t>
            </w:r>
            <w:r>
              <w:rPr>
                <w:rFonts w:ascii="Times New Roman" w:hAnsi="Times New Roman" w:hint="eastAsia"/>
                <w:color w:val="333333"/>
                <w:szCs w:val="21"/>
                <w:shd w:val="clear" w:color="auto" w:fill="FFFFFF"/>
              </w:rPr>
              <w:t>5%</w:t>
            </w:r>
            <w:r>
              <w:rPr>
                <w:rFonts w:ascii="Times New Roman" w:hAnsi="Times New Roman" w:hint="eastAsia"/>
                <w:color w:val="333333"/>
                <w:szCs w:val="21"/>
                <w:shd w:val="clear" w:color="auto" w:fill="FFFFFF"/>
              </w:rPr>
              <w:t>。</w:t>
            </w:r>
          </w:p>
        </w:tc>
        <w:tc>
          <w:tcPr>
            <w:tcW w:w="1140" w:type="dxa"/>
            <w:vAlign w:val="center"/>
          </w:tcPr>
          <w:p w:rsidR="004F0B19" w:rsidRDefault="004F0B19" w:rsidP="00CA702B">
            <w:pPr>
              <w:jc w:val="center"/>
              <w:rPr>
                <w:rFonts w:ascii="Times New Roman" w:hAnsi="Times New Roman"/>
                <w:szCs w:val="21"/>
              </w:rPr>
            </w:pPr>
            <w:r>
              <w:rPr>
                <w:rFonts w:ascii="Times New Roman" w:hAnsi="Times New Roman"/>
                <w:szCs w:val="21"/>
              </w:rPr>
              <w:t>校准</w:t>
            </w:r>
          </w:p>
        </w:tc>
        <w:tc>
          <w:tcPr>
            <w:tcW w:w="1001" w:type="dxa"/>
            <w:vAlign w:val="center"/>
          </w:tcPr>
          <w:p w:rsidR="004F0B19" w:rsidRDefault="004F0B19" w:rsidP="00CA702B">
            <w:pPr>
              <w:jc w:val="center"/>
              <w:rPr>
                <w:rFonts w:ascii="Times New Roman" w:hAnsi="Times New Roman"/>
                <w:szCs w:val="21"/>
              </w:rPr>
            </w:pPr>
            <w:r>
              <w:rPr>
                <w:rFonts w:ascii="Times New Roman" w:hAnsi="Times New Roman" w:hint="eastAsia"/>
                <w:szCs w:val="21"/>
              </w:rPr>
              <w:t>1</w:t>
            </w:r>
            <w:r>
              <w:rPr>
                <w:rFonts w:ascii="Times New Roman" w:hAnsi="Times New Roman" w:hint="eastAsia"/>
                <w:szCs w:val="21"/>
              </w:rPr>
              <w:t>年</w:t>
            </w:r>
          </w:p>
        </w:tc>
      </w:tr>
      <w:tr w:rsidR="004F0B19" w:rsidTr="00CA702B">
        <w:trPr>
          <w:trHeight w:val="680"/>
        </w:trPr>
        <w:tc>
          <w:tcPr>
            <w:tcW w:w="585" w:type="dxa"/>
            <w:vAlign w:val="center"/>
          </w:tcPr>
          <w:p w:rsidR="004F0B19" w:rsidRDefault="00076CC1" w:rsidP="00CA702B">
            <w:pPr>
              <w:jc w:val="center"/>
              <w:rPr>
                <w:rFonts w:ascii="Times New Roman" w:hAnsi="Times New Roman"/>
                <w:szCs w:val="21"/>
              </w:rPr>
            </w:pPr>
            <w:r>
              <w:rPr>
                <w:rFonts w:ascii="Times New Roman" w:hAnsi="Times New Roman" w:hint="eastAsia"/>
                <w:szCs w:val="21"/>
              </w:rPr>
              <w:t>15</w:t>
            </w:r>
          </w:p>
        </w:tc>
        <w:tc>
          <w:tcPr>
            <w:tcW w:w="1499" w:type="dxa"/>
            <w:vAlign w:val="center"/>
          </w:tcPr>
          <w:p w:rsidR="004F0B19" w:rsidRDefault="004F0B19" w:rsidP="00CA702B">
            <w:pPr>
              <w:rPr>
                <w:rFonts w:ascii="Times New Roman" w:hAnsi="Times New Roman"/>
                <w:szCs w:val="21"/>
              </w:rPr>
            </w:pPr>
            <w:r>
              <w:rPr>
                <w:rFonts w:ascii="Times New Roman" w:hAnsi="Times New Roman"/>
                <w:szCs w:val="21"/>
              </w:rPr>
              <w:t>冻融试验机</w:t>
            </w:r>
          </w:p>
        </w:tc>
        <w:tc>
          <w:tcPr>
            <w:tcW w:w="1426" w:type="dxa"/>
            <w:vAlign w:val="center"/>
          </w:tcPr>
          <w:p w:rsidR="004F0B19" w:rsidRDefault="004F0B19" w:rsidP="00CA702B">
            <w:pPr>
              <w:rPr>
                <w:rFonts w:ascii="Times New Roman" w:eastAsia="宋体" w:hAnsi="Times New Roman"/>
                <w:kern w:val="0"/>
                <w:szCs w:val="21"/>
              </w:rPr>
            </w:pPr>
            <w:r>
              <w:rPr>
                <w:rFonts w:ascii="Times New Roman" w:hAnsi="Times New Roman"/>
                <w:szCs w:val="21"/>
                <w:shd w:val="clear" w:color="auto" w:fill="FFFFFF"/>
              </w:rPr>
              <w:t>测量混凝土在水中反复周期的冰冻和融化而导致破坏的承受能力</w:t>
            </w:r>
          </w:p>
        </w:tc>
        <w:tc>
          <w:tcPr>
            <w:tcW w:w="2832" w:type="dxa"/>
            <w:vAlign w:val="center"/>
          </w:tcPr>
          <w:p w:rsidR="004F0B19" w:rsidRDefault="004F0B19" w:rsidP="00CA702B">
            <w:pPr>
              <w:rPr>
                <w:rFonts w:ascii="Times New Roman" w:hAnsi="Times New Roman"/>
                <w:szCs w:val="21"/>
              </w:rPr>
            </w:pPr>
            <w:r>
              <w:rPr>
                <w:rFonts w:ascii="Times New Roman" w:hAnsi="Times New Roman"/>
                <w:szCs w:val="21"/>
              </w:rPr>
              <w:t>JJF 1101-2003</w:t>
            </w:r>
            <w:r>
              <w:rPr>
                <w:rFonts w:ascii="Times New Roman" w:hAnsi="Times New Roman"/>
                <w:szCs w:val="21"/>
              </w:rPr>
              <w:t>环境试验设备温度、湿度校准规范</w:t>
            </w:r>
          </w:p>
          <w:p w:rsidR="004F0B19" w:rsidRDefault="004F0B19" w:rsidP="00CA702B">
            <w:pPr>
              <w:rPr>
                <w:rFonts w:ascii="Times New Roman" w:hAnsi="Times New Roman"/>
                <w:szCs w:val="21"/>
              </w:rPr>
            </w:pPr>
            <w:r>
              <w:rPr>
                <w:rFonts w:ascii="Times New Roman" w:hAnsi="Times New Roman"/>
                <w:szCs w:val="21"/>
              </w:rPr>
              <w:t>SL134-2017</w:t>
            </w:r>
            <w:r>
              <w:rPr>
                <w:rFonts w:ascii="Times New Roman" w:hAnsi="Times New Roman"/>
                <w:szCs w:val="21"/>
              </w:rPr>
              <w:t>混凝土快速冻融试验机校验方法</w:t>
            </w:r>
          </w:p>
        </w:tc>
        <w:tc>
          <w:tcPr>
            <w:tcW w:w="1418" w:type="dxa"/>
            <w:vAlign w:val="center"/>
          </w:tcPr>
          <w:p w:rsidR="004F0B19" w:rsidRDefault="004F0B19" w:rsidP="00CA702B">
            <w:pPr>
              <w:rPr>
                <w:rFonts w:ascii="Times New Roman" w:hAnsi="Times New Roman"/>
                <w:szCs w:val="21"/>
              </w:rPr>
            </w:pPr>
            <w:r>
              <w:rPr>
                <w:rFonts w:ascii="Times New Roman" w:hAnsi="Times New Roman"/>
                <w:szCs w:val="21"/>
              </w:rPr>
              <w:t>温度</w:t>
            </w:r>
          </w:p>
        </w:tc>
        <w:tc>
          <w:tcPr>
            <w:tcW w:w="3541" w:type="dxa"/>
            <w:vAlign w:val="center"/>
          </w:tcPr>
          <w:p w:rsidR="004F0B19" w:rsidRDefault="004F0B19" w:rsidP="00CA702B">
            <w:pPr>
              <w:rPr>
                <w:rFonts w:ascii="Times New Roman" w:hAnsi="Times New Roman"/>
                <w:szCs w:val="21"/>
                <w:shd w:val="clear" w:color="auto" w:fill="FFFFFF"/>
              </w:rPr>
            </w:pPr>
            <w:r>
              <w:rPr>
                <w:rFonts w:ascii="Times New Roman" w:hAnsi="Times New Roman"/>
                <w:szCs w:val="21"/>
                <w:shd w:val="clear" w:color="auto" w:fill="FFFFFF"/>
              </w:rPr>
              <w:t>±</w:t>
            </w:r>
            <w:r w:rsidRPr="007D3E6C">
              <w:rPr>
                <w:rFonts w:ascii="Times New Roman" w:hAnsi="Times New Roman" w:cs="Times New Roman"/>
                <w:szCs w:val="21"/>
                <w:shd w:val="clear" w:color="auto" w:fill="FFFFFF"/>
              </w:rPr>
              <w:t>2</w:t>
            </w:r>
            <w:r w:rsidRPr="007D3E6C">
              <w:rPr>
                <w:rFonts w:ascii="Times New Roman" w:eastAsia="微软雅黑" w:hAnsi="Times New Roman" w:cs="Times New Roman"/>
                <w:szCs w:val="21"/>
                <w:shd w:val="clear" w:color="auto" w:fill="FFFFFF"/>
              </w:rPr>
              <w:t>℃</w:t>
            </w:r>
          </w:p>
        </w:tc>
        <w:tc>
          <w:tcPr>
            <w:tcW w:w="1140" w:type="dxa"/>
            <w:vAlign w:val="center"/>
          </w:tcPr>
          <w:p w:rsidR="004F0B19" w:rsidRDefault="004F0B19" w:rsidP="00CA702B">
            <w:pPr>
              <w:jc w:val="center"/>
              <w:rPr>
                <w:rFonts w:ascii="Times New Roman" w:hAnsi="Times New Roman"/>
                <w:szCs w:val="21"/>
              </w:rPr>
            </w:pPr>
            <w:r>
              <w:rPr>
                <w:rFonts w:ascii="Times New Roman" w:hAnsi="Times New Roman"/>
                <w:szCs w:val="21"/>
              </w:rPr>
              <w:t>校准</w:t>
            </w:r>
          </w:p>
        </w:tc>
        <w:tc>
          <w:tcPr>
            <w:tcW w:w="1001" w:type="dxa"/>
            <w:vAlign w:val="center"/>
          </w:tcPr>
          <w:p w:rsidR="004F0B19" w:rsidRDefault="004F0B19" w:rsidP="00CA702B">
            <w:pPr>
              <w:jc w:val="center"/>
              <w:rPr>
                <w:rFonts w:ascii="Times New Roman" w:hAnsi="Times New Roman"/>
                <w:szCs w:val="21"/>
              </w:rPr>
            </w:pPr>
            <w:r>
              <w:rPr>
                <w:rFonts w:ascii="Times New Roman" w:hAnsi="Times New Roman" w:hint="eastAsia"/>
                <w:szCs w:val="21"/>
              </w:rPr>
              <w:t>1</w:t>
            </w:r>
            <w:r>
              <w:rPr>
                <w:rFonts w:ascii="Times New Roman" w:hAnsi="Times New Roman" w:hint="eastAsia"/>
                <w:szCs w:val="21"/>
              </w:rPr>
              <w:t>年</w:t>
            </w:r>
          </w:p>
        </w:tc>
      </w:tr>
      <w:tr w:rsidR="004F0B19" w:rsidTr="00CA702B">
        <w:trPr>
          <w:trHeight w:val="680"/>
        </w:trPr>
        <w:tc>
          <w:tcPr>
            <w:tcW w:w="585" w:type="dxa"/>
            <w:vAlign w:val="center"/>
          </w:tcPr>
          <w:p w:rsidR="004F0B19" w:rsidRDefault="00076CC1" w:rsidP="00CA702B">
            <w:pPr>
              <w:jc w:val="center"/>
              <w:rPr>
                <w:rFonts w:ascii="Times New Roman" w:hAnsi="Times New Roman"/>
                <w:szCs w:val="21"/>
              </w:rPr>
            </w:pPr>
            <w:r>
              <w:rPr>
                <w:rFonts w:ascii="Times New Roman" w:hAnsi="Times New Roman" w:hint="eastAsia"/>
                <w:szCs w:val="21"/>
              </w:rPr>
              <w:t>16</w:t>
            </w:r>
          </w:p>
        </w:tc>
        <w:tc>
          <w:tcPr>
            <w:tcW w:w="1499" w:type="dxa"/>
            <w:vAlign w:val="center"/>
          </w:tcPr>
          <w:p w:rsidR="004F0B19" w:rsidRDefault="004F0B19" w:rsidP="00CA702B">
            <w:pPr>
              <w:rPr>
                <w:rFonts w:ascii="Times New Roman" w:hAnsi="Times New Roman"/>
                <w:szCs w:val="21"/>
              </w:rPr>
            </w:pPr>
            <w:proofErr w:type="gramStart"/>
            <w:r>
              <w:rPr>
                <w:rFonts w:ascii="Times New Roman" w:hAnsi="Times New Roman"/>
                <w:szCs w:val="21"/>
              </w:rPr>
              <w:t>环刀</w:t>
            </w:r>
            <w:proofErr w:type="gramEnd"/>
          </w:p>
        </w:tc>
        <w:tc>
          <w:tcPr>
            <w:tcW w:w="1426" w:type="dxa"/>
            <w:vAlign w:val="center"/>
          </w:tcPr>
          <w:p w:rsidR="004F0B19" w:rsidRDefault="004F0B19" w:rsidP="00CA702B">
            <w:pPr>
              <w:rPr>
                <w:rFonts w:ascii="Times New Roman" w:eastAsia="宋体" w:hAnsi="Times New Roman"/>
                <w:color w:val="FF0000"/>
                <w:kern w:val="0"/>
                <w:szCs w:val="21"/>
              </w:rPr>
            </w:pPr>
            <w:r>
              <w:rPr>
                <w:rFonts w:ascii="Times New Roman" w:hAnsi="Times New Roman"/>
                <w:szCs w:val="21"/>
              </w:rPr>
              <w:t>取土样工具</w:t>
            </w:r>
          </w:p>
        </w:tc>
        <w:tc>
          <w:tcPr>
            <w:tcW w:w="2832" w:type="dxa"/>
            <w:vAlign w:val="center"/>
          </w:tcPr>
          <w:p w:rsidR="004F0B19" w:rsidRDefault="004F0B19" w:rsidP="00CA702B">
            <w:pPr>
              <w:rPr>
                <w:rFonts w:ascii="Times New Roman" w:hAnsi="Times New Roman"/>
                <w:szCs w:val="21"/>
              </w:rPr>
            </w:pPr>
            <w:r>
              <w:rPr>
                <w:rFonts w:ascii="Times New Roman" w:hAnsi="Times New Roman"/>
                <w:szCs w:val="21"/>
              </w:rPr>
              <w:t>/</w:t>
            </w:r>
          </w:p>
        </w:tc>
        <w:tc>
          <w:tcPr>
            <w:tcW w:w="1418" w:type="dxa"/>
            <w:vAlign w:val="center"/>
          </w:tcPr>
          <w:p w:rsidR="004F0B19" w:rsidRDefault="004F0B19" w:rsidP="00CA702B">
            <w:pPr>
              <w:rPr>
                <w:rFonts w:ascii="Times New Roman" w:hAnsi="Times New Roman"/>
                <w:szCs w:val="21"/>
              </w:rPr>
            </w:pPr>
            <w:r>
              <w:rPr>
                <w:rFonts w:ascii="Times New Roman" w:hAnsi="Times New Roman"/>
                <w:szCs w:val="21"/>
              </w:rPr>
              <w:t>尺寸</w:t>
            </w:r>
          </w:p>
        </w:tc>
        <w:tc>
          <w:tcPr>
            <w:tcW w:w="3541" w:type="dxa"/>
            <w:vAlign w:val="center"/>
          </w:tcPr>
          <w:p w:rsidR="004F0B19" w:rsidRDefault="004F0B19" w:rsidP="00CA702B">
            <w:pPr>
              <w:rPr>
                <w:rFonts w:ascii="Times New Roman" w:hAnsi="Times New Roman"/>
                <w:color w:val="333333"/>
                <w:szCs w:val="21"/>
                <w:shd w:val="clear" w:color="auto" w:fill="FFFFFF"/>
              </w:rPr>
            </w:pPr>
            <w:r>
              <w:rPr>
                <w:rFonts w:ascii="Times New Roman" w:hAnsi="Times New Roman"/>
                <w:color w:val="333333"/>
                <w:szCs w:val="21"/>
                <w:shd w:val="clear" w:color="auto" w:fill="FFFFFF"/>
              </w:rPr>
              <w:t>GB/T50123-1999</w:t>
            </w:r>
            <w:r>
              <w:rPr>
                <w:rFonts w:ascii="Times New Roman" w:hAnsi="Times New Roman"/>
                <w:color w:val="333333"/>
                <w:szCs w:val="21"/>
                <w:shd w:val="clear" w:color="auto" w:fill="FFFFFF"/>
              </w:rPr>
              <w:t>内径</w:t>
            </w:r>
            <w:r>
              <w:rPr>
                <w:rFonts w:ascii="Times New Roman" w:hAnsi="Times New Roman"/>
                <w:color w:val="333333"/>
                <w:szCs w:val="21"/>
                <w:shd w:val="clear" w:color="auto" w:fill="FFFFFF"/>
              </w:rPr>
              <w:t>61.8 mm</w:t>
            </w:r>
            <w:r>
              <w:rPr>
                <w:rFonts w:ascii="Times New Roman" w:hAnsi="Times New Roman"/>
                <w:color w:val="333333"/>
                <w:szCs w:val="21"/>
                <w:shd w:val="clear" w:color="auto" w:fill="FFFFFF"/>
              </w:rPr>
              <w:t>和</w:t>
            </w:r>
            <w:r>
              <w:rPr>
                <w:rFonts w:ascii="Times New Roman" w:hAnsi="Times New Roman"/>
                <w:color w:val="333333"/>
                <w:szCs w:val="21"/>
                <w:shd w:val="clear" w:color="auto" w:fill="FFFFFF"/>
              </w:rPr>
              <w:t>79.8mm</w:t>
            </w:r>
            <w:r>
              <w:rPr>
                <w:rFonts w:ascii="Times New Roman" w:hAnsi="Times New Roman"/>
                <w:color w:val="333333"/>
                <w:szCs w:val="21"/>
                <w:shd w:val="clear" w:color="auto" w:fill="FFFFFF"/>
              </w:rPr>
              <w:t>，高度</w:t>
            </w:r>
            <w:r>
              <w:rPr>
                <w:rFonts w:ascii="Times New Roman" w:hAnsi="Times New Roman"/>
                <w:color w:val="333333"/>
                <w:szCs w:val="21"/>
                <w:shd w:val="clear" w:color="auto" w:fill="FFFFFF"/>
              </w:rPr>
              <w:t>20 mm</w:t>
            </w:r>
          </w:p>
        </w:tc>
        <w:tc>
          <w:tcPr>
            <w:tcW w:w="1140" w:type="dxa"/>
            <w:vAlign w:val="center"/>
          </w:tcPr>
          <w:p w:rsidR="004F0B19" w:rsidRDefault="004F0B19" w:rsidP="00CA702B">
            <w:pPr>
              <w:jc w:val="center"/>
              <w:rPr>
                <w:rFonts w:ascii="Times New Roman" w:hAnsi="Times New Roman"/>
                <w:szCs w:val="21"/>
              </w:rPr>
            </w:pPr>
            <w:r>
              <w:rPr>
                <w:rFonts w:ascii="Times New Roman" w:hAnsi="Times New Roman"/>
                <w:szCs w:val="21"/>
              </w:rPr>
              <w:t>核查</w:t>
            </w:r>
          </w:p>
        </w:tc>
        <w:tc>
          <w:tcPr>
            <w:tcW w:w="1001" w:type="dxa"/>
            <w:vAlign w:val="center"/>
          </w:tcPr>
          <w:p w:rsidR="004F0B19" w:rsidRDefault="004F0B19" w:rsidP="00CA702B">
            <w:pPr>
              <w:rPr>
                <w:rFonts w:ascii="Times New Roman" w:hAnsi="Times New Roman"/>
                <w:szCs w:val="21"/>
              </w:rPr>
            </w:pPr>
            <w:r>
              <w:rPr>
                <w:rFonts w:ascii="Times New Roman" w:hAnsi="Times New Roman"/>
                <w:szCs w:val="21"/>
              </w:rPr>
              <w:t>一次性</w:t>
            </w:r>
          </w:p>
        </w:tc>
      </w:tr>
      <w:tr w:rsidR="004F0B19" w:rsidTr="00CA702B">
        <w:trPr>
          <w:trHeight w:val="680"/>
        </w:trPr>
        <w:tc>
          <w:tcPr>
            <w:tcW w:w="585" w:type="dxa"/>
            <w:vAlign w:val="center"/>
          </w:tcPr>
          <w:p w:rsidR="004F0B19" w:rsidRDefault="00076CC1" w:rsidP="00CA702B">
            <w:pPr>
              <w:jc w:val="center"/>
              <w:rPr>
                <w:rFonts w:ascii="Times New Roman" w:hAnsi="Times New Roman"/>
                <w:szCs w:val="21"/>
              </w:rPr>
            </w:pPr>
            <w:r>
              <w:rPr>
                <w:rFonts w:ascii="Times New Roman" w:hAnsi="Times New Roman" w:hint="eastAsia"/>
                <w:szCs w:val="21"/>
              </w:rPr>
              <w:t>17</w:t>
            </w:r>
          </w:p>
        </w:tc>
        <w:tc>
          <w:tcPr>
            <w:tcW w:w="1499" w:type="dxa"/>
            <w:vAlign w:val="center"/>
          </w:tcPr>
          <w:p w:rsidR="004F0B19" w:rsidRDefault="004F0B19" w:rsidP="00CA702B">
            <w:pPr>
              <w:rPr>
                <w:rFonts w:ascii="Times New Roman" w:hAnsi="Times New Roman"/>
                <w:szCs w:val="21"/>
              </w:rPr>
            </w:pPr>
            <w:r>
              <w:rPr>
                <w:rFonts w:ascii="Times New Roman" w:hAnsi="Times New Roman"/>
                <w:szCs w:val="21"/>
              </w:rPr>
              <w:t>金属应力松弛试验机</w:t>
            </w:r>
          </w:p>
        </w:tc>
        <w:tc>
          <w:tcPr>
            <w:tcW w:w="1426" w:type="dxa"/>
            <w:vAlign w:val="center"/>
          </w:tcPr>
          <w:p w:rsidR="004F0B19" w:rsidRDefault="004F0B19" w:rsidP="00CA702B">
            <w:pPr>
              <w:rPr>
                <w:rFonts w:ascii="Times New Roman" w:hAnsi="Times New Roman"/>
                <w:szCs w:val="21"/>
              </w:rPr>
            </w:pPr>
            <w:r>
              <w:rPr>
                <w:rFonts w:ascii="Times New Roman" w:hAnsi="Times New Roman"/>
                <w:szCs w:val="21"/>
              </w:rPr>
              <w:t>检测金属材料在恒定应变和温度条件下拉伸应力松弛性能</w:t>
            </w:r>
          </w:p>
        </w:tc>
        <w:tc>
          <w:tcPr>
            <w:tcW w:w="2832" w:type="dxa"/>
            <w:vAlign w:val="center"/>
          </w:tcPr>
          <w:p w:rsidR="004F0B19" w:rsidRDefault="004F0B19" w:rsidP="00CA702B">
            <w:pPr>
              <w:rPr>
                <w:rFonts w:ascii="Times New Roman" w:hAnsi="Times New Roman"/>
                <w:szCs w:val="21"/>
              </w:rPr>
            </w:pPr>
            <w:r>
              <w:rPr>
                <w:rFonts w:ascii="Times New Roman" w:hAnsi="Times New Roman"/>
                <w:szCs w:val="21"/>
              </w:rPr>
              <w:t>GB/T</w:t>
            </w:r>
            <w:r>
              <w:rPr>
                <w:rFonts w:ascii="Times New Roman" w:hAnsi="Times New Roman" w:hint="eastAsia"/>
                <w:szCs w:val="21"/>
              </w:rPr>
              <w:t xml:space="preserve"> </w:t>
            </w:r>
            <w:r>
              <w:rPr>
                <w:rFonts w:ascii="Times New Roman" w:hAnsi="Times New Roman"/>
                <w:szCs w:val="21"/>
              </w:rPr>
              <w:t xml:space="preserve">16825.1-2008 </w:t>
            </w:r>
            <w:r>
              <w:rPr>
                <w:rFonts w:ascii="宋体" w:eastAsia="宋体" w:hAnsi="宋体" w:cs="宋体" w:hint="eastAsia"/>
                <w:szCs w:val="21"/>
              </w:rPr>
              <w:t>静力单轴试验机的检验第</w:t>
            </w:r>
            <w:r>
              <w:rPr>
                <w:rFonts w:ascii="Times New Roman" w:hAnsi="Times New Roman"/>
                <w:szCs w:val="21"/>
              </w:rPr>
              <w:t>1</w:t>
            </w:r>
            <w:r>
              <w:rPr>
                <w:rFonts w:ascii="宋体" w:eastAsia="宋体" w:hAnsi="宋体" w:cs="宋体" w:hint="eastAsia"/>
                <w:szCs w:val="21"/>
              </w:rPr>
              <w:t>部分：拉力和（或）压力试验测力系统的检验与校准</w:t>
            </w:r>
          </w:p>
        </w:tc>
        <w:tc>
          <w:tcPr>
            <w:tcW w:w="1418" w:type="dxa"/>
            <w:vAlign w:val="center"/>
          </w:tcPr>
          <w:p w:rsidR="004F0B19" w:rsidRDefault="004F0B19" w:rsidP="00CA702B">
            <w:pPr>
              <w:rPr>
                <w:rFonts w:ascii="Times New Roman" w:hAnsi="Times New Roman"/>
                <w:szCs w:val="21"/>
              </w:rPr>
            </w:pPr>
            <w:r>
              <w:rPr>
                <w:rFonts w:ascii="Times New Roman" w:hAnsi="Times New Roman"/>
                <w:szCs w:val="21"/>
              </w:rPr>
              <w:t>力值、温度显示值</w:t>
            </w:r>
          </w:p>
        </w:tc>
        <w:tc>
          <w:tcPr>
            <w:tcW w:w="3541" w:type="dxa"/>
            <w:vAlign w:val="center"/>
          </w:tcPr>
          <w:p w:rsidR="004F0B19" w:rsidRDefault="004F0B19" w:rsidP="00CA702B">
            <w:pPr>
              <w:rPr>
                <w:rFonts w:ascii="Times New Roman" w:hAnsi="Times New Roman"/>
                <w:bCs/>
                <w:szCs w:val="21"/>
              </w:rPr>
            </w:pPr>
            <w:r>
              <w:rPr>
                <w:rFonts w:ascii="Times New Roman" w:hAnsi="Times New Roman"/>
                <w:szCs w:val="21"/>
              </w:rPr>
              <w:t>GB/T 10120-2013</w:t>
            </w:r>
            <w:r>
              <w:rPr>
                <w:rFonts w:ascii="Times New Roman" w:hAnsi="Times New Roman"/>
                <w:szCs w:val="21"/>
              </w:rPr>
              <w:t>金属材料拉伸应力松弛试验方法</w:t>
            </w:r>
          </w:p>
          <w:p w:rsidR="004F0B19" w:rsidRDefault="004F0B19" w:rsidP="00CA702B">
            <w:pPr>
              <w:rPr>
                <w:rFonts w:ascii="Times New Roman" w:hAnsi="Times New Roman"/>
                <w:bCs/>
                <w:szCs w:val="21"/>
              </w:rPr>
            </w:pPr>
            <w:r>
              <w:rPr>
                <w:rFonts w:ascii="Times New Roman" w:hAnsi="Times New Roman"/>
                <w:szCs w:val="21"/>
              </w:rPr>
              <w:t>准确度为</w:t>
            </w:r>
            <w:r>
              <w:rPr>
                <w:rFonts w:ascii="Times New Roman" w:hAnsi="Times New Roman"/>
                <w:szCs w:val="21"/>
              </w:rPr>
              <w:t>1</w:t>
            </w:r>
            <w:r>
              <w:rPr>
                <w:rFonts w:ascii="Times New Roman" w:hAnsi="Times New Roman"/>
                <w:szCs w:val="21"/>
              </w:rPr>
              <w:t>级或优于</w:t>
            </w:r>
            <w:r>
              <w:rPr>
                <w:rFonts w:ascii="Times New Roman" w:hAnsi="Times New Roman"/>
                <w:szCs w:val="21"/>
              </w:rPr>
              <w:t>1</w:t>
            </w:r>
            <w:r>
              <w:rPr>
                <w:rFonts w:ascii="Times New Roman" w:hAnsi="Times New Roman"/>
                <w:szCs w:val="21"/>
              </w:rPr>
              <w:t>级，试验机同轴度应小于</w:t>
            </w:r>
            <w:r>
              <w:rPr>
                <w:rFonts w:ascii="Times New Roman" w:hAnsi="Times New Roman"/>
                <w:szCs w:val="21"/>
              </w:rPr>
              <w:t>10%</w:t>
            </w:r>
          </w:p>
        </w:tc>
        <w:tc>
          <w:tcPr>
            <w:tcW w:w="1140" w:type="dxa"/>
            <w:vAlign w:val="center"/>
          </w:tcPr>
          <w:p w:rsidR="004F0B19" w:rsidRDefault="004F0B19" w:rsidP="00CA702B">
            <w:pPr>
              <w:jc w:val="center"/>
              <w:rPr>
                <w:rFonts w:ascii="Times New Roman" w:hAnsi="Times New Roman"/>
                <w:szCs w:val="21"/>
              </w:rPr>
            </w:pPr>
            <w:r>
              <w:rPr>
                <w:rFonts w:ascii="Times New Roman" w:hAnsi="Times New Roman"/>
                <w:szCs w:val="21"/>
              </w:rPr>
              <w:t>校准</w:t>
            </w:r>
          </w:p>
        </w:tc>
        <w:tc>
          <w:tcPr>
            <w:tcW w:w="1001" w:type="dxa"/>
            <w:vAlign w:val="center"/>
          </w:tcPr>
          <w:p w:rsidR="004F0B19" w:rsidRDefault="004F0B19" w:rsidP="00CA702B">
            <w:pPr>
              <w:jc w:val="center"/>
              <w:rPr>
                <w:rFonts w:ascii="Times New Roman" w:hAnsi="Times New Roman"/>
                <w:bCs/>
                <w:color w:val="FF0000"/>
                <w:szCs w:val="21"/>
              </w:rPr>
            </w:pPr>
            <w:r>
              <w:rPr>
                <w:rFonts w:ascii="Times New Roman" w:hAnsi="Times New Roman" w:hint="eastAsia"/>
                <w:szCs w:val="21"/>
              </w:rPr>
              <w:t>1</w:t>
            </w:r>
            <w:r>
              <w:rPr>
                <w:rFonts w:ascii="Times New Roman" w:hAnsi="Times New Roman" w:hint="eastAsia"/>
                <w:szCs w:val="21"/>
              </w:rPr>
              <w:t>年</w:t>
            </w:r>
          </w:p>
        </w:tc>
      </w:tr>
      <w:tr w:rsidR="004F0B19" w:rsidTr="00CA702B">
        <w:trPr>
          <w:trHeight w:val="680"/>
        </w:trPr>
        <w:tc>
          <w:tcPr>
            <w:tcW w:w="585" w:type="dxa"/>
            <w:vAlign w:val="center"/>
          </w:tcPr>
          <w:p w:rsidR="004F0B19" w:rsidRDefault="00076CC1" w:rsidP="00CA702B">
            <w:pPr>
              <w:jc w:val="center"/>
              <w:rPr>
                <w:rFonts w:ascii="Times New Roman" w:hAnsi="Times New Roman"/>
                <w:szCs w:val="21"/>
              </w:rPr>
            </w:pPr>
            <w:r>
              <w:rPr>
                <w:rFonts w:ascii="Times New Roman" w:hAnsi="Times New Roman" w:hint="eastAsia"/>
                <w:szCs w:val="21"/>
              </w:rPr>
              <w:t>18</w:t>
            </w:r>
          </w:p>
        </w:tc>
        <w:tc>
          <w:tcPr>
            <w:tcW w:w="1499" w:type="dxa"/>
            <w:vAlign w:val="center"/>
          </w:tcPr>
          <w:p w:rsidR="004F0B19" w:rsidRDefault="004F0B19" w:rsidP="00CA702B">
            <w:pPr>
              <w:rPr>
                <w:rFonts w:ascii="Times New Roman" w:hAnsi="Times New Roman"/>
                <w:szCs w:val="21"/>
              </w:rPr>
            </w:pPr>
            <w:r>
              <w:rPr>
                <w:rFonts w:ascii="Times New Roman" w:hAnsi="Times New Roman"/>
                <w:szCs w:val="21"/>
              </w:rPr>
              <w:t>螺栓轴向力测试仪</w:t>
            </w:r>
          </w:p>
        </w:tc>
        <w:tc>
          <w:tcPr>
            <w:tcW w:w="1426" w:type="dxa"/>
            <w:vAlign w:val="center"/>
          </w:tcPr>
          <w:p w:rsidR="004F0B19" w:rsidRDefault="004F0B19" w:rsidP="00CA702B">
            <w:pPr>
              <w:rPr>
                <w:rFonts w:ascii="Times New Roman" w:hAnsi="Times New Roman"/>
                <w:color w:val="FF0000"/>
                <w:szCs w:val="21"/>
              </w:rPr>
            </w:pPr>
            <w:r>
              <w:rPr>
                <w:rFonts w:ascii="Times New Roman" w:hAnsi="Times New Roman"/>
                <w:szCs w:val="21"/>
              </w:rPr>
              <w:t>测量螺栓紧固轴力</w:t>
            </w:r>
          </w:p>
        </w:tc>
        <w:tc>
          <w:tcPr>
            <w:tcW w:w="2832" w:type="dxa"/>
            <w:vAlign w:val="center"/>
          </w:tcPr>
          <w:p w:rsidR="004F0B19" w:rsidRDefault="004F0B19" w:rsidP="00CA702B">
            <w:pPr>
              <w:rPr>
                <w:rFonts w:ascii="Times New Roman" w:hAnsi="Times New Roman"/>
                <w:szCs w:val="21"/>
              </w:rPr>
            </w:pPr>
            <w:r>
              <w:rPr>
                <w:rFonts w:ascii="Times New Roman" w:hAnsi="Times New Roman"/>
                <w:szCs w:val="21"/>
              </w:rPr>
              <w:t xml:space="preserve">JJG455-2000 </w:t>
            </w:r>
            <w:r>
              <w:rPr>
                <w:rFonts w:ascii="Times New Roman" w:hAnsi="Times New Roman"/>
                <w:szCs w:val="21"/>
              </w:rPr>
              <w:t>工作测力仪检定规程</w:t>
            </w:r>
          </w:p>
        </w:tc>
        <w:tc>
          <w:tcPr>
            <w:tcW w:w="1418" w:type="dxa"/>
            <w:vAlign w:val="center"/>
          </w:tcPr>
          <w:p w:rsidR="004F0B19" w:rsidRDefault="004F0B19" w:rsidP="00CA702B">
            <w:pPr>
              <w:rPr>
                <w:rFonts w:ascii="Times New Roman" w:hAnsi="Times New Roman"/>
                <w:szCs w:val="21"/>
              </w:rPr>
            </w:pPr>
            <w:r>
              <w:rPr>
                <w:rFonts w:ascii="Times New Roman" w:hAnsi="Times New Roman"/>
                <w:szCs w:val="21"/>
              </w:rPr>
              <w:t>示值平均值，示值误差</w:t>
            </w:r>
          </w:p>
        </w:tc>
        <w:tc>
          <w:tcPr>
            <w:tcW w:w="3541" w:type="dxa"/>
            <w:vAlign w:val="center"/>
          </w:tcPr>
          <w:p w:rsidR="004F0B19" w:rsidRDefault="004F0B19" w:rsidP="00CA702B">
            <w:pPr>
              <w:rPr>
                <w:rFonts w:ascii="Times New Roman" w:hAnsi="Times New Roman"/>
                <w:szCs w:val="21"/>
              </w:rPr>
            </w:pPr>
            <w:r>
              <w:rPr>
                <w:rFonts w:ascii="Times New Roman" w:hAnsi="Times New Roman"/>
                <w:szCs w:val="21"/>
              </w:rPr>
              <w:t xml:space="preserve">GB/T 3632-2008 </w:t>
            </w:r>
            <w:r>
              <w:rPr>
                <w:rFonts w:ascii="Times New Roman" w:hAnsi="Times New Roman"/>
                <w:szCs w:val="21"/>
              </w:rPr>
              <w:t>钢结构</w:t>
            </w:r>
            <w:proofErr w:type="gramStart"/>
            <w:r>
              <w:rPr>
                <w:rFonts w:ascii="Times New Roman" w:hAnsi="Times New Roman"/>
                <w:szCs w:val="21"/>
              </w:rPr>
              <w:t>用扭剪型</w:t>
            </w:r>
            <w:proofErr w:type="gramEnd"/>
            <w:r>
              <w:rPr>
                <w:rFonts w:ascii="Times New Roman" w:hAnsi="Times New Roman"/>
                <w:szCs w:val="21"/>
              </w:rPr>
              <w:t>高强度螺栓连接副</w:t>
            </w:r>
          </w:p>
          <w:p w:rsidR="004F0B19" w:rsidRDefault="004F0B19" w:rsidP="00CA702B">
            <w:pPr>
              <w:rPr>
                <w:rFonts w:ascii="Times New Roman" w:hAnsi="Times New Roman"/>
                <w:szCs w:val="21"/>
              </w:rPr>
            </w:pPr>
            <w:r>
              <w:rPr>
                <w:rFonts w:ascii="Times New Roman" w:hAnsi="Times New Roman"/>
                <w:szCs w:val="21"/>
              </w:rPr>
              <w:lastRenderedPageBreak/>
              <w:t>示值误差的绝对值不得大于测试轴力值的</w:t>
            </w:r>
            <w:r>
              <w:rPr>
                <w:rFonts w:ascii="Times New Roman" w:hAnsi="Times New Roman"/>
                <w:szCs w:val="21"/>
              </w:rPr>
              <w:t>2%</w:t>
            </w:r>
            <w:r>
              <w:rPr>
                <w:rFonts w:ascii="Times New Roman" w:hAnsi="Times New Roman"/>
                <w:szCs w:val="21"/>
              </w:rPr>
              <w:t>，轴力计最小示值应在</w:t>
            </w:r>
            <w:r>
              <w:rPr>
                <w:rFonts w:ascii="Times New Roman" w:hAnsi="Times New Roman"/>
                <w:szCs w:val="21"/>
              </w:rPr>
              <w:t>1kN</w:t>
            </w:r>
            <w:r>
              <w:rPr>
                <w:rFonts w:ascii="Times New Roman" w:hAnsi="Times New Roman"/>
                <w:szCs w:val="21"/>
              </w:rPr>
              <w:t>以下。</w:t>
            </w:r>
          </w:p>
        </w:tc>
        <w:tc>
          <w:tcPr>
            <w:tcW w:w="1140" w:type="dxa"/>
            <w:vAlign w:val="center"/>
          </w:tcPr>
          <w:p w:rsidR="004F0B19" w:rsidRDefault="004F0B19" w:rsidP="00CA702B">
            <w:pPr>
              <w:jc w:val="center"/>
              <w:rPr>
                <w:rFonts w:ascii="Times New Roman" w:hAnsi="Times New Roman"/>
              </w:rPr>
            </w:pPr>
            <w:r>
              <w:rPr>
                <w:rFonts w:ascii="Times New Roman" w:hAnsi="Times New Roman"/>
                <w:szCs w:val="21"/>
              </w:rPr>
              <w:lastRenderedPageBreak/>
              <w:t>校准</w:t>
            </w:r>
          </w:p>
        </w:tc>
        <w:tc>
          <w:tcPr>
            <w:tcW w:w="1001" w:type="dxa"/>
            <w:vAlign w:val="center"/>
          </w:tcPr>
          <w:p w:rsidR="004F0B19" w:rsidRDefault="004F0B19" w:rsidP="00CA702B">
            <w:pPr>
              <w:jc w:val="center"/>
              <w:rPr>
                <w:rFonts w:ascii="Times New Roman" w:hAnsi="Times New Roman"/>
                <w:szCs w:val="21"/>
              </w:rPr>
            </w:pPr>
            <w:r>
              <w:rPr>
                <w:rFonts w:ascii="Times New Roman" w:hAnsi="Times New Roman" w:hint="eastAsia"/>
                <w:szCs w:val="21"/>
              </w:rPr>
              <w:t>1</w:t>
            </w:r>
            <w:r>
              <w:rPr>
                <w:rFonts w:ascii="Times New Roman" w:hAnsi="Times New Roman" w:hint="eastAsia"/>
                <w:szCs w:val="21"/>
              </w:rPr>
              <w:t>年</w:t>
            </w:r>
          </w:p>
        </w:tc>
      </w:tr>
      <w:tr w:rsidR="004F0B19" w:rsidTr="00CA702B">
        <w:trPr>
          <w:trHeight w:val="680"/>
        </w:trPr>
        <w:tc>
          <w:tcPr>
            <w:tcW w:w="585" w:type="dxa"/>
            <w:vAlign w:val="center"/>
          </w:tcPr>
          <w:p w:rsidR="004F0B19" w:rsidRDefault="00076CC1" w:rsidP="00CA702B">
            <w:pPr>
              <w:jc w:val="center"/>
              <w:rPr>
                <w:rFonts w:ascii="Times New Roman" w:hAnsi="Times New Roman"/>
                <w:szCs w:val="21"/>
              </w:rPr>
            </w:pPr>
            <w:r>
              <w:rPr>
                <w:rFonts w:ascii="Times New Roman" w:hAnsi="Times New Roman" w:hint="eastAsia"/>
                <w:szCs w:val="21"/>
              </w:rPr>
              <w:lastRenderedPageBreak/>
              <w:t>19</w:t>
            </w:r>
          </w:p>
        </w:tc>
        <w:tc>
          <w:tcPr>
            <w:tcW w:w="1499" w:type="dxa"/>
            <w:vAlign w:val="center"/>
          </w:tcPr>
          <w:p w:rsidR="004F0B19" w:rsidRDefault="004F0B19" w:rsidP="00CA702B">
            <w:pPr>
              <w:rPr>
                <w:rFonts w:ascii="Times New Roman" w:hAnsi="Times New Roman"/>
                <w:szCs w:val="21"/>
              </w:rPr>
            </w:pPr>
            <w:proofErr w:type="gramStart"/>
            <w:r>
              <w:rPr>
                <w:rFonts w:ascii="Times New Roman" w:hAnsi="Times New Roman"/>
                <w:szCs w:val="21"/>
              </w:rPr>
              <w:t>弯芯</w:t>
            </w:r>
            <w:proofErr w:type="gramEnd"/>
          </w:p>
        </w:tc>
        <w:tc>
          <w:tcPr>
            <w:tcW w:w="1426" w:type="dxa"/>
            <w:vAlign w:val="center"/>
          </w:tcPr>
          <w:p w:rsidR="004F0B19" w:rsidRDefault="004F0B19" w:rsidP="00CA702B">
            <w:pPr>
              <w:rPr>
                <w:rFonts w:ascii="Times New Roman" w:hAnsi="Times New Roman"/>
                <w:szCs w:val="21"/>
              </w:rPr>
            </w:pPr>
            <w:r>
              <w:rPr>
                <w:rFonts w:ascii="Times New Roman" w:hAnsi="Times New Roman"/>
                <w:szCs w:val="21"/>
              </w:rPr>
              <w:t>测试钢材冷弯性能</w:t>
            </w:r>
          </w:p>
        </w:tc>
        <w:tc>
          <w:tcPr>
            <w:tcW w:w="2832" w:type="dxa"/>
            <w:vAlign w:val="center"/>
          </w:tcPr>
          <w:p w:rsidR="004F0B19" w:rsidRDefault="004F0B19" w:rsidP="00CA702B">
            <w:pPr>
              <w:rPr>
                <w:rFonts w:ascii="Times New Roman" w:hAnsi="Times New Roman"/>
                <w:szCs w:val="21"/>
              </w:rPr>
            </w:pPr>
            <w:r>
              <w:rPr>
                <w:rFonts w:ascii="Times New Roman" w:hAnsi="Times New Roman"/>
                <w:szCs w:val="21"/>
              </w:rPr>
              <w:t>/</w:t>
            </w:r>
          </w:p>
        </w:tc>
        <w:tc>
          <w:tcPr>
            <w:tcW w:w="1418" w:type="dxa"/>
            <w:vAlign w:val="center"/>
          </w:tcPr>
          <w:p w:rsidR="004F0B19" w:rsidRDefault="004F0B19" w:rsidP="00CA702B">
            <w:pPr>
              <w:rPr>
                <w:rFonts w:ascii="Times New Roman" w:hAnsi="Times New Roman"/>
                <w:szCs w:val="21"/>
              </w:rPr>
            </w:pPr>
            <w:r>
              <w:rPr>
                <w:rFonts w:ascii="Times New Roman" w:hAnsi="Times New Roman"/>
                <w:szCs w:val="21"/>
              </w:rPr>
              <w:t>宽度</w:t>
            </w:r>
          </w:p>
        </w:tc>
        <w:tc>
          <w:tcPr>
            <w:tcW w:w="3541" w:type="dxa"/>
          </w:tcPr>
          <w:p w:rsidR="004F0B19" w:rsidRDefault="004F0B19" w:rsidP="00CA702B">
            <w:pPr>
              <w:rPr>
                <w:rFonts w:ascii="Times New Roman" w:hAnsi="Times New Roman"/>
                <w:szCs w:val="21"/>
              </w:rPr>
            </w:pPr>
            <w:r>
              <w:rPr>
                <w:rFonts w:ascii="Times New Roman" w:hAnsi="Times New Roman"/>
                <w:szCs w:val="21"/>
              </w:rPr>
              <w:t xml:space="preserve">GB/T 232-1010 </w:t>
            </w:r>
            <w:r>
              <w:rPr>
                <w:rFonts w:ascii="Times New Roman" w:hAnsi="Times New Roman"/>
                <w:szCs w:val="21"/>
              </w:rPr>
              <w:t>金属材料弯曲试验方法</w:t>
            </w:r>
          </w:p>
          <w:p w:rsidR="004F0B19" w:rsidRDefault="004F0B19" w:rsidP="00CA702B">
            <w:pPr>
              <w:rPr>
                <w:rFonts w:ascii="Times New Roman" w:hAnsi="Times New Roman"/>
                <w:szCs w:val="21"/>
              </w:rPr>
            </w:pPr>
            <w:r>
              <w:rPr>
                <w:rFonts w:ascii="Times New Roman" w:hAnsi="Times New Roman"/>
                <w:szCs w:val="21"/>
              </w:rPr>
              <w:t>宽度大于被测钢材样品</w:t>
            </w:r>
          </w:p>
        </w:tc>
        <w:tc>
          <w:tcPr>
            <w:tcW w:w="1140" w:type="dxa"/>
            <w:vAlign w:val="center"/>
          </w:tcPr>
          <w:p w:rsidR="004F0B19" w:rsidRDefault="004F0B19" w:rsidP="00CA702B">
            <w:pPr>
              <w:jc w:val="center"/>
              <w:rPr>
                <w:rFonts w:ascii="Times New Roman" w:hAnsi="Times New Roman"/>
                <w:szCs w:val="21"/>
              </w:rPr>
            </w:pPr>
            <w:r>
              <w:rPr>
                <w:rFonts w:ascii="Times New Roman" w:hAnsi="Times New Roman"/>
                <w:szCs w:val="21"/>
              </w:rPr>
              <w:t>核查</w:t>
            </w:r>
          </w:p>
        </w:tc>
        <w:tc>
          <w:tcPr>
            <w:tcW w:w="1001" w:type="dxa"/>
            <w:vAlign w:val="center"/>
          </w:tcPr>
          <w:p w:rsidR="004F0B19" w:rsidRPr="008335BD" w:rsidRDefault="004F0B19" w:rsidP="00CA702B">
            <w:pPr>
              <w:jc w:val="center"/>
              <w:rPr>
                <w:rFonts w:ascii="Times New Roman" w:hAnsi="Times New Roman"/>
                <w:szCs w:val="21"/>
              </w:rPr>
            </w:pPr>
            <w:r>
              <w:rPr>
                <w:rFonts w:ascii="Times New Roman" w:hAnsi="Times New Roman" w:hint="eastAsia"/>
                <w:szCs w:val="21"/>
              </w:rPr>
              <w:t>1</w:t>
            </w:r>
            <w:r>
              <w:rPr>
                <w:rFonts w:ascii="Times New Roman" w:hAnsi="Times New Roman" w:hint="eastAsia"/>
                <w:szCs w:val="21"/>
              </w:rPr>
              <w:t>年</w:t>
            </w:r>
          </w:p>
        </w:tc>
      </w:tr>
      <w:tr w:rsidR="004F0B19" w:rsidTr="00CA702B">
        <w:trPr>
          <w:trHeight w:val="680"/>
        </w:trPr>
        <w:tc>
          <w:tcPr>
            <w:tcW w:w="585" w:type="dxa"/>
            <w:vAlign w:val="center"/>
          </w:tcPr>
          <w:p w:rsidR="004F0B19" w:rsidRDefault="00076CC1" w:rsidP="00CA702B">
            <w:pPr>
              <w:jc w:val="center"/>
              <w:rPr>
                <w:rFonts w:ascii="Times New Roman" w:hAnsi="Times New Roman"/>
                <w:szCs w:val="21"/>
              </w:rPr>
            </w:pPr>
            <w:r>
              <w:rPr>
                <w:rFonts w:ascii="Times New Roman" w:hAnsi="Times New Roman" w:hint="eastAsia"/>
                <w:szCs w:val="21"/>
              </w:rPr>
              <w:t>20</w:t>
            </w:r>
          </w:p>
        </w:tc>
        <w:tc>
          <w:tcPr>
            <w:tcW w:w="1499" w:type="dxa"/>
            <w:vAlign w:val="center"/>
          </w:tcPr>
          <w:p w:rsidR="004F0B19" w:rsidRPr="00EC70E3" w:rsidRDefault="004F0B19" w:rsidP="00CA702B">
            <w:pPr>
              <w:rPr>
                <w:rFonts w:ascii="Times New Roman" w:hAnsi="Times New Roman"/>
                <w:szCs w:val="21"/>
              </w:rPr>
            </w:pPr>
            <w:r w:rsidRPr="00EC70E3">
              <w:rPr>
                <w:rFonts w:ascii="Times New Roman" w:hAnsi="Times New Roman" w:cs="Times New Roman"/>
              </w:rPr>
              <w:t>盐雾腐蚀试验箱</w:t>
            </w:r>
          </w:p>
        </w:tc>
        <w:tc>
          <w:tcPr>
            <w:tcW w:w="1426" w:type="dxa"/>
            <w:vAlign w:val="center"/>
          </w:tcPr>
          <w:p w:rsidR="004F0B19" w:rsidRPr="00EC70E3" w:rsidRDefault="00EC70E3" w:rsidP="00CA702B">
            <w:pPr>
              <w:rPr>
                <w:rFonts w:ascii="Times New Roman" w:hAnsi="Times New Roman"/>
                <w:szCs w:val="21"/>
              </w:rPr>
            </w:pPr>
            <w:r w:rsidRPr="00EC70E3">
              <w:rPr>
                <w:rFonts w:ascii="Times New Roman" w:hAnsi="Times New Roman" w:hint="eastAsia"/>
                <w:szCs w:val="21"/>
              </w:rPr>
              <w:t>测试金属材料及覆盖层的耐蚀性</w:t>
            </w:r>
          </w:p>
        </w:tc>
        <w:tc>
          <w:tcPr>
            <w:tcW w:w="2832" w:type="dxa"/>
            <w:vAlign w:val="center"/>
          </w:tcPr>
          <w:p w:rsidR="004F0B19" w:rsidRPr="00EC70E3" w:rsidRDefault="004F0B19" w:rsidP="00CA702B">
            <w:pPr>
              <w:rPr>
                <w:rFonts w:ascii="Times New Roman" w:hAnsi="Times New Roman"/>
                <w:szCs w:val="21"/>
              </w:rPr>
            </w:pPr>
            <w:r w:rsidRPr="00EC70E3">
              <w:rPr>
                <w:rFonts w:ascii="Times New Roman" w:hAnsi="Times New Roman" w:cs="Times New Roman" w:hint="eastAsia"/>
              </w:rPr>
              <w:t>GB/T5170.8-2008</w:t>
            </w:r>
            <w:r w:rsidRPr="00EC70E3">
              <w:rPr>
                <w:rFonts w:ascii="Times New Roman" w:hAnsi="Times New Roman" w:cs="Times New Roman" w:hint="eastAsia"/>
              </w:rPr>
              <w:t>《电工电子产品环境试验设备检验方法盐雾试验设备》</w:t>
            </w:r>
          </w:p>
        </w:tc>
        <w:tc>
          <w:tcPr>
            <w:tcW w:w="1418" w:type="dxa"/>
            <w:vAlign w:val="center"/>
          </w:tcPr>
          <w:p w:rsidR="004F0B19" w:rsidRDefault="00EC70E3" w:rsidP="00CA702B">
            <w:pPr>
              <w:rPr>
                <w:rFonts w:ascii="Times New Roman" w:hAnsi="Times New Roman"/>
                <w:szCs w:val="21"/>
              </w:rPr>
            </w:pPr>
            <w:r>
              <w:rPr>
                <w:rFonts w:ascii="Times New Roman" w:hAnsi="Times New Roman" w:hint="eastAsia"/>
                <w:szCs w:val="21"/>
              </w:rPr>
              <w:t>温度</w:t>
            </w:r>
          </w:p>
        </w:tc>
        <w:tc>
          <w:tcPr>
            <w:tcW w:w="3541" w:type="dxa"/>
            <w:vAlign w:val="center"/>
          </w:tcPr>
          <w:p w:rsidR="004F0B19" w:rsidRPr="00CA4DB7" w:rsidRDefault="00EC70E3" w:rsidP="00EC70E3">
            <w:pPr>
              <w:rPr>
                <w:rFonts w:ascii="Times New Roman" w:hAnsi="Times New Roman"/>
                <w:b/>
                <w:szCs w:val="21"/>
              </w:rPr>
            </w:pPr>
            <w:r w:rsidRPr="00EC70E3">
              <w:rPr>
                <w:rFonts w:ascii="Times New Roman" w:hAnsi="Times New Roman" w:hint="eastAsia"/>
                <w:szCs w:val="21"/>
              </w:rPr>
              <w:t xml:space="preserve">GB/T 10125-2012 </w:t>
            </w:r>
            <w:r w:rsidRPr="00EC70E3">
              <w:rPr>
                <w:rFonts w:ascii="Times New Roman" w:hAnsi="Times New Roman" w:hint="eastAsia"/>
                <w:szCs w:val="21"/>
              </w:rPr>
              <w:t>人造气氛腐蚀试验</w:t>
            </w:r>
            <w:r w:rsidRPr="00EC70E3">
              <w:rPr>
                <w:rFonts w:ascii="Times New Roman" w:hAnsi="Times New Roman" w:hint="eastAsia"/>
                <w:szCs w:val="21"/>
              </w:rPr>
              <w:t xml:space="preserve"> </w:t>
            </w:r>
            <w:r w:rsidRPr="00EC70E3">
              <w:rPr>
                <w:rFonts w:ascii="Times New Roman" w:hAnsi="Times New Roman" w:hint="eastAsia"/>
                <w:szCs w:val="21"/>
              </w:rPr>
              <w:t>盐雾试验</w:t>
            </w:r>
            <w:r w:rsidRPr="00EC70E3">
              <w:rPr>
                <w:rFonts w:ascii="Times New Roman" w:hAnsi="Times New Roman" w:hint="eastAsia"/>
                <w:szCs w:val="21"/>
              </w:rPr>
              <w:t xml:space="preserve"> </w:t>
            </w:r>
            <w:r w:rsidRPr="00EC70E3">
              <w:rPr>
                <w:rFonts w:ascii="Times New Roman" w:hAnsi="Times New Roman" w:hint="eastAsia"/>
                <w:szCs w:val="21"/>
              </w:rPr>
              <w:t>中性盐雾试验（</w:t>
            </w:r>
            <w:r w:rsidRPr="00EC70E3">
              <w:rPr>
                <w:rFonts w:ascii="Times New Roman" w:hAnsi="Times New Roman" w:hint="eastAsia"/>
                <w:szCs w:val="21"/>
              </w:rPr>
              <w:t>NSS</w:t>
            </w:r>
            <w:r w:rsidRPr="00EC70E3">
              <w:rPr>
                <w:rFonts w:ascii="Times New Roman" w:hAnsi="Times New Roman" w:hint="eastAsia"/>
                <w:szCs w:val="21"/>
              </w:rPr>
              <w:t>）温度为</w:t>
            </w:r>
            <w:r w:rsidRPr="00EC70E3">
              <w:rPr>
                <w:rFonts w:ascii="Times New Roman" w:hAnsi="Times New Roman" w:hint="eastAsia"/>
                <w:szCs w:val="21"/>
              </w:rPr>
              <w:t>35</w:t>
            </w:r>
            <w:r w:rsidRPr="00EC70E3">
              <w:rPr>
                <w:rFonts w:ascii="Times New Roman" w:hAnsi="Times New Roman" w:hint="eastAsia"/>
                <w:szCs w:val="21"/>
              </w:rPr>
              <w:t>℃±</w:t>
            </w:r>
            <w:r w:rsidRPr="00EC70E3">
              <w:rPr>
                <w:rFonts w:ascii="Times New Roman" w:hAnsi="Times New Roman" w:hint="eastAsia"/>
                <w:szCs w:val="21"/>
              </w:rPr>
              <w:t>2</w:t>
            </w:r>
            <w:r w:rsidRPr="00EC70E3">
              <w:rPr>
                <w:rFonts w:ascii="Times New Roman" w:hAnsi="Times New Roman" w:hint="eastAsia"/>
                <w:szCs w:val="21"/>
              </w:rPr>
              <w:t>℃</w:t>
            </w:r>
          </w:p>
        </w:tc>
        <w:tc>
          <w:tcPr>
            <w:tcW w:w="1140" w:type="dxa"/>
            <w:vAlign w:val="center"/>
          </w:tcPr>
          <w:p w:rsidR="004F0B19" w:rsidRDefault="00EC70E3" w:rsidP="00CA702B">
            <w:pPr>
              <w:jc w:val="center"/>
              <w:rPr>
                <w:rFonts w:ascii="Times New Roman" w:hAnsi="Times New Roman"/>
                <w:szCs w:val="21"/>
              </w:rPr>
            </w:pPr>
            <w:r>
              <w:rPr>
                <w:rFonts w:ascii="Times New Roman" w:hAnsi="Times New Roman" w:hint="eastAsia"/>
                <w:szCs w:val="21"/>
              </w:rPr>
              <w:t>校准</w:t>
            </w:r>
          </w:p>
        </w:tc>
        <w:tc>
          <w:tcPr>
            <w:tcW w:w="1001" w:type="dxa"/>
            <w:vAlign w:val="center"/>
          </w:tcPr>
          <w:p w:rsidR="004F0B19" w:rsidRPr="008335BD" w:rsidRDefault="004F0B19" w:rsidP="00CA702B">
            <w:pPr>
              <w:jc w:val="center"/>
              <w:rPr>
                <w:rFonts w:ascii="Times New Roman" w:hAnsi="Times New Roman"/>
                <w:b/>
                <w:szCs w:val="21"/>
              </w:rPr>
            </w:pPr>
            <w:r>
              <w:rPr>
                <w:rFonts w:ascii="Times New Roman" w:hAnsi="Times New Roman" w:hint="eastAsia"/>
                <w:szCs w:val="21"/>
              </w:rPr>
              <w:t>1</w:t>
            </w:r>
            <w:r>
              <w:rPr>
                <w:rFonts w:ascii="Times New Roman" w:hAnsi="Times New Roman" w:hint="eastAsia"/>
                <w:szCs w:val="21"/>
              </w:rPr>
              <w:t>年</w:t>
            </w:r>
          </w:p>
        </w:tc>
      </w:tr>
      <w:tr w:rsidR="004F0B19" w:rsidTr="00CA702B">
        <w:trPr>
          <w:trHeight w:val="680"/>
        </w:trPr>
        <w:tc>
          <w:tcPr>
            <w:tcW w:w="585" w:type="dxa"/>
            <w:vAlign w:val="center"/>
          </w:tcPr>
          <w:p w:rsidR="004F0B19" w:rsidRDefault="00076CC1" w:rsidP="00CA702B">
            <w:pPr>
              <w:jc w:val="center"/>
              <w:rPr>
                <w:rFonts w:ascii="Times New Roman" w:hAnsi="Times New Roman"/>
                <w:szCs w:val="21"/>
              </w:rPr>
            </w:pPr>
            <w:r>
              <w:rPr>
                <w:rFonts w:ascii="Times New Roman" w:hAnsi="Times New Roman" w:hint="eastAsia"/>
                <w:szCs w:val="21"/>
              </w:rPr>
              <w:t>21</w:t>
            </w:r>
          </w:p>
        </w:tc>
        <w:tc>
          <w:tcPr>
            <w:tcW w:w="1499" w:type="dxa"/>
            <w:vAlign w:val="center"/>
          </w:tcPr>
          <w:p w:rsidR="004F0B19" w:rsidRDefault="004F0B19" w:rsidP="00CA702B">
            <w:pPr>
              <w:rPr>
                <w:rFonts w:ascii="Times New Roman" w:hAnsi="Times New Roman"/>
                <w:szCs w:val="21"/>
              </w:rPr>
            </w:pPr>
            <w:r>
              <w:rPr>
                <w:rFonts w:ascii="Times New Roman" w:hAnsi="Times New Roman"/>
                <w:szCs w:val="21"/>
              </w:rPr>
              <w:t>真空负压装置</w:t>
            </w:r>
          </w:p>
        </w:tc>
        <w:tc>
          <w:tcPr>
            <w:tcW w:w="1426" w:type="dxa"/>
            <w:vAlign w:val="center"/>
          </w:tcPr>
          <w:p w:rsidR="004F0B19" w:rsidRDefault="004F0B19" w:rsidP="00CA702B">
            <w:pPr>
              <w:rPr>
                <w:rFonts w:ascii="Times New Roman" w:eastAsia="宋体" w:hAnsi="Times New Roman"/>
                <w:color w:val="FF0000"/>
                <w:kern w:val="0"/>
                <w:szCs w:val="21"/>
              </w:rPr>
            </w:pPr>
            <w:r>
              <w:rPr>
                <w:rFonts w:ascii="Times New Roman" w:hAnsi="Times New Roman"/>
                <w:szCs w:val="21"/>
              </w:rPr>
              <w:t>测量陶瓷砖吸水率</w:t>
            </w:r>
          </w:p>
        </w:tc>
        <w:tc>
          <w:tcPr>
            <w:tcW w:w="2832" w:type="dxa"/>
            <w:vAlign w:val="center"/>
          </w:tcPr>
          <w:p w:rsidR="004F0B19" w:rsidRDefault="004F0B19" w:rsidP="00CA702B">
            <w:pPr>
              <w:rPr>
                <w:rFonts w:ascii="Times New Roman" w:hAnsi="Times New Roman"/>
                <w:szCs w:val="21"/>
              </w:rPr>
            </w:pPr>
            <w:r>
              <w:rPr>
                <w:rFonts w:ascii="Times New Roman" w:eastAsia="宋体" w:hAnsi="Times New Roman"/>
                <w:szCs w:val="21"/>
              </w:rPr>
              <w:t>《压力控制器检定规程》</w:t>
            </w:r>
            <w:r>
              <w:rPr>
                <w:rFonts w:ascii="Times New Roman" w:eastAsia="宋体" w:hAnsi="Times New Roman"/>
                <w:szCs w:val="21"/>
              </w:rPr>
              <w:t xml:space="preserve">   JJG 544-2011</w:t>
            </w:r>
          </w:p>
        </w:tc>
        <w:tc>
          <w:tcPr>
            <w:tcW w:w="1418" w:type="dxa"/>
            <w:vAlign w:val="center"/>
          </w:tcPr>
          <w:p w:rsidR="004F0B19" w:rsidRDefault="004F0B19" w:rsidP="00CA702B">
            <w:pPr>
              <w:rPr>
                <w:rFonts w:ascii="Times New Roman" w:hAnsi="Times New Roman"/>
                <w:szCs w:val="21"/>
              </w:rPr>
            </w:pPr>
            <w:r>
              <w:rPr>
                <w:rFonts w:ascii="Times New Roman" w:hAnsi="Times New Roman"/>
                <w:szCs w:val="21"/>
              </w:rPr>
              <w:t>压力表</w:t>
            </w:r>
          </w:p>
        </w:tc>
        <w:tc>
          <w:tcPr>
            <w:tcW w:w="3541" w:type="dxa"/>
            <w:vAlign w:val="center"/>
          </w:tcPr>
          <w:p w:rsidR="004F0B19" w:rsidRDefault="004F0B19" w:rsidP="00CA702B">
            <w:pPr>
              <w:rPr>
                <w:rFonts w:ascii="Times New Roman" w:hAnsi="Times New Roman"/>
                <w:color w:val="333333"/>
                <w:szCs w:val="21"/>
                <w:shd w:val="clear" w:color="auto" w:fill="FFFFFF"/>
              </w:rPr>
            </w:pPr>
            <w:r>
              <w:rPr>
                <w:rFonts w:ascii="Times New Roman" w:hAnsi="Times New Roman"/>
                <w:color w:val="333333"/>
                <w:szCs w:val="21"/>
                <w:shd w:val="clear" w:color="auto" w:fill="FFFFFF"/>
              </w:rPr>
              <w:t>10kpa</w:t>
            </w:r>
            <w:r>
              <w:rPr>
                <w:rFonts w:ascii="Times New Roman" w:hAnsi="Times New Roman"/>
                <w:szCs w:val="21"/>
              </w:rPr>
              <w:t>±</w:t>
            </w:r>
            <w:r>
              <w:rPr>
                <w:rFonts w:ascii="Times New Roman" w:hAnsi="Times New Roman"/>
                <w:color w:val="333333"/>
                <w:szCs w:val="21"/>
                <w:shd w:val="clear" w:color="auto" w:fill="FFFFFF"/>
              </w:rPr>
              <w:t>1kpa</w:t>
            </w:r>
          </w:p>
        </w:tc>
        <w:tc>
          <w:tcPr>
            <w:tcW w:w="1140" w:type="dxa"/>
            <w:vAlign w:val="center"/>
          </w:tcPr>
          <w:p w:rsidR="004F0B19" w:rsidRDefault="004F0B19" w:rsidP="00CA702B">
            <w:pPr>
              <w:jc w:val="center"/>
              <w:rPr>
                <w:rFonts w:ascii="Times New Roman" w:hAnsi="Times New Roman"/>
                <w:szCs w:val="21"/>
              </w:rPr>
            </w:pPr>
            <w:r>
              <w:rPr>
                <w:rFonts w:ascii="Times New Roman" w:hAnsi="Times New Roman"/>
                <w:szCs w:val="21"/>
              </w:rPr>
              <w:t>校准</w:t>
            </w:r>
          </w:p>
        </w:tc>
        <w:tc>
          <w:tcPr>
            <w:tcW w:w="1001" w:type="dxa"/>
            <w:vAlign w:val="center"/>
          </w:tcPr>
          <w:p w:rsidR="004F0B19" w:rsidRDefault="004F0B19" w:rsidP="00CA702B">
            <w:pPr>
              <w:jc w:val="center"/>
              <w:rPr>
                <w:rFonts w:ascii="Times New Roman" w:hAnsi="Times New Roman"/>
                <w:szCs w:val="21"/>
              </w:rPr>
            </w:pPr>
            <w:r>
              <w:rPr>
                <w:rFonts w:ascii="Times New Roman" w:hAnsi="Times New Roman" w:hint="eastAsia"/>
                <w:szCs w:val="21"/>
              </w:rPr>
              <w:t>1</w:t>
            </w:r>
            <w:r>
              <w:rPr>
                <w:rFonts w:ascii="Times New Roman" w:hAnsi="Times New Roman" w:hint="eastAsia"/>
                <w:szCs w:val="21"/>
              </w:rPr>
              <w:t>年</w:t>
            </w:r>
          </w:p>
        </w:tc>
      </w:tr>
      <w:tr w:rsidR="004F0B19" w:rsidTr="00CA702B">
        <w:trPr>
          <w:trHeight w:val="680"/>
        </w:trPr>
        <w:tc>
          <w:tcPr>
            <w:tcW w:w="585" w:type="dxa"/>
            <w:vAlign w:val="center"/>
          </w:tcPr>
          <w:p w:rsidR="004F0B19" w:rsidRDefault="00076CC1" w:rsidP="00CA702B">
            <w:pPr>
              <w:jc w:val="center"/>
              <w:rPr>
                <w:rFonts w:ascii="Times New Roman" w:hAnsi="Times New Roman"/>
                <w:szCs w:val="21"/>
              </w:rPr>
            </w:pPr>
            <w:r>
              <w:rPr>
                <w:rFonts w:ascii="Times New Roman" w:hAnsi="Times New Roman" w:hint="eastAsia"/>
                <w:szCs w:val="21"/>
              </w:rPr>
              <w:t>22</w:t>
            </w:r>
          </w:p>
        </w:tc>
        <w:tc>
          <w:tcPr>
            <w:tcW w:w="1499" w:type="dxa"/>
            <w:vAlign w:val="center"/>
          </w:tcPr>
          <w:p w:rsidR="004F0B19" w:rsidRDefault="004F0B19" w:rsidP="00CA702B">
            <w:pPr>
              <w:rPr>
                <w:rFonts w:ascii="Times New Roman" w:hAnsi="Times New Roman"/>
                <w:szCs w:val="21"/>
              </w:rPr>
            </w:pPr>
            <w:r>
              <w:rPr>
                <w:rFonts w:ascii="Times New Roman" w:hAnsi="Times New Roman"/>
                <w:szCs w:val="21"/>
              </w:rPr>
              <w:t>瓷砖用耐磨试验机</w:t>
            </w:r>
          </w:p>
        </w:tc>
        <w:tc>
          <w:tcPr>
            <w:tcW w:w="1426" w:type="dxa"/>
            <w:vAlign w:val="center"/>
          </w:tcPr>
          <w:p w:rsidR="004F0B19" w:rsidRDefault="004F0B19" w:rsidP="00CA702B">
            <w:pPr>
              <w:rPr>
                <w:rFonts w:ascii="Times New Roman" w:hAnsi="Times New Roman"/>
                <w:szCs w:val="21"/>
              </w:rPr>
            </w:pPr>
            <w:r>
              <w:rPr>
                <w:rFonts w:ascii="Times New Roman" w:hAnsi="Times New Roman"/>
                <w:szCs w:val="21"/>
              </w:rPr>
              <w:t>检验耐磨耗性能</w:t>
            </w:r>
          </w:p>
        </w:tc>
        <w:tc>
          <w:tcPr>
            <w:tcW w:w="2832" w:type="dxa"/>
            <w:vAlign w:val="center"/>
          </w:tcPr>
          <w:p w:rsidR="004F0B19" w:rsidRDefault="004F0B19" w:rsidP="00CA702B">
            <w:pPr>
              <w:rPr>
                <w:rFonts w:ascii="Times New Roman" w:hAnsi="Times New Roman"/>
                <w:szCs w:val="21"/>
              </w:rPr>
            </w:pPr>
            <w:r>
              <w:rPr>
                <w:rFonts w:ascii="Times New Roman" w:hAnsi="Times New Roman"/>
                <w:szCs w:val="21"/>
              </w:rPr>
              <w:t>/</w:t>
            </w:r>
          </w:p>
        </w:tc>
        <w:tc>
          <w:tcPr>
            <w:tcW w:w="1418" w:type="dxa"/>
            <w:vAlign w:val="center"/>
          </w:tcPr>
          <w:p w:rsidR="004F0B19" w:rsidRDefault="004F0B19" w:rsidP="00CA702B">
            <w:pPr>
              <w:rPr>
                <w:rFonts w:ascii="Times New Roman" w:hAnsi="Times New Roman"/>
                <w:szCs w:val="21"/>
              </w:rPr>
            </w:pPr>
            <w:r>
              <w:rPr>
                <w:rFonts w:ascii="Times New Roman" w:hAnsi="Times New Roman"/>
                <w:szCs w:val="21"/>
              </w:rPr>
              <w:t>研磨介质质量、支承盘转速</w:t>
            </w:r>
          </w:p>
        </w:tc>
        <w:tc>
          <w:tcPr>
            <w:tcW w:w="3541" w:type="dxa"/>
            <w:vAlign w:val="center"/>
          </w:tcPr>
          <w:p w:rsidR="004F0B19" w:rsidRDefault="004F0B19" w:rsidP="00CA702B">
            <w:pPr>
              <w:rPr>
                <w:rFonts w:ascii="Times New Roman" w:hAnsi="Times New Roman"/>
                <w:szCs w:val="21"/>
              </w:rPr>
            </w:pPr>
            <w:r>
              <w:rPr>
                <w:rFonts w:ascii="Times New Roman" w:hAnsi="Times New Roman"/>
                <w:szCs w:val="21"/>
              </w:rPr>
              <w:t>GB/T 3810.7-2006</w:t>
            </w:r>
            <w:r>
              <w:rPr>
                <w:rFonts w:ascii="Times New Roman" w:hAnsi="Times New Roman"/>
                <w:szCs w:val="21"/>
              </w:rPr>
              <w:t>陶瓷</w:t>
            </w:r>
            <w:proofErr w:type="gramStart"/>
            <w:r>
              <w:rPr>
                <w:rFonts w:ascii="Times New Roman" w:hAnsi="Times New Roman"/>
                <w:szCs w:val="21"/>
              </w:rPr>
              <w:t>砖试验</w:t>
            </w:r>
            <w:proofErr w:type="gramEnd"/>
            <w:r>
              <w:rPr>
                <w:rFonts w:ascii="Times New Roman" w:hAnsi="Times New Roman"/>
                <w:szCs w:val="21"/>
              </w:rPr>
              <w:t>方法第</w:t>
            </w:r>
            <w:r>
              <w:rPr>
                <w:rFonts w:ascii="Times New Roman" w:hAnsi="Times New Roman"/>
                <w:szCs w:val="21"/>
              </w:rPr>
              <w:t>7</w:t>
            </w:r>
            <w:r>
              <w:rPr>
                <w:rFonts w:ascii="Times New Roman" w:hAnsi="Times New Roman"/>
                <w:szCs w:val="21"/>
              </w:rPr>
              <w:t>部分有釉砖表面耐磨性的测定</w:t>
            </w:r>
          </w:p>
        </w:tc>
        <w:tc>
          <w:tcPr>
            <w:tcW w:w="1140" w:type="dxa"/>
            <w:vAlign w:val="center"/>
          </w:tcPr>
          <w:p w:rsidR="004F0B19" w:rsidRDefault="004F0B19" w:rsidP="00CA702B">
            <w:pPr>
              <w:jc w:val="center"/>
              <w:rPr>
                <w:rFonts w:ascii="Times New Roman" w:hAnsi="Times New Roman"/>
                <w:szCs w:val="21"/>
              </w:rPr>
            </w:pPr>
            <w:r>
              <w:rPr>
                <w:rFonts w:ascii="Times New Roman" w:hAnsi="Times New Roman"/>
                <w:szCs w:val="21"/>
              </w:rPr>
              <w:t>核查</w:t>
            </w:r>
          </w:p>
        </w:tc>
        <w:tc>
          <w:tcPr>
            <w:tcW w:w="1001" w:type="dxa"/>
            <w:vAlign w:val="center"/>
          </w:tcPr>
          <w:p w:rsidR="004F0B19" w:rsidRDefault="004F0B19" w:rsidP="00CA702B">
            <w:pPr>
              <w:jc w:val="center"/>
              <w:rPr>
                <w:rFonts w:ascii="Times New Roman" w:hAnsi="Times New Roman"/>
                <w:szCs w:val="21"/>
              </w:rPr>
            </w:pPr>
            <w:r>
              <w:rPr>
                <w:rFonts w:ascii="Times New Roman" w:hAnsi="Times New Roman" w:hint="eastAsia"/>
                <w:szCs w:val="21"/>
              </w:rPr>
              <w:t>2</w:t>
            </w:r>
            <w:r>
              <w:rPr>
                <w:rFonts w:ascii="Times New Roman" w:hAnsi="Times New Roman" w:hint="eastAsia"/>
                <w:szCs w:val="21"/>
              </w:rPr>
              <w:t>年</w:t>
            </w:r>
          </w:p>
        </w:tc>
      </w:tr>
      <w:tr w:rsidR="004F0B19" w:rsidTr="00CA702B">
        <w:trPr>
          <w:trHeight w:val="680"/>
        </w:trPr>
        <w:tc>
          <w:tcPr>
            <w:tcW w:w="585" w:type="dxa"/>
            <w:vAlign w:val="center"/>
          </w:tcPr>
          <w:p w:rsidR="004F0B19" w:rsidRDefault="00076CC1" w:rsidP="00CA702B">
            <w:pPr>
              <w:jc w:val="center"/>
              <w:rPr>
                <w:rFonts w:ascii="Times New Roman" w:hAnsi="Times New Roman"/>
                <w:szCs w:val="21"/>
              </w:rPr>
            </w:pPr>
            <w:r>
              <w:rPr>
                <w:rFonts w:ascii="Times New Roman" w:hAnsi="Times New Roman" w:hint="eastAsia"/>
                <w:szCs w:val="21"/>
              </w:rPr>
              <w:t>23</w:t>
            </w:r>
          </w:p>
        </w:tc>
        <w:tc>
          <w:tcPr>
            <w:tcW w:w="1499" w:type="dxa"/>
            <w:vAlign w:val="center"/>
          </w:tcPr>
          <w:p w:rsidR="004F0B19" w:rsidRDefault="004F0B19" w:rsidP="00CA702B">
            <w:pPr>
              <w:rPr>
                <w:rFonts w:ascii="Times New Roman" w:hAnsi="Times New Roman"/>
                <w:szCs w:val="21"/>
              </w:rPr>
            </w:pPr>
            <w:r>
              <w:rPr>
                <w:rFonts w:ascii="Times New Roman" w:hAnsi="Times New Roman"/>
                <w:szCs w:val="21"/>
              </w:rPr>
              <w:t>粘结强度检测仪</w:t>
            </w:r>
          </w:p>
        </w:tc>
        <w:tc>
          <w:tcPr>
            <w:tcW w:w="1426" w:type="dxa"/>
            <w:vAlign w:val="center"/>
          </w:tcPr>
          <w:p w:rsidR="004F0B19" w:rsidRDefault="004F0B19" w:rsidP="00CA702B">
            <w:pPr>
              <w:rPr>
                <w:rFonts w:ascii="Times New Roman" w:hAnsi="Times New Roman"/>
                <w:szCs w:val="21"/>
              </w:rPr>
            </w:pPr>
            <w:r>
              <w:rPr>
                <w:szCs w:val="21"/>
              </w:rPr>
              <w:t>测</w:t>
            </w:r>
            <w:r>
              <w:rPr>
                <w:rFonts w:hint="eastAsia"/>
                <w:szCs w:val="21"/>
              </w:rPr>
              <w:t>量</w:t>
            </w:r>
            <w:r>
              <w:rPr>
                <w:rFonts w:ascii="Times New Roman" w:hAnsi="Times New Roman"/>
                <w:szCs w:val="21"/>
              </w:rPr>
              <w:t>粘结力</w:t>
            </w:r>
          </w:p>
        </w:tc>
        <w:tc>
          <w:tcPr>
            <w:tcW w:w="2832" w:type="dxa"/>
            <w:vAlign w:val="center"/>
          </w:tcPr>
          <w:p w:rsidR="004F0B19" w:rsidRDefault="004F0B19" w:rsidP="00CA702B">
            <w:pPr>
              <w:rPr>
                <w:rFonts w:ascii="Times New Roman" w:hAnsi="Times New Roman"/>
                <w:szCs w:val="21"/>
              </w:rPr>
            </w:pPr>
            <w:r>
              <w:rPr>
                <w:rFonts w:ascii="Times New Roman" w:hAnsi="Times New Roman"/>
                <w:szCs w:val="21"/>
              </w:rPr>
              <w:t xml:space="preserve">JJG 455-2000 </w:t>
            </w:r>
            <w:r>
              <w:rPr>
                <w:rFonts w:ascii="Times New Roman" w:hAnsi="Times New Roman"/>
                <w:szCs w:val="21"/>
              </w:rPr>
              <w:t>工作测力仪</w:t>
            </w:r>
          </w:p>
        </w:tc>
        <w:tc>
          <w:tcPr>
            <w:tcW w:w="1418" w:type="dxa"/>
            <w:vAlign w:val="center"/>
          </w:tcPr>
          <w:p w:rsidR="004F0B19" w:rsidRDefault="004F0B19" w:rsidP="00CA702B">
            <w:pPr>
              <w:rPr>
                <w:rFonts w:ascii="Times New Roman" w:hAnsi="Times New Roman"/>
                <w:szCs w:val="21"/>
              </w:rPr>
            </w:pPr>
            <w:r>
              <w:rPr>
                <w:rFonts w:ascii="Times New Roman" w:hAnsi="Times New Roman"/>
                <w:szCs w:val="21"/>
              </w:rPr>
              <w:t>测量载荷</w:t>
            </w:r>
          </w:p>
        </w:tc>
        <w:tc>
          <w:tcPr>
            <w:tcW w:w="3541" w:type="dxa"/>
            <w:vAlign w:val="center"/>
          </w:tcPr>
          <w:p w:rsidR="004F0B19" w:rsidRDefault="004F0B19" w:rsidP="00CA702B">
            <w:pPr>
              <w:rPr>
                <w:rFonts w:ascii="Times New Roman" w:hAnsi="Times New Roman"/>
                <w:color w:val="333333"/>
                <w:szCs w:val="21"/>
                <w:shd w:val="clear" w:color="auto" w:fill="FFFFFF"/>
              </w:rPr>
            </w:pPr>
            <w:r>
              <w:rPr>
                <w:rFonts w:ascii="Times New Roman" w:hAnsi="Times New Roman"/>
                <w:color w:val="333333"/>
                <w:szCs w:val="21"/>
                <w:shd w:val="clear" w:color="auto" w:fill="FFFFFF"/>
              </w:rPr>
              <w:t xml:space="preserve"> JGJ-T70-2009</w:t>
            </w:r>
            <w:r>
              <w:rPr>
                <w:rFonts w:ascii="Times New Roman" w:hAnsi="Times New Roman"/>
                <w:color w:val="333333"/>
                <w:szCs w:val="21"/>
                <w:shd w:val="clear" w:color="auto" w:fill="FFFFFF"/>
              </w:rPr>
              <w:t>建筑砂浆基本性能试验方法</w:t>
            </w:r>
          </w:p>
          <w:p w:rsidR="004F0B19" w:rsidRDefault="004F0B19" w:rsidP="00CA702B">
            <w:pPr>
              <w:rPr>
                <w:rFonts w:ascii="Times New Roman" w:hAnsi="Times New Roman"/>
                <w:color w:val="FF0000"/>
                <w:szCs w:val="21"/>
              </w:rPr>
            </w:pPr>
            <w:r>
              <w:rPr>
                <w:rFonts w:ascii="Times New Roman" w:hAnsi="Times New Roman"/>
                <w:color w:val="333333"/>
                <w:szCs w:val="21"/>
                <w:shd w:val="clear" w:color="auto" w:fill="FFFFFF"/>
              </w:rPr>
              <w:t>破坏载荷在其量程的</w:t>
            </w:r>
            <w:r>
              <w:rPr>
                <w:rFonts w:ascii="Times New Roman" w:hAnsi="Times New Roman"/>
                <w:color w:val="333333"/>
                <w:szCs w:val="21"/>
                <w:shd w:val="clear" w:color="auto" w:fill="FFFFFF"/>
              </w:rPr>
              <w:t>20%~80%</w:t>
            </w:r>
            <w:r>
              <w:rPr>
                <w:rFonts w:ascii="Times New Roman" w:hAnsi="Times New Roman"/>
                <w:color w:val="333333"/>
                <w:szCs w:val="21"/>
                <w:shd w:val="clear" w:color="auto" w:fill="FFFFFF"/>
              </w:rPr>
              <w:t>范围内，精度</w:t>
            </w:r>
            <w:r>
              <w:rPr>
                <w:rFonts w:ascii="Times New Roman" w:hAnsi="Times New Roman"/>
                <w:color w:val="333333"/>
                <w:szCs w:val="21"/>
                <w:shd w:val="clear" w:color="auto" w:fill="FFFFFF"/>
              </w:rPr>
              <w:t>1%</w:t>
            </w:r>
            <w:r>
              <w:rPr>
                <w:rFonts w:ascii="Times New Roman" w:hAnsi="Times New Roman"/>
                <w:color w:val="333333"/>
                <w:szCs w:val="21"/>
                <w:shd w:val="clear" w:color="auto" w:fill="FFFFFF"/>
              </w:rPr>
              <w:t>，最小示值</w:t>
            </w:r>
            <w:r>
              <w:rPr>
                <w:rFonts w:ascii="Times New Roman" w:hAnsi="Times New Roman"/>
                <w:color w:val="333333"/>
                <w:szCs w:val="21"/>
                <w:shd w:val="clear" w:color="auto" w:fill="FFFFFF"/>
              </w:rPr>
              <w:t>1N</w:t>
            </w:r>
          </w:p>
        </w:tc>
        <w:tc>
          <w:tcPr>
            <w:tcW w:w="1140" w:type="dxa"/>
            <w:vAlign w:val="center"/>
          </w:tcPr>
          <w:p w:rsidR="004F0B19" w:rsidRDefault="004F0B19" w:rsidP="00CA702B">
            <w:pPr>
              <w:jc w:val="center"/>
              <w:rPr>
                <w:rFonts w:ascii="Times New Roman" w:hAnsi="Times New Roman"/>
                <w:szCs w:val="21"/>
              </w:rPr>
            </w:pPr>
            <w:r>
              <w:rPr>
                <w:rFonts w:ascii="Times New Roman" w:hAnsi="Times New Roman"/>
                <w:szCs w:val="21"/>
              </w:rPr>
              <w:t>校准</w:t>
            </w:r>
          </w:p>
        </w:tc>
        <w:tc>
          <w:tcPr>
            <w:tcW w:w="1001" w:type="dxa"/>
            <w:vAlign w:val="center"/>
          </w:tcPr>
          <w:p w:rsidR="004F0B19" w:rsidRDefault="004F0B19" w:rsidP="00CA702B">
            <w:pPr>
              <w:jc w:val="center"/>
              <w:rPr>
                <w:rFonts w:ascii="Times New Roman" w:hAnsi="Times New Roman"/>
                <w:szCs w:val="21"/>
              </w:rPr>
            </w:pPr>
            <w:r>
              <w:rPr>
                <w:rFonts w:ascii="Times New Roman" w:hAnsi="Times New Roman" w:hint="eastAsia"/>
                <w:szCs w:val="21"/>
              </w:rPr>
              <w:t>1</w:t>
            </w:r>
            <w:r>
              <w:rPr>
                <w:rFonts w:ascii="Times New Roman" w:hAnsi="Times New Roman" w:hint="eastAsia"/>
                <w:szCs w:val="21"/>
              </w:rPr>
              <w:t>年</w:t>
            </w:r>
          </w:p>
        </w:tc>
      </w:tr>
      <w:tr w:rsidR="004F0B19" w:rsidTr="00CA702B">
        <w:trPr>
          <w:trHeight w:val="680"/>
        </w:trPr>
        <w:tc>
          <w:tcPr>
            <w:tcW w:w="585" w:type="dxa"/>
            <w:vAlign w:val="center"/>
          </w:tcPr>
          <w:p w:rsidR="004F0B19" w:rsidRDefault="00076CC1" w:rsidP="00CA702B">
            <w:pPr>
              <w:jc w:val="center"/>
              <w:rPr>
                <w:rFonts w:ascii="Times New Roman" w:hAnsi="Times New Roman"/>
                <w:szCs w:val="21"/>
              </w:rPr>
            </w:pPr>
            <w:r>
              <w:rPr>
                <w:rFonts w:ascii="Times New Roman" w:hAnsi="Times New Roman" w:hint="eastAsia"/>
                <w:szCs w:val="21"/>
              </w:rPr>
              <w:t>24</w:t>
            </w:r>
          </w:p>
        </w:tc>
        <w:tc>
          <w:tcPr>
            <w:tcW w:w="1499" w:type="dxa"/>
            <w:vAlign w:val="center"/>
          </w:tcPr>
          <w:p w:rsidR="004F0B19" w:rsidRDefault="004F0B19" w:rsidP="00CA702B">
            <w:pPr>
              <w:rPr>
                <w:rFonts w:ascii="Times New Roman" w:hAnsi="Times New Roman"/>
                <w:szCs w:val="21"/>
              </w:rPr>
            </w:pPr>
            <w:r>
              <w:rPr>
                <w:rFonts w:ascii="Times New Roman" w:hAnsi="Times New Roman"/>
                <w:szCs w:val="21"/>
              </w:rPr>
              <w:t>漆膜冲击试验器</w:t>
            </w:r>
          </w:p>
        </w:tc>
        <w:tc>
          <w:tcPr>
            <w:tcW w:w="1426" w:type="dxa"/>
            <w:vAlign w:val="center"/>
          </w:tcPr>
          <w:p w:rsidR="004F0B19" w:rsidRDefault="004F0B19" w:rsidP="00CA702B">
            <w:pPr>
              <w:rPr>
                <w:rFonts w:ascii="Times New Roman" w:hAnsi="Times New Roman"/>
                <w:szCs w:val="21"/>
              </w:rPr>
            </w:pPr>
            <w:r>
              <w:rPr>
                <w:rFonts w:ascii="Times New Roman" w:hAnsi="Times New Roman"/>
                <w:color w:val="000000"/>
                <w:szCs w:val="21"/>
                <w:shd w:val="clear" w:color="auto" w:fill="FFFFFF"/>
              </w:rPr>
              <w:t>测定</w:t>
            </w:r>
            <w:r>
              <w:rPr>
                <w:color w:val="000000"/>
                <w:szCs w:val="21"/>
                <w:shd w:val="clear" w:color="auto" w:fill="FFFFFF"/>
              </w:rPr>
              <w:t>漆膜耐冲击性能</w:t>
            </w:r>
          </w:p>
        </w:tc>
        <w:tc>
          <w:tcPr>
            <w:tcW w:w="2832" w:type="dxa"/>
            <w:vAlign w:val="center"/>
          </w:tcPr>
          <w:p w:rsidR="004F0B19" w:rsidRDefault="004F0B19" w:rsidP="00CA702B">
            <w:pPr>
              <w:rPr>
                <w:rFonts w:ascii="Times New Roman" w:hAnsi="Times New Roman"/>
                <w:szCs w:val="21"/>
              </w:rPr>
            </w:pPr>
            <w:r>
              <w:rPr>
                <w:rFonts w:ascii="Times New Roman" w:hAnsi="Times New Roman" w:hint="eastAsia"/>
                <w:szCs w:val="21"/>
              </w:rPr>
              <w:t>/</w:t>
            </w:r>
          </w:p>
        </w:tc>
        <w:tc>
          <w:tcPr>
            <w:tcW w:w="1418" w:type="dxa"/>
            <w:vAlign w:val="center"/>
          </w:tcPr>
          <w:p w:rsidR="004F0B19" w:rsidRDefault="004F0B19" w:rsidP="00CA702B">
            <w:pPr>
              <w:rPr>
                <w:rFonts w:ascii="Times New Roman" w:hAnsi="Times New Roman"/>
                <w:szCs w:val="21"/>
              </w:rPr>
            </w:pPr>
            <w:r>
              <w:rPr>
                <w:rFonts w:ascii="Times New Roman" w:hAnsi="Times New Roman"/>
                <w:szCs w:val="21"/>
              </w:rPr>
              <w:t>质量、长度</w:t>
            </w:r>
          </w:p>
        </w:tc>
        <w:tc>
          <w:tcPr>
            <w:tcW w:w="3541" w:type="dxa"/>
            <w:vAlign w:val="center"/>
          </w:tcPr>
          <w:p w:rsidR="004F0B19" w:rsidRPr="005568DD" w:rsidRDefault="004F0B19" w:rsidP="00CA702B">
            <w:pPr>
              <w:rPr>
                <w:rFonts w:ascii="Times New Roman" w:hAnsi="Times New Roman"/>
                <w:szCs w:val="21"/>
              </w:rPr>
            </w:pPr>
            <w:r>
              <w:rPr>
                <w:rFonts w:ascii="Times New Roman" w:hAnsi="Times New Roman"/>
                <w:szCs w:val="21"/>
              </w:rPr>
              <w:t>GB/T 1732-1993</w:t>
            </w:r>
            <w:r>
              <w:rPr>
                <w:rFonts w:ascii="Times New Roman" w:hAnsi="Times New Roman" w:hint="eastAsia"/>
                <w:szCs w:val="21"/>
              </w:rPr>
              <w:t xml:space="preserve"> </w:t>
            </w:r>
            <w:r>
              <w:rPr>
                <w:rFonts w:ascii="Times New Roman" w:hAnsi="Times New Roman" w:hint="eastAsia"/>
                <w:szCs w:val="21"/>
              </w:rPr>
              <w:t>漆膜耐冲击测定法</w:t>
            </w:r>
          </w:p>
          <w:p w:rsidR="004F0B19" w:rsidRDefault="004F0B19" w:rsidP="00CA702B">
            <w:pPr>
              <w:rPr>
                <w:rFonts w:ascii="Times New Roman" w:hAnsi="Times New Roman"/>
                <w:szCs w:val="21"/>
              </w:rPr>
            </w:pPr>
            <w:r>
              <w:rPr>
                <w:rFonts w:ascii="Times New Roman" w:hAnsi="Times New Roman"/>
                <w:szCs w:val="21"/>
              </w:rPr>
              <w:t>重锤质量</w:t>
            </w:r>
            <w:r>
              <w:rPr>
                <w:rFonts w:ascii="Times New Roman" w:hAnsi="Times New Roman"/>
                <w:szCs w:val="21"/>
              </w:rPr>
              <w:t>1000±1g</w:t>
            </w:r>
          </w:p>
          <w:p w:rsidR="004F0B19" w:rsidRDefault="004F0B19" w:rsidP="00CA702B">
            <w:pPr>
              <w:rPr>
                <w:rFonts w:ascii="Times New Roman" w:hAnsi="Times New Roman"/>
                <w:szCs w:val="21"/>
              </w:rPr>
            </w:pPr>
            <w:r>
              <w:rPr>
                <w:rFonts w:ascii="Times New Roman" w:hAnsi="Times New Roman"/>
                <w:szCs w:val="21"/>
              </w:rPr>
              <w:t>滑筒刻度</w:t>
            </w:r>
            <w:r>
              <w:rPr>
                <w:rFonts w:ascii="Times New Roman" w:hAnsi="Times New Roman"/>
                <w:szCs w:val="21"/>
              </w:rPr>
              <w:t>50±0.1cm</w:t>
            </w:r>
          </w:p>
          <w:p w:rsidR="004F0B19" w:rsidRDefault="004F0B19" w:rsidP="00CA702B">
            <w:pPr>
              <w:rPr>
                <w:rFonts w:ascii="Times New Roman" w:hAnsi="Times New Roman"/>
                <w:szCs w:val="21"/>
              </w:rPr>
            </w:pPr>
            <w:r>
              <w:rPr>
                <w:rFonts w:ascii="Times New Roman" w:hAnsi="Times New Roman"/>
                <w:szCs w:val="21"/>
              </w:rPr>
              <w:t>铁砧凹槽直径</w:t>
            </w:r>
            <w:r>
              <w:rPr>
                <w:rFonts w:ascii="Times New Roman" w:hAnsi="Times New Roman"/>
                <w:szCs w:val="21"/>
              </w:rPr>
              <w:t>15±0.3mm</w:t>
            </w:r>
            <w:r>
              <w:rPr>
                <w:rFonts w:ascii="Times New Roman" w:hAnsi="Times New Roman"/>
                <w:szCs w:val="21"/>
              </w:rPr>
              <w:t>，凹槽边缘曲率半径</w:t>
            </w:r>
            <w:r>
              <w:rPr>
                <w:rFonts w:ascii="Times New Roman" w:hAnsi="Times New Roman"/>
                <w:szCs w:val="21"/>
              </w:rPr>
              <w:t>2.5</w:t>
            </w:r>
            <w:r>
              <w:rPr>
                <w:rFonts w:ascii="Times New Roman" w:hAnsi="Times New Roman"/>
                <w:szCs w:val="21"/>
              </w:rPr>
              <w:t>～</w:t>
            </w:r>
            <w:r>
              <w:rPr>
                <w:rFonts w:ascii="Times New Roman" w:hAnsi="Times New Roman"/>
                <w:szCs w:val="21"/>
              </w:rPr>
              <w:t>3.0mm</w:t>
            </w:r>
          </w:p>
        </w:tc>
        <w:tc>
          <w:tcPr>
            <w:tcW w:w="1140" w:type="dxa"/>
            <w:vAlign w:val="center"/>
          </w:tcPr>
          <w:p w:rsidR="004F0B19" w:rsidRDefault="004F0B19" w:rsidP="00CA702B">
            <w:pPr>
              <w:jc w:val="center"/>
              <w:rPr>
                <w:rFonts w:ascii="Times New Roman" w:hAnsi="Times New Roman"/>
                <w:szCs w:val="21"/>
              </w:rPr>
            </w:pPr>
            <w:r>
              <w:rPr>
                <w:rFonts w:ascii="Times New Roman" w:hAnsi="Times New Roman"/>
                <w:szCs w:val="21"/>
              </w:rPr>
              <w:t>校准或核查</w:t>
            </w:r>
          </w:p>
        </w:tc>
        <w:tc>
          <w:tcPr>
            <w:tcW w:w="1001" w:type="dxa"/>
            <w:vAlign w:val="center"/>
          </w:tcPr>
          <w:p w:rsidR="004F0B19" w:rsidRPr="00040E26" w:rsidRDefault="004F0B19" w:rsidP="00CA702B">
            <w:pPr>
              <w:jc w:val="center"/>
              <w:rPr>
                <w:rFonts w:ascii="Times New Roman" w:hAnsi="Times New Roman"/>
                <w:szCs w:val="21"/>
              </w:rPr>
            </w:pPr>
            <w:r>
              <w:rPr>
                <w:rFonts w:ascii="Times New Roman" w:hAnsi="Times New Roman" w:hint="eastAsia"/>
                <w:szCs w:val="21"/>
              </w:rPr>
              <w:t>1</w:t>
            </w:r>
            <w:r>
              <w:rPr>
                <w:rFonts w:ascii="Times New Roman" w:hAnsi="Times New Roman" w:hint="eastAsia"/>
                <w:szCs w:val="21"/>
              </w:rPr>
              <w:t>年</w:t>
            </w:r>
          </w:p>
        </w:tc>
      </w:tr>
      <w:tr w:rsidR="004F0B19" w:rsidTr="00CA702B">
        <w:trPr>
          <w:trHeight w:val="680"/>
        </w:trPr>
        <w:tc>
          <w:tcPr>
            <w:tcW w:w="585" w:type="dxa"/>
            <w:vAlign w:val="center"/>
          </w:tcPr>
          <w:p w:rsidR="004F0B19" w:rsidRDefault="00076CC1" w:rsidP="00CA702B">
            <w:pPr>
              <w:jc w:val="center"/>
              <w:rPr>
                <w:rFonts w:ascii="Times New Roman" w:hAnsi="Times New Roman"/>
                <w:szCs w:val="21"/>
              </w:rPr>
            </w:pPr>
            <w:r>
              <w:rPr>
                <w:rFonts w:ascii="Times New Roman" w:hAnsi="Times New Roman" w:hint="eastAsia"/>
                <w:szCs w:val="21"/>
              </w:rPr>
              <w:lastRenderedPageBreak/>
              <w:t>25</w:t>
            </w:r>
          </w:p>
        </w:tc>
        <w:tc>
          <w:tcPr>
            <w:tcW w:w="1499" w:type="dxa"/>
            <w:vAlign w:val="center"/>
          </w:tcPr>
          <w:p w:rsidR="004F0B19" w:rsidRDefault="004F0B19" w:rsidP="00CA702B">
            <w:pPr>
              <w:rPr>
                <w:rFonts w:ascii="Times New Roman" w:hAnsi="Times New Roman"/>
                <w:szCs w:val="21"/>
              </w:rPr>
            </w:pPr>
            <w:r>
              <w:rPr>
                <w:rFonts w:ascii="Times New Roman" w:hAnsi="Times New Roman"/>
                <w:szCs w:val="21"/>
              </w:rPr>
              <w:t>漆膜附着力测定仪</w:t>
            </w:r>
          </w:p>
        </w:tc>
        <w:tc>
          <w:tcPr>
            <w:tcW w:w="1426" w:type="dxa"/>
            <w:vAlign w:val="center"/>
          </w:tcPr>
          <w:p w:rsidR="004F0B19" w:rsidRDefault="004F0B19" w:rsidP="00CA702B">
            <w:pPr>
              <w:rPr>
                <w:rFonts w:ascii="Times New Roman" w:hAnsi="Times New Roman"/>
                <w:szCs w:val="21"/>
              </w:rPr>
            </w:pPr>
            <w:r>
              <w:rPr>
                <w:szCs w:val="21"/>
              </w:rPr>
              <w:t>测定</w:t>
            </w:r>
            <w:r>
              <w:rPr>
                <w:rFonts w:ascii="Times New Roman" w:hAnsi="Times New Roman"/>
                <w:szCs w:val="21"/>
              </w:rPr>
              <w:t>漆膜附着力</w:t>
            </w:r>
          </w:p>
        </w:tc>
        <w:tc>
          <w:tcPr>
            <w:tcW w:w="2832" w:type="dxa"/>
            <w:vAlign w:val="center"/>
          </w:tcPr>
          <w:p w:rsidR="004F0B19" w:rsidRDefault="004F0B19" w:rsidP="00CA702B">
            <w:pPr>
              <w:rPr>
                <w:rFonts w:ascii="Times New Roman" w:hAnsi="Times New Roman"/>
                <w:szCs w:val="21"/>
              </w:rPr>
            </w:pPr>
            <w:r>
              <w:rPr>
                <w:rFonts w:ascii="Times New Roman" w:hAnsi="Times New Roman"/>
                <w:szCs w:val="21"/>
              </w:rPr>
              <w:t>/</w:t>
            </w:r>
          </w:p>
        </w:tc>
        <w:tc>
          <w:tcPr>
            <w:tcW w:w="1418" w:type="dxa"/>
            <w:vAlign w:val="center"/>
          </w:tcPr>
          <w:p w:rsidR="004F0B19" w:rsidRDefault="004F0B19" w:rsidP="00CA702B">
            <w:pPr>
              <w:rPr>
                <w:rFonts w:ascii="Times New Roman" w:hAnsi="Times New Roman"/>
                <w:szCs w:val="21"/>
              </w:rPr>
            </w:pPr>
            <w:r>
              <w:rPr>
                <w:rFonts w:ascii="Times New Roman" w:hAnsi="Times New Roman"/>
                <w:szCs w:val="21"/>
              </w:rPr>
              <w:t>转针锐利程度，转针回转半径，位移</w:t>
            </w:r>
          </w:p>
        </w:tc>
        <w:tc>
          <w:tcPr>
            <w:tcW w:w="3541" w:type="dxa"/>
            <w:vAlign w:val="center"/>
          </w:tcPr>
          <w:p w:rsidR="004F0B19" w:rsidRDefault="004F0B19" w:rsidP="00CA702B">
            <w:pPr>
              <w:rPr>
                <w:rFonts w:ascii="Times New Roman" w:hAnsi="Times New Roman"/>
                <w:szCs w:val="21"/>
              </w:rPr>
            </w:pPr>
            <w:r>
              <w:rPr>
                <w:rFonts w:ascii="Times New Roman" w:hAnsi="Times New Roman"/>
                <w:szCs w:val="21"/>
              </w:rPr>
              <w:t xml:space="preserve">GB-T 1720-1979 </w:t>
            </w:r>
            <w:r>
              <w:rPr>
                <w:rFonts w:ascii="Times New Roman" w:hAnsi="Times New Roman"/>
                <w:szCs w:val="21"/>
              </w:rPr>
              <w:t>漆膜附着力测定法</w:t>
            </w:r>
          </w:p>
          <w:p w:rsidR="004F0B19" w:rsidRDefault="004F0B19" w:rsidP="00CA702B">
            <w:pPr>
              <w:rPr>
                <w:rFonts w:ascii="Times New Roman" w:hAnsi="Times New Roman"/>
                <w:szCs w:val="21"/>
              </w:rPr>
            </w:pPr>
            <w:r>
              <w:rPr>
                <w:rFonts w:ascii="Times New Roman" w:hAnsi="Times New Roman"/>
                <w:szCs w:val="21"/>
              </w:rPr>
              <w:t>转针锐利，标准回转半径为</w:t>
            </w:r>
            <w:r>
              <w:rPr>
                <w:rFonts w:ascii="Times New Roman" w:hAnsi="Times New Roman"/>
                <w:szCs w:val="21"/>
              </w:rPr>
              <w:t>5.25mm</w:t>
            </w:r>
          </w:p>
        </w:tc>
        <w:tc>
          <w:tcPr>
            <w:tcW w:w="1140" w:type="dxa"/>
            <w:vAlign w:val="center"/>
          </w:tcPr>
          <w:p w:rsidR="004F0B19" w:rsidRDefault="004F0B19" w:rsidP="00CA702B">
            <w:pPr>
              <w:jc w:val="center"/>
              <w:rPr>
                <w:rFonts w:ascii="Times New Roman" w:hAnsi="Times New Roman"/>
                <w:szCs w:val="21"/>
              </w:rPr>
            </w:pPr>
            <w:r>
              <w:rPr>
                <w:rFonts w:ascii="Times New Roman" w:hAnsi="Times New Roman"/>
                <w:szCs w:val="21"/>
              </w:rPr>
              <w:t>核查</w:t>
            </w:r>
          </w:p>
        </w:tc>
        <w:tc>
          <w:tcPr>
            <w:tcW w:w="1001" w:type="dxa"/>
            <w:vAlign w:val="center"/>
          </w:tcPr>
          <w:p w:rsidR="004F0B19" w:rsidRDefault="004F0B19" w:rsidP="00CA702B">
            <w:pPr>
              <w:jc w:val="center"/>
              <w:rPr>
                <w:rFonts w:ascii="Times New Roman" w:hAnsi="Times New Roman"/>
                <w:szCs w:val="21"/>
              </w:rPr>
            </w:pPr>
            <w:r>
              <w:rPr>
                <w:rFonts w:ascii="Times New Roman" w:hAnsi="Times New Roman" w:hint="eastAsia"/>
                <w:szCs w:val="21"/>
              </w:rPr>
              <w:t>2</w:t>
            </w:r>
            <w:r>
              <w:rPr>
                <w:rFonts w:ascii="Times New Roman" w:hAnsi="Times New Roman" w:hint="eastAsia"/>
                <w:szCs w:val="21"/>
              </w:rPr>
              <w:t>年</w:t>
            </w:r>
          </w:p>
        </w:tc>
      </w:tr>
      <w:tr w:rsidR="004F0B19" w:rsidTr="00CA702B">
        <w:trPr>
          <w:trHeight w:val="680"/>
        </w:trPr>
        <w:tc>
          <w:tcPr>
            <w:tcW w:w="585" w:type="dxa"/>
            <w:vAlign w:val="center"/>
          </w:tcPr>
          <w:p w:rsidR="004F0B19" w:rsidRDefault="00076CC1" w:rsidP="00CA702B">
            <w:pPr>
              <w:jc w:val="center"/>
              <w:rPr>
                <w:rFonts w:ascii="Times New Roman" w:hAnsi="Times New Roman"/>
                <w:szCs w:val="21"/>
              </w:rPr>
            </w:pPr>
            <w:r>
              <w:rPr>
                <w:rFonts w:ascii="Times New Roman" w:hAnsi="Times New Roman" w:hint="eastAsia"/>
                <w:szCs w:val="21"/>
              </w:rPr>
              <w:t>26</w:t>
            </w:r>
          </w:p>
        </w:tc>
        <w:tc>
          <w:tcPr>
            <w:tcW w:w="1499" w:type="dxa"/>
            <w:vAlign w:val="center"/>
          </w:tcPr>
          <w:p w:rsidR="004F0B19" w:rsidRDefault="004F0B19" w:rsidP="00CA702B">
            <w:pPr>
              <w:rPr>
                <w:rFonts w:ascii="Times New Roman" w:hAnsi="Times New Roman"/>
                <w:szCs w:val="21"/>
              </w:rPr>
            </w:pPr>
            <w:r>
              <w:rPr>
                <w:rFonts w:ascii="Times New Roman" w:hAnsi="Times New Roman"/>
                <w:szCs w:val="21"/>
              </w:rPr>
              <w:t>初期干燥抗裂性试验仪</w:t>
            </w:r>
          </w:p>
        </w:tc>
        <w:tc>
          <w:tcPr>
            <w:tcW w:w="1426" w:type="dxa"/>
            <w:vAlign w:val="center"/>
          </w:tcPr>
          <w:p w:rsidR="004F0B19" w:rsidRDefault="004F0B19" w:rsidP="00CA702B">
            <w:pPr>
              <w:rPr>
                <w:rFonts w:ascii="Times New Roman" w:hAnsi="Times New Roman"/>
                <w:szCs w:val="21"/>
              </w:rPr>
            </w:pPr>
            <w:r>
              <w:rPr>
                <w:rFonts w:ascii="Times New Roman" w:hAnsi="Times New Roman"/>
                <w:szCs w:val="21"/>
              </w:rPr>
              <w:t>检测复层建筑涂料初期</w:t>
            </w:r>
            <w:proofErr w:type="gramStart"/>
            <w:r>
              <w:rPr>
                <w:rFonts w:ascii="Times New Roman" w:hAnsi="Times New Roman"/>
                <w:szCs w:val="21"/>
              </w:rPr>
              <w:t>干燥抗</w:t>
            </w:r>
            <w:proofErr w:type="gramEnd"/>
            <w:r>
              <w:rPr>
                <w:rFonts w:ascii="Times New Roman" w:hAnsi="Times New Roman"/>
                <w:szCs w:val="21"/>
              </w:rPr>
              <w:t>开裂性能</w:t>
            </w:r>
          </w:p>
        </w:tc>
        <w:tc>
          <w:tcPr>
            <w:tcW w:w="2832" w:type="dxa"/>
            <w:vAlign w:val="center"/>
          </w:tcPr>
          <w:p w:rsidR="004F0B19" w:rsidRDefault="004F0B19" w:rsidP="00CA702B">
            <w:pPr>
              <w:rPr>
                <w:rFonts w:ascii="Times New Roman" w:hAnsi="Times New Roman"/>
                <w:szCs w:val="21"/>
              </w:rPr>
            </w:pPr>
            <w:r>
              <w:rPr>
                <w:rFonts w:ascii="Times New Roman" w:hAnsi="Times New Roman"/>
                <w:szCs w:val="21"/>
              </w:rPr>
              <w:t xml:space="preserve">JJG 431-2014 </w:t>
            </w:r>
            <w:r>
              <w:rPr>
                <w:rFonts w:ascii="Times New Roman" w:hAnsi="Times New Roman"/>
                <w:szCs w:val="21"/>
              </w:rPr>
              <w:t>轻便三杯风向风速表检定规程</w:t>
            </w:r>
          </w:p>
        </w:tc>
        <w:tc>
          <w:tcPr>
            <w:tcW w:w="1418" w:type="dxa"/>
            <w:vAlign w:val="center"/>
          </w:tcPr>
          <w:p w:rsidR="004F0B19" w:rsidRDefault="004F0B19" w:rsidP="00CA702B">
            <w:pPr>
              <w:rPr>
                <w:rFonts w:ascii="Times New Roman" w:hAnsi="Times New Roman"/>
                <w:szCs w:val="21"/>
              </w:rPr>
            </w:pPr>
            <w:r>
              <w:rPr>
                <w:rFonts w:ascii="Times New Roman" w:hAnsi="Times New Roman"/>
                <w:szCs w:val="21"/>
              </w:rPr>
              <w:t>指示风速平均值</w:t>
            </w:r>
          </w:p>
        </w:tc>
        <w:tc>
          <w:tcPr>
            <w:tcW w:w="3541" w:type="dxa"/>
            <w:vAlign w:val="center"/>
          </w:tcPr>
          <w:p w:rsidR="004F0B19" w:rsidRDefault="004F0B19" w:rsidP="00CA702B">
            <w:pPr>
              <w:rPr>
                <w:rFonts w:ascii="Times New Roman" w:hAnsi="Times New Roman"/>
                <w:szCs w:val="21"/>
              </w:rPr>
            </w:pPr>
            <w:r>
              <w:rPr>
                <w:rFonts w:ascii="Times New Roman" w:hAnsi="Times New Roman"/>
                <w:szCs w:val="21"/>
              </w:rPr>
              <w:t>GB/T 9779-2015</w:t>
            </w:r>
            <w:r>
              <w:rPr>
                <w:rFonts w:ascii="Times New Roman" w:hAnsi="Times New Roman"/>
                <w:szCs w:val="21"/>
              </w:rPr>
              <w:t>复层建筑涂料</w:t>
            </w:r>
          </w:p>
          <w:p w:rsidR="004F0B19" w:rsidRDefault="004F0B19" w:rsidP="00CA702B">
            <w:pPr>
              <w:rPr>
                <w:rFonts w:ascii="Times New Roman" w:hAnsi="Times New Roman"/>
                <w:szCs w:val="21"/>
              </w:rPr>
            </w:pPr>
            <w:r>
              <w:rPr>
                <w:rFonts w:ascii="Times New Roman" w:hAnsi="Times New Roman"/>
                <w:szCs w:val="21"/>
              </w:rPr>
              <w:t>风速控制为</w:t>
            </w:r>
            <w:r>
              <w:rPr>
                <w:rFonts w:ascii="Times New Roman" w:hAnsi="Times New Roman"/>
                <w:szCs w:val="21"/>
              </w:rPr>
              <w:t>3±0.3m/s</w:t>
            </w:r>
          </w:p>
        </w:tc>
        <w:tc>
          <w:tcPr>
            <w:tcW w:w="1140" w:type="dxa"/>
            <w:vAlign w:val="center"/>
          </w:tcPr>
          <w:p w:rsidR="004F0B19" w:rsidRDefault="004F0B19" w:rsidP="00CA702B">
            <w:pPr>
              <w:jc w:val="center"/>
              <w:rPr>
                <w:rFonts w:ascii="Times New Roman" w:hAnsi="Times New Roman"/>
                <w:szCs w:val="21"/>
              </w:rPr>
            </w:pPr>
            <w:r>
              <w:rPr>
                <w:rFonts w:ascii="Times New Roman" w:hAnsi="Times New Roman"/>
                <w:szCs w:val="21"/>
              </w:rPr>
              <w:t>校准</w:t>
            </w:r>
          </w:p>
        </w:tc>
        <w:tc>
          <w:tcPr>
            <w:tcW w:w="1001" w:type="dxa"/>
            <w:vAlign w:val="center"/>
          </w:tcPr>
          <w:p w:rsidR="004F0B19" w:rsidRDefault="004F0B19" w:rsidP="00CA702B">
            <w:pPr>
              <w:jc w:val="center"/>
              <w:rPr>
                <w:rFonts w:ascii="Times New Roman" w:hAnsi="Times New Roman"/>
                <w:szCs w:val="21"/>
              </w:rPr>
            </w:pPr>
            <w:r>
              <w:rPr>
                <w:rFonts w:ascii="Times New Roman" w:hAnsi="Times New Roman" w:hint="eastAsia"/>
                <w:szCs w:val="21"/>
              </w:rPr>
              <w:t>2</w:t>
            </w:r>
            <w:r>
              <w:rPr>
                <w:rFonts w:ascii="Times New Roman" w:hAnsi="Times New Roman" w:hint="eastAsia"/>
                <w:szCs w:val="21"/>
              </w:rPr>
              <w:t>年</w:t>
            </w:r>
          </w:p>
        </w:tc>
      </w:tr>
      <w:tr w:rsidR="004F0B19" w:rsidTr="00CA702B">
        <w:trPr>
          <w:trHeight w:val="680"/>
        </w:trPr>
        <w:tc>
          <w:tcPr>
            <w:tcW w:w="585" w:type="dxa"/>
            <w:vAlign w:val="center"/>
          </w:tcPr>
          <w:p w:rsidR="004F0B19" w:rsidRDefault="00076CC1" w:rsidP="00CA702B">
            <w:pPr>
              <w:jc w:val="center"/>
              <w:rPr>
                <w:rFonts w:ascii="Times New Roman" w:hAnsi="Times New Roman"/>
                <w:szCs w:val="21"/>
              </w:rPr>
            </w:pPr>
            <w:r>
              <w:rPr>
                <w:rFonts w:ascii="Times New Roman" w:hAnsi="Times New Roman" w:hint="eastAsia"/>
                <w:szCs w:val="21"/>
              </w:rPr>
              <w:t>27</w:t>
            </w:r>
          </w:p>
        </w:tc>
        <w:tc>
          <w:tcPr>
            <w:tcW w:w="1499" w:type="dxa"/>
            <w:vAlign w:val="center"/>
          </w:tcPr>
          <w:p w:rsidR="004F0B19" w:rsidRDefault="004F0B19" w:rsidP="00CA702B">
            <w:pPr>
              <w:rPr>
                <w:rFonts w:ascii="Times New Roman" w:hAnsi="Times New Roman"/>
                <w:szCs w:val="21"/>
              </w:rPr>
            </w:pPr>
            <w:r>
              <w:rPr>
                <w:rFonts w:ascii="Times New Roman" w:hAnsi="Times New Roman"/>
                <w:szCs w:val="21"/>
              </w:rPr>
              <w:t>跌落试验架（台）</w:t>
            </w:r>
          </w:p>
        </w:tc>
        <w:tc>
          <w:tcPr>
            <w:tcW w:w="1426" w:type="dxa"/>
            <w:vAlign w:val="center"/>
          </w:tcPr>
          <w:p w:rsidR="004F0B19" w:rsidRDefault="004F0B19" w:rsidP="00CA702B">
            <w:pPr>
              <w:rPr>
                <w:rFonts w:ascii="Times New Roman" w:hAnsi="Times New Roman"/>
                <w:szCs w:val="21"/>
              </w:rPr>
            </w:pPr>
            <w:r>
              <w:rPr>
                <w:rFonts w:ascii="Times New Roman" w:hAnsi="Times New Roman"/>
                <w:szCs w:val="21"/>
              </w:rPr>
              <w:t>确定产品在运输、搬运或维修中从运输工具或工作台面跌落下来的适应性或确定安全要求用的最低牢固等级</w:t>
            </w:r>
          </w:p>
        </w:tc>
        <w:tc>
          <w:tcPr>
            <w:tcW w:w="2832" w:type="dxa"/>
            <w:vAlign w:val="center"/>
          </w:tcPr>
          <w:p w:rsidR="004F0B19" w:rsidRDefault="004F0B19" w:rsidP="00CA702B">
            <w:pPr>
              <w:rPr>
                <w:rFonts w:ascii="Times New Roman" w:hAnsi="Times New Roman"/>
                <w:szCs w:val="21"/>
              </w:rPr>
            </w:pPr>
            <w:r>
              <w:rPr>
                <w:rFonts w:ascii="Times New Roman" w:hAnsi="Times New Roman"/>
                <w:szCs w:val="21"/>
              </w:rPr>
              <w:t>/</w:t>
            </w:r>
          </w:p>
        </w:tc>
        <w:tc>
          <w:tcPr>
            <w:tcW w:w="1418" w:type="dxa"/>
            <w:vAlign w:val="center"/>
          </w:tcPr>
          <w:p w:rsidR="004F0B19" w:rsidRDefault="004F0B19" w:rsidP="00CA702B">
            <w:pPr>
              <w:rPr>
                <w:rFonts w:ascii="Times New Roman" w:hAnsi="Times New Roman"/>
                <w:szCs w:val="21"/>
              </w:rPr>
            </w:pPr>
            <w:r>
              <w:rPr>
                <w:rFonts w:ascii="Times New Roman" w:hAnsi="Times New Roman"/>
                <w:szCs w:val="21"/>
              </w:rPr>
              <w:t>台面水平高度差，任何</w:t>
            </w:r>
            <w:r>
              <w:rPr>
                <w:rFonts w:ascii="Times New Roman" w:hAnsi="Times New Roman"/>
                <w:szCs w:val="21"/>
              </w:rPr>
              <w:t>100mm</w:t>
            </w:r>
            <w:r>
              <w:rPr>
                <w:rFonts w:ascii="Times New Roman" w:hAnsi="Times New Roman"/>
                <w:szCs w:val="21"/>
                <w:vertAlign w:val="superscript"/>
              </w:rPr>
              <w:t>2</w:t>
            </w:r>
            <w:r>
              <w:rPr>
                <w:rFonts w:ascii="Times New Roman" w:hAnsi="Times New Roman"/>
                <w:szCs w:val="21"/>
              </w:rPr>
              <w:t>的面积上承受</w:t>
            </w:r>
            <w:r>
              <w:rPr>
                <w:rFonts w:ascii="Times New Roman" w:hAnsi="Times New Roman"/>
                <w:szCs w:val="21"/>
              </w:rPr>
              <w:t>10kg</w:t>
            </w:r>
            <w:r>
              <w:rPr>
                <w:rFonts w:ascii="Times New Roman" w:hAnsi="Times New Roman"/>
                <w:szCs w:val="21"/>
              </w:rPr>
              <w:t>的静负荷时变形量</w:t>
            </w:r>
          </w:p>
        </w:tc>
        <w:tc>
          <w:tcPr>
            <w:tcW w:w="3541" w:type="dxa"/>
            <w:vAlign w:val="center"/>
          </w:tcPr>
          <w:p w:rsidR="004F0B19" w:rsidRPr="00BC37B8" w:rsidRDefault="004F0B19" w:rsidP="00CA702B">
            <w:pPr>
              <w:rPr>
                <w:rFonts w:ascii="Times New Roman" w:hAnsi="Times New Roman"/>
                <w:szCs w:val="21"/>
              </w:rPr>
            </w:pPr>
            <w:r w:rsidRPr="00BC37B8">
              <w:rPr>
                <w:rFonts w:ascii="Times New Roman" w:hAnsi="Times New Roman"/>
                <w:szCs w:val="21"/>
              </w:rPr>
              <w:t>GB/T4857.5-92</w:t>
            </w:r>
            <w:r w:rsidRPr="00BC37B8">
              <w:rPr>
                <w:rFonts w:ascii="Times New Roman" w:hAnsi="Times New Roman" w:hint="eastAsia"/>
                <w:szCs w:val="21"/>
              </w:rPr>
              <w:t>包装运输包装件跌落试验方法</w:t>
            </w:r>
          </w:p>
          <w:p w:rsidR="004F0B19" w:rsidRPr="00BC37B8" w:rsidRDefault="004F0B19" w:rsidP="00CA702B">
            <w:pPr>
              <w:rPr>
                <w:rFonts w:ascii="Times New Roman" w:hAnsi="Times New Roman"/>
                <w:szCs w:val="21"/>
              </w:rPr>
            </w:pPr>
            <w:r w:rsidRPr="00BC37B8">
              <w:rPr>
                <w:rFonts w:ascii="Times New Roman" w:hAnsi="Times New Roman" w:hint="eastAsia"/>
                <w:szCs w:val="21"/>
              </w:rPr>
              <w:t>为整块物体，质量至少为试验样品完全落在冲击台面上有足够大的面积，</w:t>
            </w:r>
          </w:p>
          <w:p w:rsidR="004F0B19" w:rsidRPr="00BC37B8" w:rsidRDefault="004F0B19" w:rsidP="00CA702B">
            <w:pPr>
              <w:rPr>
                <w:rFonts w:ascii="Times New Roman" w:hAnsi="Times New Roman"/>
                <w:szCs w:val="21"/>
              </w:rPr>
            </w:pPr>
            <w:r w:rsidRPr="00BC37B8">
              <w:rPr>
                <w:rFonts w:ascii="Times New Roman" w:hAnsi="Times New Roman" w:hint="eastAsia"/>
                <w:szCs w:val="21"/>
              </w:rPr>
              <w:t>在冲击台面上任意两点的水平高度差不得超过</w:t>
            </w:r>
            <w:r w:rsidRPr="00BC37B8">
              <w:rPr>
                <w:rFonts w:ascii="Times New Roman" w:hAnsi="Times New Roman"/>
                <w:szCs w:val="21"/>
              </w:rPr>
              <w:t>2mm</w:t>
            </w:r>
            <w:r w:rsidRPr="00BC37B8">
              <w:rPr>
                <w:rFonts w:ascii="Times New Roman" w:hAnsi="Times New Roman" w:hint="eastAsia"/>
                <w:szCs w:val="21"/>
              </w:rPr>
              <w:t>,</w:t>
            </w:r>
            <w:r w:rsidRPr="00BC37B8">
              <w:rPr>
                <w:rFonts w:ascii="Times New Roman" w:hAnsi="Times New Roman" w:hint="eastAsia"/>
                <w:szCs w:val="21"/>
              </w:rPr>
              <w:t>冲击台面上任何</w:t>
            </w:r>
            <w:r w:rsidRPr="00BC37B8">
              <w:rPr>
                <w:rFonts w:ascii="Times New Roman" w:hAnsi="Times New Roman"/>
                <w:szCs w:val="21"/>
              </w:rPr>
              <w:t>100mm2</w:t>
            </w:r>
            <w:r w:rsidRPr="00BC37B8">
              <w:rPr>
                <w:rFonts w:ascii="Times New Roman" w:hAnsi="Times New Roman" w:hint="eastAsia"/>
                <w:szCs w:val="21"/>
              </w:rPr>
              <w:t>的面积上承受</w:t>
            </w:r>
            <w:r w:rsidRPr="00BC37B8">
              <w:rPr>
                <w:rFonts w:ascii="Times New Roman" w:hAnsi="Times New Roman"/>
                <w:szCs w:val="21"/>
              </w:rPr>
              <w:t>10kg</w:t>
            </w:r>
            <w:r w:rsidRPr="00BC37B8">
              <w:rPr>
                <w:rFonts w:ascii="Times New Roman" w:hAnsi="Times New Roman" w:hint="eastAsia"/>
                <w:szCs w:val="21"/>
              </w:rPr>
              <w:t>的静负荷时，其变形量不得超过</w:t>
            </w:r>
            <w:r w:rsidRPr="00BC37B8">
              <w:rPr>
                <w:rFonts w:ascii="Times New Roman" w:hAnsi="Times New Roman"/>
                <w:szCs w:val="21"/>
              </w:rPr>
              <w:t>0.1mm</w:t>
            </w:r>
            <w:r w:rsidRPr="00BC37B8">
              <w:rPr>
                <w:rFonts w:ascii="Times New Roman" w:hAnsi="Times New Roman" w:hint="eastAsia"/>
                <w:szCs w:val="21"/>
              </w:rPr>
              <w:t>。</w:t>
            </w:r>
          </w:p>
        </w:tc>
        <w:tc>
          <w:tcPr>
            <w:tcW w:w="1140" w:type="dxa"/>
            <w:vAlign w:val="center"/>
          </w:tcPr>
          <w:p w:rsidR="004F0B19" w:rsidRDefault="004F0B19" w:rsidP="00CA702B">
            <w:pPr>
              <w:jc w:val="center"/>
              <w:rPr>
                <w:rFonts w:ascii="Times New Roman" w:hAnsi="Times New Roman"/>
                <w:szCs w:val="21"/>
              </w:rPr>
            </w:pPr>
            <w:r>
              <w:rPr>
                <w:rFonts w:ascii="Times New Roman" w:hAnsi="Times New Roman"/>
                <w:szCs w:val="21"/>
              </w:rPr>
              <w:t>核查</w:t>
            </w:r>
          </w:p>
        </w:tc>
        <w:tc>
          <w:tcPr>
            <w:tcW w:w="1001" w:type="dxa"/>
            <w:vAlign w:val="center"/>
          </w:tcPr>
          <w:p w:rsidR="004F0B19" w:rsidRDefault="004F0B19" w:rsidP="00CA702B">
            <w:pPr>
              <w:jc w:val="center"/>
              <w:rPr>
                <w:rFonts w:ascii="Times New Roman" w:hAnsi="Times New Roman"/>
                <w:szCs w:val="21"/>
              </w:rPr>
            </w:pPr>
            <w:r>
              <w:rPr>
                <w:rFonts w:ascii="Times New Roman" w:hAnsi="Times New Roman" w:hint="eastAsia"/>
                <w:szCs w:val="21"/>
              </w:rPr>
              <w:t>3</w:t>
            </w:r>
            <w:r>
              <w:rPr>
                <w:rFonts w:ascii="Times New Roman" w:hAnsi="Times New Roman" w:hint="eastAsia"/>
                <w:szCs w:val="21"/>
              </w:rPr>
              <w:t>年</w:t>
            </w:r>
          </w:p>
        </w:tc>
      </w:tr>
      <w:tr w:rsidR="004F0B19" w:rsidTr="00CA702B">
        <w:trPr>
          <w:trHeight w:val="680"/>
        </w:trPr>
        <w:tc>
          <w:tcPr>
            <w:tcW w:w="585" w:type="dxa"/>
            <w:vAlign w:val="center"/>
          </w:tcPr>
          <w:p w:rsidR="004F0B19" w:rsidRPr="00BC37B8" w:rsidRDefault="00076CC1" w:rsidP="00CA702B">
            <w:pPr>
              <w:jc w:val="center"/>
              <w:rPr>
                <w:szCs w:val="21"/>
              </w:rPr>
            </w:pPr>
            <w:r>
              <w:rPr>
                <w:rFonts w:hint="eastAsia"/>
                <w:szCs w:val="21"/>
              </w:rPr>
              <w:t>28</w:t>
            </w:r>
          </w:p>
        </w:tc>
        <w:tc>
          <w:tcPr>
            <w:tcW w:w="1499" w:type="dxa"/>
            <w:vAlign w:val="center"/>
          </w:tcPr>
          <w:p w:rsidR="004F0B19" w:rsidRPr="00BC37B8" w:rsidRDefault="004F0B19" w:rsidP="00CA702B">
            <w:pPr>
              <w:rPr>
                <w:rFonts w:ascii="Times New Roman" w:hAnsi="Times New Roman" w:cs="Times New Roman"/>
              </w:rPr>
            </w:pPr>
            <w:r w:rsidRPr="00BC37B8">
              <w:rPr>
                <w:rFonts w:ascii="Times New Roman" w:hAnsi="Times New Roman" w:cs="Times New Roman"/>
              </w:rPr>
              <w:t>热变形</w:t>
            </w:r>
            <w:r w:rsidRPr="00BC37B8">
              <w:rPr>
                <w:rFonts w:ascii="Times New Roman" w:hAnsi="Times New Roman" w:cs="Times New Roman"/>
              </w:rPr>
              <w:t>/</w:t>
            </w:r>
            <w:proofErr w:type="gramStart"/>
            <w:r w:rsidRPr="00BC37B8">
              <w:rPr>
                <w:rFonts w:ascii="Times New Roman" w:hAnsi="Times New Roman" w:cs="Times New Roman"/>
              </w:rPr>
              <w:t>维卡软化温度</w:t>
            </w:r>
            <w:proofErr w:type="gramEnd"/>
            <w:r w:rsidRPr="00BC37B8">
              <w:rPr>
                <w:rFonts w:ascii="Times New Roman" w:hAnsi="Times New Roman" w:cs="Times New Roman"/>
              </w:rPr>
              <w:t>测定仪</w:t>
            </w:r>
          </w:p>
        </w:tc>
        <w:tc>
          <w:tcPr>
            <w:tcW w:w="1426" w:type="dxa"/>
            <w:vAlign w:val="center"/>
          </w:tcPr>
          <w:p w:rsidR="004F0B19" w:rsidRPr="00BC37B8" w:rsidRDefault="00BC37B8" w:rsidP="00CA702B">
            <w:pPr>
              <w:rPr>
                <w:rFonts w:ascii="Times New Roman" w:hAnsi="Times New Roman"/>
                <w:szCs w:val="21"/>
              </w:rPr>
            </w:pPr>
            <w:r w:rsidRPr="00BC37B8">
              <w:rPr>
                <w:rFonts w:ascii="Times New Roman" w:hAnsi="Times New Roman" w:hint="eastAsia"/>
                <w:szCs w:val="21"/>
              </w:rPr>
              <w:t>测定</w:t>
            </w:r>
            <w:r w:rsidRPr="00BC37B8">
              <w:rPr>
                <w:rFonts w:ascii="Times New Roman" w:hAnsi="Times New Roman" w:cs="Times New Roman"/>
              </w:rPr>
              <w:t>热变形</w:t>
            </w:r>
            <w:r w:rsidRPr="00BC37B8">
              <w:rPr>
                <w:rFonts w:ascii="Times New Roman" w:hAnsi="Times New Roman" w:cs="Times New Roman"/>
              </w:rPr>
              <w:t>/</w:t>
            </w:r>
            <w:proofErr w:type="gramStart"/>
            <w:r w:rsidRPr="00BC37B8">
              <w:rPr>
                <w:rFonts w:ascii="Times New Roman" w:hAnsi="Times New Roman" w:cs="Times New Roman"/>
              </w:rPr>
              <w:t>维卡软化</w:t>
            </w:r>
            <w:r w:rsidRPr="00BC37B8">
              <w:rPr>
                <w:rFonts w:ascii="Times New Roman" w:hAnsi="Times New Roman" w:cs="Times New Roman" w:hint="eastAsia"/>
              </w:rPr>
              <w:t>点</w:t>
            </w:r>
            <w:proofErr w:type="gramEnd"/>
            <w:r w:rsidRPr="00BC37B8">
              <w:rPr>
                <w:rFonts w:ascii="Times New Roman" w:hAnsi="Times New Roman" w:cs="Times New Roman"/>
              </w:rPr>
              <w:t>温度</w:t>
            </w:r>
          </w:p>
        </w:tc>
        <w:tc>
          <w:tcPr>
            <w:tcW w:w="2832" w:type="dxa"/>
            <w:vAlign w:val="center"/>
          </w:tcPr>
          <w:p w:rsidR="004F0B19" w:rsidRPr="00BC37B8" w:rsidRDefault="004F0B19" w:rsidP="00CA702B">
            <w:pPr>
              <w:rPr>
                <w:rFonts w:ascii="Times New Roman" w:hAnsi="Times New Roman" w:cs="Times New Roman"/>
              </w:rPr>
            </w:pPr>
            <w:r w:rsidRPr="00BC37B8">
              <w:rPr>
                <w:rFonts w:ascii="Times New Roman" w:hAnsi="Times New Roman" w:cs="Times New Roman"/>
              </w:rPr>
              <w:t xml:space="preserve">JJF 1101-2003 </w:t>
            </w:r>
            <w:r w:rsidRPr="00BC37B8">
              <w:rPr>
                <w:rFonts w:ascii="Times New Roman" w:hAnsi="Times New Roman" w:cs="Times New Roman"/>
              </w:rPr>
              <w:t>环境试验设备温度、湿度校准规范</w:t>
            </w:r>
          </w:p>
        </w:tc>
        <w:tc>
          <w:tcPr>
            <w:tcW w:w="1418" w:type="dxa"/>
            <w:vAlign w:val="center"/>
          </w:tcPr>
          <w:p w:rsidR="004F0B19" w:rsidRDefault="00BC37B8" w:rsidP="00CA702B">
            <w:pPr>
              <w:rPr>
                <w:szCs w:val="21"/>
              </w:rPr>
            </w:pPr>
            <w:r>
              <w:rPr>
                <w:rFonts w:hint="eastAsia"/>
                <w:szCs w:val="21"/>
              </w:rPr>
              <w:t>加热速率</w:t>
            </w:r>
          </w:p>
        </w:tc>
        <w:tc>
          <w:tcPr>
            <w:tcW w:w="3541" w:type="dxa"/>
            <w:vAlign w:val="center"/>
          </w:tcPr>
          <w:p w:rsidR="004F0B19" w:rsidRPr="00BC37B8" w:rsidRDefault="00BC37B8" w:rsidP="00BC37B8">
            <w:pPr>
              <w:rPr>
                <w:rFonts w:ascii="Times New Roman" w:hAnsi="Times New Roman"/>
                <w:szCs w:val="21"/>
              </w:rPr>
            </w:pPr>
            <w:r w:rsidRPr="00BC37B8">
              <w:rPr>
                <w:rFonts w:ascii="Times New Roman" w:hAnsi="Times New Roman" w:hint="eastAsia"/>
                <w:szCs w:val="21"/>
              </w:rPr>
              <w:t xml:space="preserve">GB/T 1633-2000 </w:t>
            </w:r>
            <w:proofErr w:type="gramStart"/>
            <w:r w:rsidRPr="00BC37B8">
              <w:rPr>
                <w:rFonts w:ascii="Times New Roman" w:hAnsi="Times New Roman" w:hint="eastAsia"/>
                <w:szCs w:val="21"/>
              </w:rPr>
              <w:t>热塑性塑料维卡软化温度</w:t>
            </w:r>
            <w:proofErr w:type="gramEnd"/>
            <w:r w:rsidRPr="00BC37B8">
              <w:rPr>
                <w:rFonts w:ascii="Times New Roman" w:hAnsi="Times New Roman" w:hint="eastAsia"/>
                <w:szCs w:val="21"/>
              </w:rPr>
              <w:t>（</w:t>
            </w:r>
            <w:r w:rsidRPr="00BC37B8">
              <w:rPr>
                <w:rFonts w:ascii="Times New Roman" w:hAnsi="Times New Roman" w:hint="eastAsia"/>
                <w:szCs w:val="21"/>
              </w:rPr>
              <w:t>VST</w:t>
            </w:r>
            <w:r w:rsidRPr="00BC37B8">
              <w:rPr>
                <w:rFonts w:ascii="Times New Roman" w:hAnsi="Times New Roman" w:hint="eastAsia"/>
                <w:szCs w:val="21"/>
              </w:rPr>
              <w:t>）的测定</w:t>
            </w:r>
          </w:p>
          <w:p w:rsidR="00BC37B8" w:rsidRPr="00BC37B8" w:rsidRDefault="00BC37B8" w:rsidP="00BC37B8">
            <w:pPr>
              <w:rPr>
                <w:rFonts w:ascii="Times New Roman" w:hAnsi="Times New Roman" w:cs="Times New Roman"/>
                <w:szCs w:val="21"/>
              </w:rPr>
            </w:pPr>
            <w:r w:rsidRPr="00BC37B8">
              <w:rPr>
                <w:rFonts w:ascii="Times New Roman" w:hAnsi="Times New Roman" w:cs="Times New Roman"/>
                <w:szCs w:val="21"/>
              </w:rPr>
              <w:t>以</w:t>
            </w:r>
            <w:r w:rsidRPr="00BC37B8">
              <w:rPr>
                <w:rFonts w:ascii="Times New Roman" w:hAnsi="Times New Roman" w:cs="Times New Roman"/>
                <w:szCs w:val="21"/>
              </w:rPr>
              <w:t>50℃/h±5</w:t>
            </w:r>
            <w:r w:rsidRPr="00275CD8">
              <w:rPr>
                <w:rFonts w:ascii="Times New Roman" w:eastAsia="微软雅黑" w:hAnsi="Times New Roman" w:cs="Times New Roman"/>
                <w:szCs w:val="21"/>
              </w:rPr>
              <w:t>℃</w:t>
            </w:r>
            <w:r w:rsidRPr="00BC37B8">
              <w:rPr>
                <w:rFonts w:ascii="Times New Roman" w:hAnsi="Times New Roman" w:cs="Times New Roman"/>
                <w:szCs w:val="21"/>
              </w:rPr>
              <w:t>/h</w:t>
            </w:r>
            <w:r w:rsidRPr="00BC37B8">
              <w:rPr>
                <w:rFonts w:ascii="Times New Roman" w:hAnsi="Times New Roman" w:cs="Times New Roman"/>
                <w:szCs w:val="21"/>
              </w:rPr>
              <w:t>或</w:t>
            </w:r>
            <w:r w:rsidRPr="00BC37B8">
              <w:rPr>
                <w:rFonts w:ascii="Times New Roman" w:hAnsi="Times New Roman" w:cs="Times New Roman"/>
                <w:szCs w:val="21"/>
              </w:rPr>
              <w:t>120℃/h±10℃/h</w:t>
            </w:r>
            <w:r>
              <w:rPr>
                <w:rFonts w:ascii="Times New Roman" w:hAnsi="Times New Roman" w:cs="Times New Roman" w:hint="eastAsia"/>
                <w:szCs w:val="21"/>
              </w:rPr>
              <w:t>均匀升温。在试验期间，每隔</w:t>
            </w:r>
            <w:r>
              <w:rPr>
                <w:rFonts w:ascii="Times New Roman" w:hAnsi="Times New Roman" w:cs="Times New Roman" w:hint="eastAsia"/>
                <w:szCs w:val="21"/>
              </w:rPr>
              <w:t>6min</w:t>
            </w:r>
            <w:r>
              <w:rPr>
                <w:rFonts w:ascii="Times New Roman" w:hAnsi="Times New Roman" w:cs="Times New Roman" w:hint="eastAsia"/>
                <w:szCs w:val="21"/>
              </w:rPr>
              <w:t>温度变化分别为</w:t>
            </w:r>
            <w:r>
              <w:rPr>
                <w:rFonts w:ascii="Times New Roman" w:hAnsi="Times New Roman" w:cs="Times New Roman" w:hint="eastAsia"/>
                <w:szCs w:val="21"/>
              </w:rPr>
              <w:t>5</w:t>
            </w:r>
            <w:r>
              <w:rPr>
                <w:rFonts w:ascii="Times New Roman" w:hAnsi="Times New Roman" w:cs="Times New Roman" w:hint="eastAsia"/>
                <w:szCs w:val="21"/>
              </w:rPr>
              <w:t>℃±</w:t>
            </w:r>
            <w:r>
              <w:rPr>
                <w:rFonts w:ascii="Times New Roman" w:hAnsi="Times New Roman" w:cs="Times New Roman" w:hint="eastAsia"/>
                <w:szCs w:val="21"/>
              </w:rPr>
              <w:t>0.5</w:t>
            </w:r>
            <w:r>
              <w:rPr>
                <w:rFonts w:ascii="Times New Roman" w:hAnsi="Times New Roman" w:cs="Times New Roman" w:hint="eastAsia"/>
                <w:szCs w:val="21"/>
              </w:rPr>
              <w:t>℃或</w:t>
            </w:r>
            <w:r>
              <w:rPr>
                <w:rFonts w:ascii="Times New Roman" w:hAnsi="Times New Roman" w:cs="Times New Roman" w:hint="eastAsia"/>
                <w:szCs w:val="21"/>
              </w:rPr>
              <w:t>12</w:t>
            </w:r>
            <w:r>
              <w:rPr>
                <w:rFonts w:ascii="Times New Roman" w:hAnsi="Times New Roman" w:cs="Times New Roman" w:hint="eastAsia"/>
                <w:szCs w:val="21"/>
              </w:rPr>
              <w:t>℃±</w:t>
            </w:r>
            <w:r>
              <w:rPr>
                <w:rFonts w:ascii="Times New Roman" w:hAnsi="Times New Roman" w:cs="Times New Roman" w:hint="eastAsia"/>
                <w:szCs w:val="21"/>
              </w:rPr>
              <w:t>1</w:t>
            </w:r>
            <w:r>
              <w:rPr>
                <w:rFonts w:ascii="Times New Roman" w:hAnsi="Times New Roman" w:cs="Times New Roman" w:hint="eastAsia"/>
                <w:szCs w:val="21"/>
              </w:rPr>
              <w:t>℃。</w:t>
            </w:r>
          </w:p>
        </w:tc>
        <w:tc>
          <w:tcPr>
            <w:tcW w:w="1140" w:type="dxa"/>
            <w:vAlign w:val="center"/>
          </w:tcPr>
          <w:p w:rsidR="004F0B19" w:rsidRPr="00BC37B8" w:rsidRDefault="00BC37B8" w:rsidP="00CA702B">
            <w:pPr>
              <w:jc w:val="center"/>
              <w:rPr>
                <w:szCs w:val="21"/>
              </w:rPr>
            </w:pPr>
            <w:r>
              <w:rPr>
                <w:rFonts w:hint="eastAsia"/>
                <w:szCs w:val="21"/>
              </w:rPr>
              <w:t>校准</w:t>
            </w:r>
          </w:p>
        </w:tc>
        <w:tc>
          <w:tcPr>
            <w:tcW w:w="1001" w:type="dxa"/>
            <w:vAlign w:val="center"/>
          </w:tcPr>
          <w:p w:rsidR="004F0B19" w:rsidRDefault="00BC37B8" w:rsidP="00CA702B">
            <w:pPr>
              <w:jc w:val="center"/>
              <w:rPr>
                <w:szCs w:val="21"/>
              </w:rPr>
            </w:pPr>
            <w:r>
              <w:rPr>
                <w:rFonts w:hint="eastAsia"/>
                <w:szCs w:val="21"/>
              </w:rPr>
              <w:t>1</w:t>
            </w:r>
            <w:r>
              <w:rPr>
                <w:rFonts w:hint="eastAsia"/>
                <w:szCs w:val="21"/>
              </w:rPr>
              <w:t>年</w:t>
            </w:r>
          </w:p>
        </w:tc>
      </w:tr>
      <w:tr w:rsidR="004F0B19" w:rsidTr="00CA702B">
        <w:trPr>
          <w:trHeight w:val="680"/>
        </w:trPr>
        <w:tc>
          <w:tcPr>
            <w:tcW w:w="585" w:type="dxa"/>
            <w:vAlign w:val="center"/>
          </w:tcPr>
          <w:p w:rsidR="004F0B19" w:rsidRDefault="00076CC1" w:rsidP="00CA702B">
            <w:pPr>
              <w:jc w:val="center"/>
              <w:rPr>
                <w:rFonts w:ascii="Times New Roman" w:hAnsi="Times New Roman"/>
                <w:szCs w:val="21"/>
              </w:rPr>
            </w:pPr>
            <w:r>
              <w:rPr>
                <w:rFonts w:ascii="Times New Roman" w:hAnsi="Times New Roman" w:hint="eastAsia"/>
                <w:szCs w:val="21"/>
              </w:rPr>
              <w:lastRenderedPageBreak/>
              <w:t>29</w:t>
            </w:r>
          </w:p>
        </w:tc>
        <w:tc>
          <w:tcPr>
            <w:tcW w:w="1499" w:type="dxa"/>
            <w:vAlign w:val="center"/>
          </w:tcPr>
          <w:p w:rsidR="004F0B19" w:rsidRDefault="004F0B19" w:rsidP="00CA702B">
            <w:pPr>
              <w:rPr>
                <w:rFonts w:ascii="Times New Roman" w:hAnsi="Times New Roman"/>
                <w:szCs w:val="21"/>
              </w:rPr>
            </w:pPr>
            <w:r>
              <w:rPr>
                <w:rFonts w:ascii="Times New Roman" w:hAnsi="Times New Roman"/>
                <w:szCs w:val="21"/>
              </w:rPr>
              <w:t>幕墙</w:t>
            </w:r>
            <w:r>
              <w:rPr>
                <w:rFonts w:ascii="Times New Roman" w:hAnsi="Times New Roman"/>
                <w:szCs w:val="21"/>
              </w:rPr>
              <w:t>/</w:t>
            </w:r>
            <w:r>
              <w:rPr>
                <w:rFonts w:ascii="Times New Roman" w:hAnsi="Times New Roman"/>
                <w:szCs w:val="21"/>
              </w:rPr>
              <w:t>门窗空气流量测试系统</w:t>
            </w:r>
          </w:p>
        </w:tc>
        <w:tc>
          <w:tcPr>
            <w:tcW w:w="1426" w:type="dxa"/>
            <w:vAlign w:val="center"/>
          </w:tcPr>
          <w:p w:rsidR="004F0B19" w:rsidRDefault="004F0B19" w:rsidP="00CA702B">
            <w:pPr>
              <w:rPr>
                <w:rFonts w:ascii="Times New Roman" w:hAnsi="Times New Roman"/>
                <w:szCs w:val="21"/>
              </w:rPr>
            </w:pPr>
            <w:r>
              <w:rPr>
                <w:rFonts w:ascii="Times New Roman" w:hAnsi="Times New Roman"/>
                <w:szCs w:val="21"/>
              </w:rPr>
              <w:t>检测幕墙</w:t>
            </w:r>
            <w:r>
              <w:rPr>
                <w:rFonts w:ascii="Times New Roman" w:hAnsi="Times New Roman"/>
                <w:szCs w:val="21"/>
              </w:rPr>
              <w:t>/</w:t>
            </w:r>
            <w:r>
              <w:rPr>
                <w:rFonts w:ascii="Times New Roman" w:hAnsi="Times New Roman"/>
                <w:szCs w:val="21"/>
              </w:rPr>
              <w:t>门窗气密性空气流量</w:t>
            </w:r>
          </w:p>
        </w:tc>
        <w:tc>
          <w:tcPr>
            <w:tcW w:w="2832" w:type="dxa"/>
            <w:vAlign w:val="center"/>
          </w:tcPr>
          <w:p w:rsidR="004F0B19" w:rsidRDefault="004F0B19" w:rsidP="00CA702B">
            <w:pPr>
              <w:rPr>
                <w:rFonts w:ascii="Times New Roman" w:hAnsi="Times New Roman"/>
                <w:szCs w:val="21"/>
              </w:rPr>
            </w:pPr>
            <w:r>
              <w:rPr>
                <w:rFonts w:ascii="Times New Roman" w:hAnsi="Times New Roman"/>
                <w:szCs w:val="21"/>
              </w:rPr>
              <w:t>/</w:t>
            </w:r>
          </w:p>
        </w:tc>
        <w:tc>
          <w:tcPr>
            <w:tcW w:w="1418" w:type="dxa"/>
            <w:vAlign w:val="center"/>
          </w:tcPr>
          <w:p w:rsidR="004F0B19" w:rsidRDefault="004F0B19" w:rsidP="00CA702B">
            <w:pPr>
              <w:rPr>
                <w:rFonts w:ascii="Times New Roman" w:hAnsi="Times New Roman"/>
                <w:szCs w:val="21"/>
              </w:rPr>
            </w:pPr>
            <w:r>
              <w:rPr>
                <w:rFonts w:ascii="Times New Roman" w:hAnsi="Times New Roman"/>
                <w:szCs w:val="21"/>
              </w:rPr>
              <w:t>空气流量差值</w:t>
            </w:r>
          </w:p>
        </w:tc>
        <w:tc>
          <w:tcPr>
            <w:tcW w:w="3541" w:type="dxa"/>
            <w:vAlign w:val="center"/>
          </w:tcPr>
          <w:p w:rsidR="004F0B19" w:rsidRDefault="004F0B19" w:rsidP="00CA702B">
            <w:pPr>
              <w:rPr>
                <w:rFonts w:ascii="Times New Roman" w:hAnsi="Times New Roman"/>
                <w:szCs w:val="21"/>
              </w:rPr>
            </w:pPr>
            <w:r>
              <w:rPr>
                <w:rFonts w:ascii="Times New Roman" w:hAnsi="Times New Roman"/>
                <w:szCs w:val="21"/>
              </w:rPr>
              <w:t xml:space="preserve">GB/T 7106-2008 </w:t>
            </w:r>
          </w:p>
          <w:p w:rsidR="004F0B19" w:rsidRDefault="004F0B19" w:rsidP="00CA702B">
            <w:pPr>
              <w:rPr>
                <w:rFonts w:ascii="Times New Roman" w:hAnsi="Times New Roman"/>
                <w:szCs w:val="21"/>
              </w:rPr>
            </w:pPr>
            <w:r>
              <w:rPr>
                <w:rFonts w:ascii="Times New Roman" w:hAnsi="Times New Roman"/>
                <w:szCs w:val="21"/>
              </w:rPr>
              <w:t>空气流量差值不应大于</w:t>
            </w:r>
            <w:r>
              <w:rPr>
                <w:rFonts w:ascii="Times New Roman" w:hAnsi="Times New Roman"/>
                <w:szCs w:val="21"/>
              </w:rPr>
              <w:t>5%</w:t>
            </w:r>
            <w:r>
              <w:rPr>
                <w:rFonts w:ascii="Times New Roman" w:hAnsi="Times New Roman"/>
                <w:szCs w:val="21"/>
              </w:rPr>
              <w:t>，超过</w:t>
            </w:r>
            <w:r>
              <w:rPr>
                <w:rFonts w:ascii="Times New Roman" w:hAnsi="Times New Roman"/>
                <w:szCs w:val="21"/>
              </w:rPr>
              <w:t>5%</w:t>
            </w:r>
            <w:r>
              <w:rPr>
                <w:rFonts w:ascii="Times New Roman" w:hAnsi="Times New Roman"/>
                <w:szCs w:val="21"/>
              </w:rPr>
              <w:t>时应进行修正</w:t>
            </w:r>
          </w:p>
        </w:tc>
        <w:tc>
          <w:tcPr>
            <w:tcW w:w="1140" w:type="dxa"/>
            <w:vAlign w:val="center"/>
          </w:tcPr>
          <w:p w:rsidR="004F0B19" w:rsidRDefault="004F0B19" w:rsidP="00CA702B">
            <w:pPr>
              <w:jc w:val="center"/>
              <w:rPr>
                <w:rFonts w:ascii="Times New Roman" w:hAnsi="Times New Roman"/>
                <w:szCs w:val="21"/>
              </w:rPr>
            </w:pPr>
            <w:r>
              <w:rPr>
                <w:rFonts w:ascii="Times New Roman" w:hAnsi="Times New Roman"/>
                <w:szCs w:val="21"/>
              </w:rPr>
              <w:t>传感器校准</w:t>
            </w:r>
            <w:r>
              <w:rPr>
                <w:rFonts w:ascii="Times New Roman" w:hAnsi="Times New Roman"/>
                <w:szCs w:val="21"/>
              </w:rPr>
              <w:t>+</w:t>
            </w:r>
          </w:p>
          <w:p w:rsidR="004F0B19" w:rsidRDefault="004F0B19" w:rsidP="00CA702B">
            <w:pPr>
              <w:jc w:val="center"/>
              <w:rPr>
                <w:rFonts w:ascii="Times New Roman" w:hAnsi="Times New Roman"/>
                <w:szCs w:val="21"/>
              </w:rPr>
            </w:pPr>
            <w:r>
              <w:rPr>
                <w:rFonts w:ascii="Times New Roman" w:hAnsi="Times New Roman"/>
                <w:szCs w:val="21"/>
              </w:rPr>
              <w:t>总体核查</w:t>
            </w:r>
          </w:p>
        </w:tc>
        <w:tc>
          <w:tcPr>
            <w:tcW w:w="1001" w:type="dxa"/>
            <w:vAlign w:val="center"/>
          </w:tcPr>
          <w:p w:rsidR="004F0B19" w:rsidRDefault="004F0B19" w:rsidP="00CA702B">
            <w:pPr>
              <w:jc w:val="center"/>
              <w:rPr>
                <w:rFonts w:ascii="Times New Roman" w:hAnsi="Times New Roman"/>
                <w:szCs w:val="21"/>
              </w:rPr>
            </w:pPr>
            <w:r>
              <w:rPr>
                <w:rFonts w:ascii="Times New Roman" w:hAnsi="Times New Roman" w:hint="eastAsia"/>
                <w:szCs w:val="21"/>
              </w:rPr>
              <w:t>1</w:t>
            </w:r>
            <w:r>
              <w:rPr>
                <w:rFonts w:ascii="Times New Roman" w:hAnsi="Times New Roman" w:hint="eastAsia"/>
                <w:szCs w:val="21"/>
              </w:rPr>
              <w:t>年</w:t>
            </w:r>
          </w:p>
        </w:tc>
      </w:tr>
      <w:tr w:rsidR="004F0B19" w:rsidTr="00CA702B">
        <w:trPr>
          <w:trHeight w:val="277"/>
        </w:trPr>
        <w:tc>
          <w:tcPr>
            <w:tcW w:w="585" w:type="dxa"/>
            <w:vAlign w:val="center"/>
          </w:tcPr>
          <w:p w:rsidR="004F0B19" w:rsidRDefault="00076CC1" w:rsidP="00CA702B">
            <w:pPr>
              <w:jc w:val="center"/>
              <w:rPr>
                <w:rFonts w:ascii="Times New Roman" w:hAnsi="Times New Roman"/>
                <w:szCs w:val="21"/>
              </w:rPr>
            </w:pPr>
            <w:r>
              <w:rPr>
                <w:rFonts w:ascii="Times New Roman" w:hAnsi="Times New Roman" w:hint="eastAsia"/>
                <w:szCs w:val="21"/>
              </w:rPr>
              <w:t>30</w:t>
            </w:r>
          </w:p>
        </w:tc>
        <w:tc>
          <w:tcPr>
            <w:tcW w:w="1499" w:type="dxa"/>
            <w:vAlign w:val="center"/>
          </w:tcPr>
          <w:p w:rsidR="004F0B19" w:rsidRDefault="004F0B19" w:rsidP="00CA702B">
            <w:pPr>
              <w:rPr>
                <w:rFonts w:ascii="Times New Roman" w:hAnsi="Times New Roman"/>
                <w:szCs w:val="21"/>
              </w:rPr>
            </w:pPr>
            <w:r>
              <w:rPr>
                <w:rFonts w:ascii="Times New Roman" w:hAnsi="Times New Roman"/>
                <w:szCs w:val="21"/>
              </w:rPr>
              <w:t>氧指数测定仪</w:t>
            </w:r>
          </w:p>
        </w:tc>
        <w:tc>
          <w:tcPr>
            <w:tcW w:w="1426" w:type="dxa"/>
            <w:vAlign w:val="center"/>
          </w:tcPr>
          <w:p w:rsidR="004F0B19" w:rsidRDefault="004F0B19" w:rsidP="00CA702B">
            <w:pPr>
              <w:rPr>
                <w:rFonts w:ascii="Times New Roman" w:eastAsia="宋体" w:hAnsi="Times New Roman"/>
                <w:color w:val="FF0000"/>
                <w:kern w:val="0"/>
                <w:szCs w:val="21"/>
              </w:rPr>
            </w:pPr>
            <w:r>
              <w:rPr>
                <w:rFonts w:ascii="Times New Roman" w:hAnsi="Times New Roman"/>
                <w:color w:val="333333"/>
                <w:szCs w:val="21"/>
                <w:shd w:val="clear" w:color="auto" w:fill="FFFFFF"/>
              </w:rPr>
              <w:t>测定各种纺织品包括机织、针织、无纺织物等的燃烧性能，也可用于塑料、橡胶、纸张等的燃烧性能</w:t>
            </w:r>
          </w:p>
        </w:tc>
        <w:tc>
          <w:tcPr>
            <w:tcW w:w="2832" w:type="dxa"/>
            <w:vAlign w:val="center"/>
          </w:tcPr>
          <w:p w:rsidR="004F0B19" w:rsidRDefault="004F0B19" w:rsidP="00CA702B">
            <w:pPr>
              <w:rPr>
                <w:rFonts w:ascii="Times New Roman" w:hAnsi="Times New Roman"/>
                <w:szCs w:val="21"/>
              </w:rPr>
            </w:pPr>
            <w:r>
              <w:rPr>
                <w:rFonts w:ascii="Times New Roman" w:hAnsi="Times New Roman"/>
                <w:szCs w:val="21"/>
              </w:rPr>
              <w:t>JJG257-2007</w:t>
            </w:r>
            <w:r>
              <w:rPr>
                <w:rFonts w:ascii="Times New Roman" w:hAnsi="Times New Roman"/>
                <w:szCs w:val="21"/>
              </w:rPr>
              <w:t>浮子流量计检定规程</w:t>
            </w:r>
          </w:p>
        </w:tc>
        <w:tc>
          <w:tcPr>
            <w:tcW w:w="1418" w:type="dxa"/>
            <w:vAlign w:val="center"/>
          </w:tcPr>
          <w:p w:rsidR="004F0B19" w:rsidRDefault="004F0B19" w:rsidP="00CA702B">
            <w:pPr>
              <w:rPr>
                <w:rFonts w:ascii="Times New Roman" w:hAnsi="Times New Roman"/>
                <w:szCs w:val="21"/>
              </w:rPr>
            </w:pPr>
            <w:r>
              <w:rPr>
                <w:rFonts w:ascii="Times New Roman" w:hAnsi="Times New Roman"/>
                <w:szCs w:val="21"/>
              </w:rPr>
              <w:t>流量</w:t>
            </w:r>
          </w:p>
        </w:tc>
        <w:tc>
          <w:tcPr>
            <w:tcW w:w="3541" w:type="dxa"/>
            <w:vAlign w:val="center"/>
          </w:tcPr>
          <w:p w:rsidR="004F0B19" w:rsidRDefault="004F0B19" w:rsidP="00CA702B">
            <w:pPr>
              <w:rPr>
                <w:rFonts w:ascii="Times New Roman" w:hAnsi="Times New Roman"/>
                <w:szCs w:val="21"/>
              </w:rPr>
            </w:pPr>
            <w:r>
              <w:rPr>
                <w:rFonts w:ascii="Times New Roman" w:hAnsi="Times New Roman"/>
                <w:color w:val="333333"/>
                <w:szCs w:val="21"/>
                <w:shd w:val="clear" w:color="auto" w:fill="FFFFFF"/>
              </w:rPr>
              <w:t>氧浓度调节范围：</w:t>
            </w:r>
            <w:r>
              <w:rPr>
                <w:rFonts w:ascii="Times New Roman" w:hAnsi="Times New Roman"/>
                <w:color w:val="333333"/>
                <w:szCs w:val="21"/>
                <w:shd w:val="clear" w:color="auto" w:fill="FFFFFF"/>
              </w:rPr>
              <w:t>10%</w:t>
            </w:r>
            <w:r>
              <w:rPr>
                <w:rFonts w:ascii="Times New Roman" w:hAnsi="Times New Roman"/>
                <w:color w:val="333333"/>
                <w:szCs w:val="21"/>
                <w:shd w:val="clear" w:color="auto" w:fill="FFFFFF"/>
              </w:rPr>
              <w:t>～</w:t>
            </w:r>
            <w:r>
              <w:rPr>
                <w:rFonts w:ascii="Times New Roman" w:hAnsi="Times New Roman"/>
                <w:color w:val="333333"/>
                <w:szCs w:val="21"/>
                <w:shd w:val="clear" w:color="auto" w:fill="FFFFFF"/>
              </w:rPr>
              <w:t>60%</w:t>
            </w:r>
          </w:p>
        </w:tc>
        <w:tc>
          <w:tcPr>
            <w:tcW w:w="1140" w:type="dxa"/>
            <w:vAlign w:val="center"/>
          </w:tcPr>
          <w:p w:rsidR="004F0B19" w:rsidRDefault="004F0B19" w:rsidP="00CA702B">
            <w:pPr>
              <w:jc w:val="center"/>
              <w:rPr>
                <w:rFonts w:ascii="Times New Roman" w:hAnsi="Times New Roman"/>
                <w:szCs w:val="21"/>
              </w:rPr>
            </w:pPr>
            <w:r>
              <w:rPr>
                <w:rFonts w:ascii="Times New Roman" w:hAnsi="Times New Roman"/>
                <w:szCs w:val="21"/>
              </w:rPr>
              <w:t>校准</w:t>
            </w:r>
          </w:p>
        </w:tc>
        <w:tc>
          <w:tcPr>
            <w:tcW w:w="1001" w:type="dxa"/>
            <w:vAlign w:val="center"/>
          </w:tcPr>
          <w:p w:rsidR="004F0B19" w:rsidRDefault="004F0B19" w:rsidP="00CA702B">
            <w:pPr>
              <w:jc w:val="center"/>
              <w:rPr>
                <w:rFonts w:ascii="Times New Roman" w:hAnsi="Times New Roman"/>
                <w:szCs w:val="21"/>
              </w:rPr>
            </w:pPr>
            <w:r>
              <w:rPr>
                <w:rFonts w:ascii="Times New Roman" w:hAnsi="Times New Roman" w:hint="eastAsia"/>
                <w:szCs w:val="21"/>
              </w:rPr>
              <w:t>2</w:t>
            </w:r>
            <w:r>
              <w:rPr>
                <w:rFonts w:ascii="Times New Roman" w:hAnsi="Times New Roman" w:hint="eastAsia"/>
                <w:szCs w:val="21"/>
              </w:rPr>
              <w:t>年</w:t>
            </w:r>
          </w:p>
        </w:tc>
      </w:tr>
      <w:tr w:rsidR="004F0B19" w:rsidTr="00CA702B">
        <w:trPr>
          <w:trHeight w:val="680"/>
        </w:trPr>
        <w:tc>
          <w:tcPr>
            <w:tcW w:w="585" w:type="dxa"/>
            <w:vAlign w:val="center"/>
          </w:tcPr>
          <w:p w:rsidR="004F0B19" w:rsidRDefault="00076CC1" w:rsidP="00CA702B">
            <w:pPr>
              <w:jc w:val="center"/>
              <w:rPr>
                <w:rFonts w:ascii="Times New Roman" w:hAnsi="Times New Roman"/>
                <w:szCs w:val="21"/>
              </w:rPr>
            </w:pPr>
            <w:r>
              <w:rPr>
                <w:rFonts w:ascii="Times New Roman" w:hAnsi="Times New Roman" w:hint="eastAsia"/>
                <w:szCs w:val="21"/>
              </w:rPr>
              <w:t>31</w:t>
            </w:r>
          </w:p>
        </w:tc>
        <w:tc>
          <w:tcPr>
            <w:tcW w:w="1499" w:type="dxa"/>
            <w:vAlign w:val="center"/>
          </w:tcPr>
          <w:p w:rsidR="004F0B19" w:rsidRDefault="004F0B19" w:rsidP="00CA702B">
            <w:pPr>
              <w:rPr>
                <w:rFonts w:ascii="Times New Roman" w:hAnsi="Times New Roman"/>
                <w:szCs w:val="21"/>
              </w:rPr>
            </w:pPr>
            <w:r>
              <w:rPr>
                <w:rFonts w:ascii="Times New Roman" w:hAnsi="Times New Roman"/>
                <w:szCs w:val="21"/>
              </w:rPr>
              <w:t>厚度测定仪</w:t>
            </w:r>
          </w:p>
          <w:p w:rsidR="004F0B19" w:rsidRDefault="004F0B19" w:rsidP="00CA702B">
            <w:pPr>
              <w:rPr>
                <w:rFonts w:ascii="Times New Roman" w:hAnsi="Times New Roman"/>
                <w:szCs w:val="21"/>
              </w:rPr>
            </w:pPr>
            <w:r>
              <w:rPr>
                <w:rFonts w:ascii="Times New Roman" w:hAnsi="Times New Roman"/>
                <w:szCs w:val="21"/>
              </w:rPr>
              <w:t>（板式测厚仪）</w:t>
            </w:r>
          </w:p>
        </w:tc>
        <w:tc>
          <w:tcPr>
            <w:tcW w:w="1426" w:type="dxa"/>
            <w:vAlign w:val="center"/>
          </w:tcPr>
          <w:p w:rsidR="004F0B19" w:rsidRDefault="004F0B19" w:rsidP="00CA702B">
            <w:pPr>
              <w:rPr>
                <w:rFonts w:ascii="Times New Roman" w:eastAsia="宋体" w:hAnsi="Times New Roman"/>
                <w:kern w:val="0"/>
                <w:szCs w:val="21"/>
              </w:rPr>
            </w:pPr>
            <w:r>
              <w:rPr>
                <w:rFonts w:ascii="Times New Roman" w:eastAsia="宋体" w:hAnsi="Times New Roman"/>
                <w:kern w:val="0"/>
                <w:szCs w:val="21"/>
              </w:rPr>
              <w:t>测量厚度</w:t>
            </w:r>
          </w:p>
        </w:tc>
        <w:tc>
          <w:tcPr>
            <w:tcW w:w="2832" w:type="dxa"/>
            <w:vAlign w:val="center"/>
          </w:tcPr>
          <w:p w:rsidR="004F0B19" w:rsidRDefault="004F0B19" w:rsidP="00CA702B">
            <w:pPr>
              <w:rPr>
                <w:rFonts w:ascii="Times New Roman" w:hAnsi="Times New Roman"/>
                <w:szCs w:val="21"/>
              </w:rPr>
            </w:pPr>
            <w:r>
              <w:rPr>
                <w:rFonts w:ascii="Times New Roman" w:hAnsi="Times New Roman"/>
                <w:szCs w:val="21"/>
              </w:rPr>
              <w:t>板式测厚仪按</w:t>
            </w:r>
          </w:p>
          <w:p w:rsidR="004F0B19" w:rsidRDefault="004F0B19" w:rsidP="00CA702B">
            <w:pPr>
              <w:rPr>
                <w:rFonts w:ascii="Times New Roman" w:hAnsi="Times New Roman"/>
                <w:szCs w:val="21"/>
              </w:rPr>
            </w:pPr>
            <w:r>
              <w:rPr>
                <w:rFonts w:ascii="Times New Roman" w:hAnsi="Times New Roman"/>
                <w:szCs w:val="21"/>
              </w:rPr>
              <w:t xml:space="preserve">JJG 34-2008 </w:t>
            </w:r>
            <w:r>
              <w:rPr>
                <w:rFonts w:ascii="Times New Roman" w:hAnsi="Times New Roman"/>
                <w:szCs w:val="21"/>
              </w:rPr>
              <w:t>指示表（指针式、数显式）检定规程</w:t>
            </w:r>
          </w:p>
        </w:tc>
        <w:tc>
          <w:tcPr>
            <w:tcW w:w="1418" w:type="dxa"/>
            <w:vAlign w:val="center"/>
          </w:tcPr>
          <w:p w:rsidR="004F0B19" w:rsidRDefault="004F0B19" w:rsidP="00CA702B">
            <w:pPr>
              <w:rPr>
                <w:rFonts w:ascii="Times New Roman" w:hAnsi="Times New Roman"/>
                <w:szCs w:val="21"/>
              </w:rPr>
            </w:pPr>
            <w:r>
              <w:rPr>
                <w:rFonts w:ascii="Times New Roman" w:hAnsi="Times New Roman"/>
                <w:szCs w:val="21"/>
              </w:rPr>
              <w:t>长度</w:t>
            </w:r>
          </w:p>
        </w:tc>
        <w:tc>
          <w:tcPr>
            <w:tcW w:w="3541" w:type="dxa"/>
            <w:vAlign w:val="center"/>
          </w:tcPr>
          <w:p w:rsidR="004F0B19" w:rsidRDefault="004F0B19" w:rsidP="00CA702B">
            <w:pPr>
              <w:rPr>
                <w:rFonts w:ascii="Times New Roman" w:hAnsi="Times New Roman"/>
                <w:szCs w:val="21"/>
                <w:shd w:val="clear" w:color="auto" w:fill="FFFFFF"/>
              </w:rPr>
            </w:pPr>
            <w:r>
              <w:rPr>
                <w:rFonts w:ascii="Times New Roman" w:hAnsi="Times New Roman"/>
                <w:szCs w:val="21"/>
                <w:shd w:val="clear" w:color="auto" w:fill="FFFFFF"/>
              </w:rPr>
              <w:t>GBT328.4-2007</w:t>
            </w:r>
            <w:r>
              <w:rPr>
                <w:rFonts w:ascii="Times New Roman" w:hAnsi="Times New Roman"/>
                <w:szCs w:val="21"/>
                <w:shd w:val="clear" w:color="auto" w:fill="FFFFFF"/>
              </w:rPr>
              <w:t>建筑防水卷材试验方法第</w:t>
            </w:r>
            <w:r>
              <w:rPr>
                <w:rFonts w:ascii="Times New Roman" w:hAnsi="Times New Roman"/>
                <w:szCs w:val="21"/>
                <w:shd w:val="clear" w:color="auto" w:fill="FFFFFF"/>
              </w:rPr>
              <w:t>4</w:t>
            </w:r>
            <w:r>
              <w:rPr>
                <w:rFonts w:ascii="Times New Roman" w:hAnsi="Times New Roman"/>
                <w:szCs w:val="21"/>
                <w:shd w:val="clear" w:color="auto" w:fill="FFFFFF"/>
              </w:rPr>
              <w:t>部分：沥青防水卷材厚度、单位面积质量</w:t>
            </w:r>
          </w:p>
          <w:p w:rsidR="004F0B19" w:rsidRDefault="004F0B19" w:rsidP="00CA702B">
            <w:pPr>
              <w:rPr>
                <w:rFonts w:ascii="Times New Roman" w:eastAsia="微软雅黑" w:hAnsi="Times New Roman"/>
                <w:kern w:val="36"/>
              </w:rPr>
            </w:pPr>
            <w:r>
              <w:rPr>
                <w:rFonts w:ascii="Times New Roman" w:hAnsi="Times New Roman"/>
                <w:szCs w:val="21"/>
                <w:shd w:val="clear" w:color="auto" w:fill="FFFFFF"/>
              </w:rPr>
              <w:t>能测量厚度精确到</w:t>
            </w:r>
            <w:r>
              <w:rPr>
                <w:rFonts w:ascii="Times New Roman" w:hAnsi="Times New Roman"/>
                <w:szCs w:val="21"/>
                <w:shd w:val="clear" w:color="auto" w:fill="FFFFFF"/>
              </w:rPr>
              <w:t>0.01mm</w:t>
            </w:r>
          </w:p>
        </w:tc>
        <w:tc>
          <w:tcPr>
            <w:tcW w:w="1140" w:type="dxa"/>
            <w:vAlign w:val="center"/>
          </w:tcPr>
          <w:p w:rsidR="004F0B19" w:rsidRDefault="004F0B19" w:rsidP="00CA702B">
            <w:pPr>
              <w:jc w:val="center"/>
              <w:rPr>
                <w:rFonts w:ascii="Times New Roman" w:hAnsi="Times New Roman"/>
                <w:szCs w:val="21"/>
              </w:rPr>
            </w:pPr>
            <w:r>
              <w:rPr>
                <w:rFonts w:ascii="Times New Roman" w:hAnsi="Times New Roman"/>
                <w:szCs w:val="21"/>
              </w:rPr>
              <w:t>校准</w:t>
            </w:r>
          </w:p>
        </w:tc>
        <w:tc>
          <w:tcPr>
            <w:tcW w:w="1001" w:type="dxa"/>
            <w:vAlign w:val="center"/>
          </w:tcPr>
          <w:p w:rsidR="004F0B19" w:rsidRDefault="004F0B19" w:rsidP="00CA702B">
            <w:pPr>
              <w:jc w:val="center"/>
              <w:rPr>
                <w:rFonts w:ascii="Times New Roman" w:hAnsi="Times New Roman"/>
                <w:szCs w:val="21"/>
              </w:rPr>
            </w:pPr>
            <w:r>
              <w:rPr>
                <w:rFonts w:ascii="Times New Roman" w:hAnsi="Times New Roman" w:hint="eastAsia"/>
                <w:szCs w:val="21"/>
              </w:rPr>
              <w:t>3</w:t>
            </w:r>
            <w:r>
              <w:rPr>
                <w:rFonts w:ascii="Times New Roman" w:hAnsi="Times New Roman" w:hint="eastAsia"/>
                <w:szCs w:val="21"/>
              </w:rPr>
              <w:t>年</w:t>
            </w:r>
          </w:p>
        </w:tc>
      </w:tr>
      <w:tr w:rsidR="004F0B19" w:rsidTr="00CA702B">
        <w:trPr>
          <w:trHeight w:val="680"/>
        </w:trPr>
        <w:tc>
          <w:tcPr>
            <w:tcW w:w="585" w:type="dxa"/>
            <w:vAlign w:val="center"/>
          </w:tcPr>
          <w:p w:rsidR="004F0B19" w:rsidRDefault="00076CC1" w:rsidP="00CA702B">
            <w:pPr>
              <w:jc w:val="center"/>
              <w:rPr>
                <w:rFonts w:ascii="Times New Roman" w:hAnsi="Times New Roman"/>
                <w:szCs w:val="21"/>
              </w:rPr>
            </w:pPr>
            <w:r>
              <w:rPr>
                <w:rFonts w:ascii="Times New Roman" w:hAnsi="Times New Roman" w:hint="eastAsia"/>
                <w:szCs w:val="21"/>
              </w:rPr>
              <w:t>32</w:t>
            </w:r>
          </w:p>
        </w:tc>
        <w:tc>
          <w:tcPr>
            <w:tcW w:w="1499" w:type="dxa"/>
            <w:vAlign w:val="center"/>
          </w:tcPr>
          <w:p w:rsidR="004F0B19" w:rsidRDefault="004F0B19" w:rsidP="00CA702B">
            <w:pPr>
              <w:rPr>
                <w:rFonts w:ascii="Times New Roman" w:hAnsi="Times New Roman"/>
                <w:szCs w:val="21"/>
              </w:rPr>
            </w:pPr>
            <w:r>
              <w:rPr>
                <w:rFonts w:ascii="Times New Roman" w:hAnsi="Times New Roman"/>
                <w:szCs w:val="21"/>
              </w:rPr>
              <w:t>钢球</w:t>
            </w:r>
          </w:p>
        </w:tc>
        <w:tc>
          <w:tcPr>
            <w:tcW w:w="1426" w:type="dxa"/>
            <w:vAlign w:val="center"/>
          </w:tcPr>
          <w:p w:rsidR="004F0B19" w:rsidRDefault="004F0B19" w:rsidP="00CA702B">
            <w:pPr>
              <w:rPr>
                <w:rFonts w:ascii="Times New Roman" w:hAnsi="Times New Roman"/>
                <w:szCs w:val="21"/>
              </w:rPr>
            </w:pPr>
            <w:r>
              <w:rPr>
                <w:rFonts w:ascii="Times New Roman" w:hAnsi="Times New Roman"/>
                <w:szCs w:val="21"/>
              </w:rPr>
              <w:t>测量抗冲击性能</w:t>
            </w:r>
          </w:p>
        </w:tc>
        <w:tc>
          <w:tcPr>
            <w:tcW w:w="2832" w:type="dxa"/>
            <w:vAlign w:val="center"/>
          </w:tcPr>
          <w:p w:rsidR="004F0B19" w:rsidRDefault="004F0B19" w:rsidP="00CA702B">
            <w:pPr>
              <w:rPr>
                <w:rFonts w:ascii="Times New Roman" w:hAnsi="Times New Roman"/>
                <w:szCs w:val="21"/>
              </w:rPr>
            </w:pPr>
            <w:r>
              <w:rPr>
                <w:rFonts w:ascii="Times New Roman" w:hAnsi="Times New Roman"/>
                <w:szCs w:val="21"/>
              </w:rPr>
              <w:t>/</w:t>
            </w:r>
          </w:p>
        </w:tc>
        <w:tc>
          <w:tcPr>
            <w:tcW w:w="1418" w:type="dxa"/>
            <w:vAlign w:val="center"/>
          </w:tcPr>
          <w:p w:rsidR="004F0B19" w:rsidRDefault="004F0B19" w:rsidP="00CA702B">
            <w:pPr>
              <w:rPr>
                <w:rFonts w:ascii="Times New Roman" w:hAnsi="Times New Roman"/>
                <w:szCs w:val="21"/>
              </w:rPr>
            </w:pPr>
            <w:r>
              <w:rPr>
                <w:rFonts w:ascii="Times New Roman" w:hAnsi="Times New Roman"/>
                <w:szCs w:val="21"/>
              </w:rPr>
              <w:t>钢球质量</w:t>
            </w:r>
          </w:p>
        </w:tc>
        <w:tc>
          <w:tcPr>
            <w:tcW w:w="3541" w:type="dxa"/>
            <w:vAlign w:val="center"/>
          </w:tcPr>
          <w:p w:rsidR="004F0B19" w:rsidRDefault="004F0B19" w:rsidP="00CA702B">
            <w:pPr>
              <w:rPr>
                <w:rFonts w:ascii="Times New Roman" w:hAnsi="Times New Roman"/>
                <w:szCs w:val="21"/>
              </w:rPr>
            </w:pPr>
            <w:r>
              <w:rPr>
                <w:rFonts w:ascii="Times New Roman" w:hAnsi="Times New Roman"/>
                <w:szCs w:val="21"/>
              </w:rPr>
              <w:t>JGJ 144-2004</w:t>
            </w:r>
            <w:r>
              <w:rPr>
                <w:rFonts w:ascii="Times New Roman" w:hAnsi="Times New Roman"/>
                <w:szCs w:val="21"/>
              </w:rPr>
              <w:t>外墙外保温工程技术规程</w:t>
            </w:r>
          </w:p>
          <w:p w:rsidR="004F0B19" w:rsidRDefault="004F0B19" w:rsidP="00CA702B">
            <w:pPr>
              <w:rPr>
                <w:rFonts w:ascii="Times New Roman" w:hAnsi="Times New Roman"/>
                <w:szCs w:val="21"/>
              </w:rPr>
            </w:pPr>
            <w:r>
              <w:rPr>
                <w:rFonts w:ascii="Times New Roman" w:hAnsi="Times New Roman"/>
                <w:szCs w:val="21"/>
              </w:rPr>
              <w:t xml:space="preserve">3J </w:t>
            </w:r>
            <w:r>
              <w:rPr>
                <w:rFonts w:ascii="Times New Roman" w:hAnsi="Times New Roman"/>
                <w:szCs w:val="21"/>
              </w:rPr>
              <w:t>级冲击试验使用质量为</w:t>
            </w:r>
            <w:r>
              <w:rPr>
                <w:rFonts w:ascii="Times New Roman" w:hAnsi="Times New Roman"/>
                <w:szCs w:val="21"/>
              </w:rPr>
              <w:t>500g</w:t>
            </w:r>
            <w:r>
              <w:rPr>
                <w:rFonts w:ascii="Times New Roman" w:hAnsi="Times New Roman"/>
                <w:szCs w:val="21"/>
              </w:rPr>
              <w:t>的钢球；</w:t>
            </w:r>
            <w:r>
              <w:rPr>
                <w:rFonts w:ascii="Times New Roman" w:hAnsi="Times New Roman"/>
                <w:szCs w:val="21"/>
              </w:rPr>
              <w:t>10J</w:t>
            </w:r>
            <w:r>
              <w:rPr>
                <w:rFonts w:ascii="Times New Roman" w:hAnsi="Times New Roman"/>
                <w:szCs w:val="21"/>
              </w:rPr>
              <w:t>级冲击试验使用质量为</w:t>
            </w:r>
            <w:r>
              <w:rPr>
                <w:rFonts w:ascii="Times New Roman" w:hAnsi="Times New Roman"/>
                <w:szCs w:val="21"/>
              </w:rPr>
              <w:t>1000g</w:t>
            </w:r>
            <w:r>
              <w:rPr>
                <w:rFonts w:ascii="Times New Roman" w:hAnsi="Times New Roman"/>
                <w:szCs w:val="21"/>
              </w:rPr>
              <w:t>的钢球</w:t>
            </w:r>
          </w:p>
        </w:tc>
        <w:tc>
          <w:tcPr>
            <w:tcW w:w="1140" w:type="dxa"/>
            <w:vAlign w:val="center"/>
          </w:tcPr>
          <w:p w:rsidR="004F0B19" w:rsidRDefault="004F0B19" w:rsidP="00CA702B">
            <w:pPr>
              <w:jc w:val="center"/>
              <w:rPr>
                <w:rFonts w:ascii="Times New Roman" w:hAnsi="Times New Roman"/>
                <w:szCs w:val="21"/>
              </w:rPr>
            </w:pPr>
            <w:r>
              <w:rPr>
                <w:rFonts w:ascii="Times New Roman" w:hAnsi="Times New Roman"/>
                <w:szCs w:val="21"/>
              </w:rPr>
              <w:t>校准</w:t>
            </w:r>
          </w:p>
        </w:tc>
        <w:tc>
          <w:tcPr>
            <w:tcW w:w="1001" w:type="dxa"/>
            <w:vAlign w:val="center"/>
          </w:tcPr>
          <w:p w:rsidR="004F0B19" w:rsidRDefault="004F0B19" w:rsidP="00CA702B">
            <w:pPr>
              <w:rPr>
                <w:rFonts w:ascii="Times New Roman" w:hAnsi="Times New Roman"/>
                <w:szCs w:val="21"/>
              </w:rPr>
            </w:pPr>
            <w:r>
              <w:rPr>
                <w:rFonts w:ascii="Times New Roman" w:hAnsi="Times New Roman"/>
                <w:szCs w:val="21"/>
              </w:rPr>
              <w:t>一次性</w:t>
            </w:r>
          </w:p>
        </w:tc>
      </w:tr>
      <w:tr w:rsidR="004F0B19" w:rsidTr="00CA702B">
        <w:trPr>
          <w:trHeight w:val="680"/>
        </w:trPr>
        <w:tc>
          <w:tcPr>
            <w:tcW w:w="585" w:type="dxa"/>
            <w:vAlign w:val="center"/>
          </w:tcPr>
          <w:p w:rsidR="004F0B19" w:rsidRDefault="00076CC1" w:rsidP="00CA702B">
            <w:pPr>
              <w:jc w:val="center"/>
              <w:rPr>
                <w:rFonts w:ascii="Times New Roman" w:hAnsi="Times New Roman"/>
                <w:szCs w:val="21"/>
              </w:rPr>
            </w:pPr>
            <w:r>
              <w:rPr>
                <w:rFonts w:ascii="Times New Roman" w:hAnsi="Times New Roman" w:hint="eastAsia"/>
                <w:szCs w:val="21"/>
              </w:rPr>
              <w:t>33</w:t>
            </w:r>
          </w:p>
        </w:tc>
        <w:tc>
          <w:tcPr>
            <w:tcW w:w="1499" w:type="dxa"/>
            <w:vAlign w:val="center"/>
          </w:tcPr>
          <w:p w:rsidR="004F0B19" w:rsidRDefault="004F0B19" w:rsidP="00CA702B">
            <w:pPr>
              <w:rPr>
                <w:rFonts w:ascii="Times New Roman" w:hAnsi="Times New Roman"/>
                <w:szCs w:val="21"/>
              </w:rPr>
            </w:pPr>
            <w:r>
              <w:rPr>
                <w:rFonts w:ascii="Times New Roman" w:hAnsi="Times New Roman"/>
                <w:szCs w:val="21"/>
              </w:rPr>
              <w:t>墙体保温性能检测装置</w:t>
            </w:r>
          </w:p>
        </w:tc>
        <w:tc>
          <w:tcPr>
            <w:tcW w:w="1426" w:type="dxa"/>
            <w:vAlign w:val="center"/>
          </w:tcPr>
          <w:p w:rsidR="004F0B19" w:rsidRDefault="004F0B19" w:rsidP="00CA702B">
            <w:pPr>
              <w:rPr>
                <w:rFonts w:ascii="Times New Roman" w:hAnsi="Times New Roman"/>
                <w:szCs w:val="21"/>
              </w:rPr>
            </w:pPr>
            <w:r>
              <w:rPr>
                <w:rFonts w:ascii="Times New Roman" w:hAnsi="Times New Roman"/>
                <w:szCs w:val="21"/>
              </w:rPr>
              <w:t>检测建筑外墙保温性能</w:t>
            </w:r>
          </w:p>
        </w:tc>
        <w:tc>
          <w:tcPr>
            <w:tcW w:w="2832" w:type="dxa"/>
            <w:vAlign w:val="center"/>
          </w:tcPr>
          <w:p w:rsidR="004F0B19" w:rsidRDefault="004F0B19" w:rsidP="00CA702B">
            <w:pPr>
              <w:rPr>
                <w:rFonts w:ascii="Times New Roman" w:hAnsi="Times New Roman"/>
                <w:szCs w:val="21"/>
              </w:rPr>
            </w:pPr>
            <w:r>
              <w:rPr>
                <w:rFonts w:ascii="Times New Roman" w:hAnsi="Times New Roman"/>
                <w:szCs w:val="21"/>
              </w:rPr>
              <w:t>功率：</w:t>
            </w:r>
            <w:r>
              <w:rPr>
                <w:rFonts w:ascii="Times New Roman" w:hAnsi="Times New Roman"/>
                <w:szCs w:val="21"/>
              </w:rPr>
              <w:t>JJG780-1992</w:t>
            </w:r>
            <w:r>
              <w:rPr>
                <w:rFonts w:ascii="Times New Roman" w:hAnsi="Times New Roman"/>
                <w:szCs w:val="21"/>
              </w:rPr>
              <w:t>交流数字功率表检定规程</w:t>
            </w:r>
          </w:p>
          <w:p w:rsidR="004F0B19" w:rsidRDefault="004F0B19" w:rsidP="00CA702B">
            <w:pPr>
              <w:rPr>
                <w:rFonts w:ascii="Times New Roman" w:hAnsi="Times New Roman"/>
                <w:szCs w:val="21"/>
              </w:rPr>
            </w:pPr>
            <w:r>
              <w:rPr>
                <w:rFonts w:ascii="Times New Roman" w:hAnsi="Times New Roman"/>
                <w:szCs w:val="21"/>
              </w:rPr>
              <w:t>温度：</w:t>
            </w:r>
            <w:r>
              <w:rPr>
                <w:rFonts w:ascii="Times New Roman" w:hAnsi="Times New Roman"/>
                <w:szCs w:val="21"/>
              </w:rPr>
              <w:t>JJF1101-2003</w:t>
            </w:r>
            <w:r>
              <w:rPr>
                <w:rFonts w:ascii="Times New Roman" w:hAnsi="Times New Roman"/>
                <w:szCs w:val="21"/>
              </w:rPr>
              <w:t>环境试验设备温度、湿度校准规范</w:t>
            </w:r>
          </w:p>
        </w:tc>
        <w:tc>
          <w:tcPr>
            <w:tcW w:w="1418" w:type="dxa"/>
            <w:vAlign w:val="center"/>
          </w:tcPr>
          <w:p w:rsidR="004F0B19" w:rsidRDefault="004F0B19" w:rsidP="00CA702B">
            <w:pPr>
              <w:rPr>
                <w:rFonts w:ascii="Times New Roman" w:hAnsi="Times New Roman"/>
                <w:szCs w:val="21"/>
              </w:rPr>
            </w:pPr>
            <w:proofErr w:type="gramStart"/>
            <w:r>
              <w:rPr>
                <w:rFonts w:ascii="Times New Roman" w:hAnsi="Times New Roman"/>
                <w:szCs w:val="21"/>
              </w:rPr>
              <w:t>热箱控温</w:t>
            </w:r>
            <w:proofErr w:type="gramEnd"/>
            <w:r>
              <w:rPr>
                <w:rFonts w:ascii="Times New Roman" w:hAnsi="Times New Roman"/>
                <w:szCs w:val="21"/>
              </w:rPr>
              <w:t>稳定度、</w:t>
            </w:r>
          </w:p>
          <w:p w:rsidR="004F0B19" w:rsidRDefault="004F0B19" w:rsidP="00CA702B">
            <w:pPr>
              <w:rPr>
                <w:rFonts w:ascii="Times New Roman" w:hAnsi="Times New Roman"/>
                <w:szCs w:val="21"/>
              </w:rPr>
            </w:pPr>
            <w:proofErr w:type="gramStart"/>
            <w:r>
              <w:rPr>
                <w:rFonts w:ascii="Times New Roman" w:hAnsi="Times New Roman"/>
                <w:szCs w:val="21"/>
              </w:rPr>
              <w:t>冷箱控温</w:t>
            </w:r>
            <w:proofErr w:type="gramEnd"/>
            <w:r>
              <w:rPr>
                <w:rFonts w:ascii="Times New Roman" w:hAnsi="Times New Roman"/>
                <w:szCs w:val="21"/>
              </w:rPr>
              <w:t>稳定度、</w:t>
            </w:r>
          </w:p>
          <w:p w:rsidR="004F0B19" w:rsidRDefault="004F0B19" w:rsidP="00CA702B">
            <w:pPr>
              <w:rPr>
                <w:rFonts w:ascii="Times New Roman" w:hAnsi="Times New Roman"/>
                <w:szCs w:val="21"/>
              </w:rPr>
            </w:pPr>
            <w:r>
              <w:rPr>
                <w:rFonts w:ascii="Times New Roman" w:hAnsi="Times New Roman"/>
                <w:szCs w:val="21"/>
              </w:rPr>
              <w:lastRenderedPageBreak/>
              <w:t>计量箱热流系数、</w:t>
            </w:r>
          </w:p>
          <w:p w:rsidR="004F0B19" w:rsidRDefault="004F0B19" w:rsidP="00CA702B">
            <w:pPr>
              <w:rPr>
                <w:rFonts w:ascii="Times New Roman" w:hAnsi="Times New Roman"/>
                <w:szCs w:val="21"/>
              </w:rPr>
            </w:pPr>
            <w:r>
              <w:rPr>
                <w:rFonts w:ascii="Times New Roman" w:hAnsi="Times New Roman"/>
                <w:szCs w:val="21"/>
              </w:rPr>
              <w:t>试件侧向热流系数</w:t>
            </w:r>
          </w:p>
        </w:tc>
        <w:tc>
          <w:tcPr>
            <w:tcW w:w="3541" w:type="dxa"/>
            <w:vAlign w:val="center"/>
          </w:tcPr>
          <w:p w:rsidR="004F0B19" w:rsidRDefault="004F0B19" w:rsidP="00CA702B">
            <w:pPr>
              <w:rPr>
                <w:rFonts w:ascii="Times New Roman" w:hAnsi="Times New Roman"/>
                <w:szCs w:val="21"/>
              </w:rPr>
            </w:pPr>
            <w:r>
              <w:rPr>
                <w:rFonts w:ascii="Times New Roman" w:hAnsi="Times New Roman"/>
                <w:szCs w:val="21"/>
              </w:rPr>
              <w:lastRenderedPageBreak/>
              <w:t xml:space="preserve">JGJ144-2004 </w:t>
            </w:r>
            <w:r>
              <w:rPr>
                <w:rFonts w:ascii="Times New Roman" w:hAnsi="Times New Roman"/>
                <w:szCs w:val="21"/>
              </w:rPr>
              <w:t>外墙外保温工程技术规程</w:t>
            </w:r>
          </w:p>
          <w:p w:rsidR="004F0B19" w:rsidRDefault="004F0B19" w:rsidP="00CA702B">
            <w:pPr>
              <w:rPr>
                <w:rFonts w:ascii="Times New Roman" w:hAnsi="Times New Roman"/>
                <w:szCs w:val="21"/>
              </w:rPr>
            </w:pPr>
            <w:r>
              <w:rPr>
                <w:rFonts w:ascii="Times New Roman" w:hAnsi="Times New Roman"/>
                <w:szCs w:val="21"/>
              </w:rPr>
              <w:t>温差测量的准确度应是试件冷、</w:t>
            </w:r>
            <w:proofErr w:type="gramStart"/>
            <w:r>
              <w:rPr>
                <w:rFonts w:ascii="Times New Roman" w:hAnsi="Times New Roman"/>
                <w:szCs w:val="21"/>
              </w:rPr>
              <w:t>热箱两侧</w:t>
            </w:r>
            <w:proofErr w:type="gramEnd"/>
            <w:r>
              <w:rPr>
                <w:rFonts w:ascii="Times New Roman" w:hAnsi="Times New Roman"/>
                <w:szCs w:val="21"/>
              </w:rPr>
              <w:t>空气温差的士</w:t>
            </w:r>
            <w:r>
              <w:rPr>
                <w:rFonts w:ascii="Times New Roman" w:hAnsi="Times New Roman"/>
                <w:szCs w:val="21"/>
              </w:rPr>
              <w:t>1 %</w:t>
            </w:r>
            <w:r>
              <w:rPr>
                <w:rFonts w:ascii="Times New Roman" w:hAnsi="Times New Roman"/>
                <w:szCs w:val="21"/>
              </w:rPr>
              <w:t>，建议由测量</w:t>
            </w:r>
            <w:r>
              <w:rPr>
                <w:rFonts w:ascii="Times New Roman" w:hAnsi="Times New Roman"/>
                <w:szCs w:val="21"/>
              </w:rPr>
              <w:lastRenderedPageBreak/>
              <w:t>仪表增加的不确定性不大于</w:t>
            </w:r>
            <w:r>
              <w:rPr>
                <w:rFonts w:ascii="Times New Roman" w:hAnsi="Times New Roman"/>
                <w:szCs w:val="21"/>
              </w:rPr>
              <w:t>0 . 05 K</w:t>
            </w:r>
            <w:r>
              <w:rPr>
                <w:rFonts w:ascii="Times New Roman" w:hAnsi="Times New Roman"/>
                <w:szCs w:val="21"/>
              </w:rPr>
              <w:t>。绝对温度的测量准确度为两侧空气温差的士</w:t>
            </w:r>
            <w:r>
              <w:rPr>
                <w:rFonts w:ascii="Times New Roman" w:hAnsi="Times New Roman"/>
                <w:szCs w:val="21"/>
              </w:rPr>
              <w:t>5%</w:t>
            </w:r>
          </w:p>
        </w:tc>
        <w:tc>
          <w:tcPr>
            <w:tcW w:w="1140" w:type="dxa"/>
            <w:vAlign w:val="center"/>
          </w:tcPr>
          <w:p w:rsidR="004F0B19" w:rsidRDefault="004F0B19" w:rsidP="00CA702B">
            <w:pPr>
              <w:jc w:val="center"/>
              <w:rPr>
                <w:rFonts w:ascii="Times New Roman" w:hAnsi="Times New Roman"/>
                <w:szCs w:val="21"/>
              </w:rPr>
            </w:pPr>
            <w:r>
              <w:rPr>
                <w:rFonts w:ascii="Times New Roman" w:hAnsi="Times New Roman"/>
                <w:szCs w:val="21"/>
              </w:rPr>
              <w:lastRenderedPageBreak/>
              <w:t>校准</w:t>
            </w:r>
            <w:r>
              <w:rPr>
                <w:rFonts w:ascii="Times New Roman" w:hAnsi="Times New Roman" w:hint="eastAsia"/>
                <w:szCs w:val="21"/>
              </w:rPr>
              <w:t>+</w:t>
            </w:r>
            <w:r>
              <w:rPr>
                <w:rFonts w:ascii="Times New Roman" w:hAnsi="Times New Roman" w:hint="eastAsia"/>
                <w:szCs w:val="21"/>
              </w:rPr>
              <w:t>总体核查</w:t>
            </w:r>
          </w:p>
        </w:tc>
        <w:tc>
          <w:tcPr>
            <w:tcW w:w="1001" w:type="dxa"/>
            <w:vAlign w:val="center"/>
          </w:tcPr>
          <w:p w:rsidR="004F0B19" w:rsidRDefault="004F0B19" w:rsidP="00CA702B">
            <w:pPr>
              <w:jc w:val="center"/>
              <w:rPr>
                <w:rFonts w:ascii="Times New Roman" w:hAnsi="Times New Roman"/>
                <w:szCs w:val="21"/>
                <w:highlight w:val="yellow"/>
              </w:rPr>
            </w:pPr>
            <w:r>
              <w:rPr>
                <w:rFonts w:ascii="Times New Roman" w:hAnsi="Times New Roman" w:hint="eastAsia"/>
                <w:szCs w:val="21"/>
              </w:rPr>
              <w:t>1</w:t>
            </w:r>
            <w:r>
              <w:rPr>
                <w:rFonts w:ascii="Times New Roman" w:hAnsi="Times New Roman" w:hint="eastAsia"/>
                <w:szCs w:val="21"/>
              </w:rPr>
              <w:t>年</w:t>
            </w:r>
          </w:p>
        </w:tc>
      </w:tr>
      <w:tr w:rsidR="004F0B19" w:rsidTr="00CA702B">
        <w:trPr>
          <w:trHeight w:val="680"/>
        </w:trPr>
        <w:tc>
          <w:tcPr>
            <w:tcW w:w="585" w:type="dxa"/>
            <w:vAlign w:val="center"/>
          </w:tcPr>
          <w:p w:rsidR="004F0B19" w:rsidRDefault="00076CC1" w:rsidP="00CA702B">
            <w:pPr>
              <w:jc w:val="center"/>
              <w:rPr>
                <w:rFonts w:ascii="Times New Roman" w:hAnsi="Times New Roman"/>
                <w:szCs w:val="21"/>
              </w:rPr>
            </w:pPr>
            <w:r>
              <w:rPr>
                <w:rFonts w:ascii="Times New Roman" w:hAnsi="Times New Roman" w:hint="eastAsia"/>
                <w:szCs w:val="21"/>
              </w:rPr>
              <w:lastRenderedPageBreak/>
              <w:t>34</w:t>
            </w:r>
          </w:p>
        </w:tc>
        <w:tc>
          <w:tcPr>
            <w:tcW w:w="1499" w:type="dxa"/>
            <w:vAlign w:val="center"/>
          </w:tcPr>
          <w:p w:rsidR="004F0B19" w:rsidRDefault="004F0B19" w:rsidP="00CA702B">
            <w:pPr>
              <w:rPr>
                <w:rFonts w:ascii="Times New Roman" w:hAnsi="Times New Roman"/>
                <w:szCs w:val="21"/>
              </w:rPr>
            </w:pPr>
            <w:r>
              <w:rPr>
                <w:rFonts w:ascii="Times New Roman" w:hAnsi="Times New Roman"/>
                <w:szCs w:val="21"/>
              </w:rPr>
              <w:t>平板导热仪</w:t>
            </w:r>
          </w:p>
        </w:tc>
        <w:tc>
          <w:tcPr>
            <w:tcW w:w="1426" w:type="dxa"/>
            <w:vAlign w:val="center"/>
          </w:tcPr>
          <w:p w:rsidR="004F0B19" w:rsidRDefault="004F0B19" w:rsidP="00CA702B">
            <w:pPr>
              <w:rPr>
                <w:rFonts w:ascii="Times New Roman" w:hAnsi="Times New Roman"/>
                <w:szCs w:val="21"/>
              </w:rPr>
            </w:pPr>
            <w:r>
              <w:rPr>
                <w:rFonts w:ascii="Times New Roman" w:hAnsi="Times New Roman"/>
                <w:szCs w:val="21"/>
              </w:rPr>
              <w:t>测定各种绝热材料和保温材料的导热系数</w:t>
            </w:r>
          </w:p>
        </w:tc>
        <w:tc>
          <w:tcPr>
            <w:tcW w:w="2832" w:type="dxa"/>
            <w:vAlign w:val="center"/>
          </w:tcPr>
          <w:p w:rsidR="004F0B19" w:rsidRDefault="004F0B19" w:rsidP="00CA702B">
            <w:pPr>
              <w:rPr>
                <w:rFonts w:ascii="Times New Roman" w:hAnsi="Times New Roman"/>
                <w:szCs w:val="21"/>
              </w:rPr>
            </w:pPr>
            <w:r>
              <w:rPr>
                <w:rFonts w:ascii="Times New Roman" w:hAnsi="Times New Roman"/>
                <w:szCs w:val="21"/>
              </w:rPr>
              <w:t>功率：</w:t>
            </w:r>
            <w:r>
              <w:rPr>
                <w:rFonts w:ascii="Times New Roman" w:hAnsi="Times New Roman"/>
                <w:szCs w:val="21"/>
              </w:rPr>
              <w:t>JJG780-1992</w:t>
            </w:r>
            <w:r>
              <w:rPr>
                <w:rFonts w:ascii="Times New Roman" w:hAnsi="Times New Roman"/>
                <w:szCs w:val="21"/>
              </w:rPr>
              <w:t>交流数字功率表检定规程</w:t>
            </w:r>
          </w:p>
          <w:p w:rsidR="004F0B19" w:rsidRDefault="004F0B19" w:rsidP="00CA702B">
            <w:pPr>
              <w:rPr>
                <w:rFonts w:ascii="Times New Roman" w:hAnsi="Times New Roman"/>
                <w:szCs w:val="21"/>
              </w:rPr>
            </w:pPr>
            <w:r>
              <w:rPr>
                <w:rFonts w:ascii="Times New Roman" w:hAnsi="Times New Roman"/>
                <w:szCs w:val="21"/>
              </w:rPr>
              <w:t>温度：</w:t>
            </w:r>
            <w:r>
              <w:rPr>
                <w:rFonts w:ascii="Times New Roman" w:hAnsi="Times New Roman"/>
                <w:szCs w:val="21"/>
              </w:rPr>
              <w:t>JJF1101-2003</w:t>
            </w:r>
            <w:r>
              <w:rPr>
                <w:rFonts w:ascii="Times New Roman" w:hAnsi="Times New Roman"/>
                <w:szCs w:val="21"/>
              </w:rPr>
              <w:t>环境试验设备温度、湿度校准规范</w:t>
            </w:r>
          </w:p>
        </w:tc>
        <w:tc>
          <w:tcPr>
            <w:tcW w:w="1418" w:type="dxa"/>
            <w:vAlign w:val="center"/>
          </w:tcPr>
          <w:p w:rsidR="004F0B19" w:rsidRDefault="004F0B19" w:rsidP="00CA702B">
            <w:pPr>
              <w:rPr>
                <w:rFonts w:ascii="Times New Roman" w:hAnsi="Times New Roman"/>
                <w:szCs w:val="21"/>
              </w:rPr>
            </w:pPr>
            <w:r>
              <w:rPr>
                <w:rFonts w:ascii="Times New Roman" w:hAnsi="Times New Roman"/>
                <w:szCs w:val="21"/>
              </w:rPr>
              <w:t>功率：加热功率值</w:t>
            </w:r>
          </w:p>
          <w:p w:rsidR="004F0B19" w:rsidRDefault="004F0B19" w:rsidP="00CA702B">
            <w:pPr>
              <w:rPr>
                <w:rFonts w:ascii="Times New Roman" w:hAnsi="Times New Roman"/>
                <w:szCs w:val="21"/>
              </w:rPr>
            </w:pPr>
            <w:r>
              <w:rPr>
                <w:rFonts w:ascii="Times New Roman" w:hAnsi="Times New Roman"/>
                <w:szCs w:val="21"/>
              </w:rPr>
              <w:t>温度：冷热板温度</w:t>
            </w:r>
          </w:p>
        </w:tc>
        <w:tc>
          <w:tcPr>
            <w:tcW w:w="3541" w:type="dxa"/>
            <w:vAlign w:val="center"/>
          </w:tcPr>
          <w:p w:rsidR="004F0B19" w:rsidRDefault="004F0B19" w:rsidP="00CA702B">
            <w:pPr>
              <w:rPr>
                <w:rFonts w:ascii="Times New Roman" w:hAnsi="Times New Roman"/>
                <w:szCs w:val="21"/>
              </w:rPr>
            </w:pPr>
            <w:r>
              <w:rPr>
                <w:rFonts w:ascii="Times New Roman" w:hAnsi="Times New Roman"/>
                <w:szCs w:val="21"/>
              </w:rPr>
              <w:t xml:space="preserve">GB/T 10294—2008 </w:t>
            </w:r>
            <w:r>
              <w:rPr>
                <w:rFonts w:ascii="Times New Roman" w:hAnsi="Times New Roman"/>
                <w:szCs w:val="21"/>
              </w:rPr>
              <w:t>绝热材料稳态热阻及有关特性的测定防护热板法</w:t>
            </w:r>
          </w:p>
        </w:tc>
        <w:tc>
          <w:tcPr>
            <w:tcW w:w="1140" w:type="dxa"/>
            <w:vAlign w:val="center"/>
          </w:tcPr>
          <w:p w:rsidR="004F0B19" w:rsidRDefault="004F0B19" w:rsidP="00CA702B">
            <w:pPr>
              <w:jc w:val="center"/>
              <w:rPr>
                <w:rFonts w:ascii="Times New Roman" w:hAnsi="Times New Roman"/>
              </w:rPr>
            </w:pPr>
            <w:r>
              <w:rPr>
                <w:rFonts w:ascii="Times New Roman" w:hAnsi="Times New Roman"/>
                <w:szCs w:val="21"/>
              </w:rPr>
              <w:t>校准</w:t>
            </w:r>
            <w:r>
              <w:rPr>
                <w:rFonts w:ascii="Times New Roman" w:hAnsi="Times New Roman"/>
                <w:szCs w:val="21"/>
              </w:rPr>
              <w:t>+</w:t>
            </w:r>
            <w:r>
              <w:rPr>
                <w:rFonts w:ascii="Times New Roman" w:hAnsi="Times New Roman" w:hint="eastAsia"/>
                <w:szCs w:val="21"/>
              </w:rPr>
              <w:t>总体</w:t>
            </w:r>
            <w:r>
              <w:rPr>
                <w:rFonts w:ascii="Times New Roman" w:hAnsi="Times New Roman"/>
                <w:szCs w:val="21"/>
              </w:rPr>
              <w:t>校准</w:t>
            </w:r>
          </w:p>
        </w:tc>
        <w:tc>
          <w:tcPr>
            <w:tcW w:w="1001" w:type="dxa"/>
            <w:vAlign w:val="center"/>
          </w:tcPr>
          <w:p w:rsidR="004F0B19" w:rsidRDefault="004F0B19" w:rsidP="00CA702B">
            <w:pPr>
              <w:jc w:val="center"/>
              <w:rPr>
                <w:rFonts w:ascii="Times New Roman" w:hAnsi="Times New Roman"/>
                <w:szCs w:val="21"/>
              </w:rPr>
            </w:pPr>
            <w:r>
              <w:rPr>
                <w:rFonts w:ascii="Times New Roman" w:hAnsi="Times New Roman" w:hint="eastAsia"/>
                <w:szCs w:val="21"/>
              </w:rPr>
              <w:t>3</w:t>
            </w:r>
            <w:r>
              <w:rPr>
                <w:rFonts w:ascii="Times New Roman" w:hAnsi="Times New Roman" w:hint="eastAsia"/>
                <w:szCs w:val="21"/>
              </w:rPr>
              <w:t>年</w:t>
            </w:r>
          </w:p>
        </w:tc>
      </w:tr>
      <w:tr w:rsidR="004F0B19" w:rsidTr="00CA702B">
        <w:trPr>
          <w:trHeight w:val="680"/>
        </w:trPr>
        <w:tc>
          <w:tcPr>
            <w:tcW w:w="585" w:type="dxa"/>
            <w:vAlign w:val="center"/>
          </w:tcPr>
          <w:p w:rsidR="004F0B19" w:rsidRDefault="00076CC1" w:rsidP="00CA702B">
            <w:pPr>
              <w:jc w:val="center"/>
              <w:rPr>
                <w:rFonts w:ascii="Times New Roman" w:hAnsi="Times New Roman"/>
                <w:szCs w:val="21"/>
              </w:rPr>
            </w:pPr>
            <w:r>
              <w:rPr>
                <w:rFonts w:ascii="Times New Roman" w:hAnsi="Times New Roman" w:hint="eastAsia"/>
                <w:szCs w:val="21"/>
              </w:rPr>
              <w:t>35</w:t>
            </w:r>
          </w:p>
        </w:tc>
        <w:tc>
          <w:tcPr>
            <w:tcW w:w="1499" w:type="dxa"/>
            <w:vAlign w:val="center"/>
          </w:tcPr>
          <w:p w:rsidR="004F0B19" w:rsidRDefault="004F0B19" w:rsidP="00CA702B">
            <w:pPr>
              <w:rPr>
                <w:rFonts w:ascii="Times New Roman" w:hAnsi="Times New Roman"/>
                <w:szCs w:val="21"/>
              </w:rPr>
            </w:pPr>
            <w:r>
              <w:rPr>
                <w:rFonts w:ascii="Times New Roman" w:hAnsi="Times New Roman"/>
                <w:szCs w:val="21"/>
              </w:rPr>
              <w:t>憎水测定仪</w:t>
            </w:r>
          </w:p>
        </w:tc>
        <w:tc>
          <w:tcPr>
            <w:tcW w:w="1426" w:type="dxa"/>
            <w:vAlign w:val="center"/>
          </w:tcPr>
          <w:p w:rsidR="004F0B19" w:rsidRDefault="004F0B19" w:rsidP="00CA702B">
            <w:pPr>
              <w:rPr>
                <w:rFonts w:ascii="Times New Roman" w:hAnsi="Times New Roman"/>
                <w:szCs w:val="21"/>
              </w:rPr>
            </w:pPr>
            <w:r>
              <w:rPr>
                <w:szCs w:val="21"/>
              </w:rPr>
              <w:t>测定</w:t>
            </w:r>
            <w:r>
              <w:rPr>
                <w:rFonts w:ascii="Times New Roman" w:hAnsi="Times New Roman"/>
                <w:szCs w:val="21"/>
              </w:rPr>
              <w:t>憎水率</w:t>
            </w:r>
          </w:p>
        </w:tc>
        <w:tc>
          <w:tcPr>
            <w:tcW w:w="2832" w:type="dxa"/>
            <w:vAlign w:val="center"/>
          </w:tcPr>
          <w:p w:rsidR="004F0B19" w:rsidRDefault="004F0B19" w:rsidP="00CA702B">
            <w:pPr>
              <w:rPr>
                <w:rFonts w:ascii="Times New Roman" w:hAnsi="Times New Roman"/>
                <w:szCs w:val="21"/>
              </w:rPr>
            </w:pPr>
            <w:r>
              <w:rPr>
                <w:rFonts w:ascii="Times New Roman" w:hAnsi="Times New Roman"/>
                <w:szCs w:val="21"/>
              </w:rPr>
              <w:t xml:space="preserve">JJG 1038-2008 </w:t>
            </w:r>
            <w:r>
              <w:rPr>
                <w:rFonts w:ascii="Times New Roman" w:hAnsi="Times New Roman"/>
                <w:szCs w:val="21"/>
              </w:rPr>
              <w:t>《科里奥利质量流量计》</w:t>
            </w:r>
          </w:p>
          <w:p w:rsidR="004F0B19" w:rsidRDefault="004F0B19" w:rsidP="00CA702B">
            <w:pPr>
              <w:rPr>
                <w:rFonts w:ascii="Times New Roman" w:hAnsi="Times New Roman"/>
                <w:szCs w:val="21"/>
              </w:rPr>
            </w:pPr>
            <w:r>
              <w:rPr>
                <w:rFonts w:ascii="Times New Roman" w:hAnsi="Times New Roman"/>
                <w:szCs w:val="21"/>
              </w:rPr>
              <w:t>JJG257-2007</w:t>
            </w:r>
            <w:r>
              <w:rPr>
                <w:rFonts w:ascii="Times New Roman" w:hAnsi="Times New Roman"/>
                <w:szCs w:val="21"/>
              </w:rPr>
              <w:t>《浮子流量计检定规程》</w:t>
            </w:r>
          </w:p>
        </w:tc>
        <w:tc>
          <w:tcPr>
            <w:tcW w:w="1418" w:type="dxa"/>
            <w:vAlign w:val="center"/>
          </w:tcPr>
          <w:p w:rsidR="004F0B19" w:rsidRDefault="004F0B19" w:rsidP="00CA702B">
            <w:pPr>
              <w:rPr>
                <w:rFonts w:ascii="Times New Roman" w:hAnsi="Times New Roman"/>
                <w:szCs w:val="21"/>
              </w:rPr>
            </w:pPr>
            <w:r>
              <w:rPr>
                <w:rFonts w:ascii="Times New Roman" w:hAnsi="Times New Roman"/>
                <w:szCs w:val="21"/>
              </w:rPr>
              <w:t>流量范围、相对误差、重复性、仪表系数</w:t>
            </w:r>
          </w:p>
        </w:tc>
        <w:tc>
          <w:tcPr>
            <w:tcW w:w="3541" w:type="dxa"/>
          </w:tcPr>
          <w:p w:rsidR="004F0B19" w:rsidRDefault="004F0B19" w:rsidP="00CA702B">
            <w:pPr>
              <w:rPr>
                <w:rFonts w:ascii="Times New Roman" w:hAnsi="Times New Roman"/>
                <w:szCs w:val="21"/>
              </w:rPr>
            </w:pPr>
            <w:r>
              <w:rPr>
                <w:rFonts w:ascii="Times New Roman" w:hAnsi="Times New Roman"/>
                <w:szCs w:val="21"/>
              </w:rPr>
              <w:t>GB/T 10299-2011</w:t>
            </w:r>
            <w:r>
              <w:rPr>
                <w:rFonts w:ascii="Times New Roman" w:hAnsi="Times New Roman"/>
                <w:szCs w:val="21"/>
              </w:rPr>
              <w:t>绝热材料憎水性试验方法</w:t>
            </w:r>
          </w:p>
        </w:tc>
        <w:tc>
          <w:tcPr>
            <w:tcW w:w="1140" w:type="dxa"/>
            <w:vAlign w:val="center"/>
          </w:tcPr>
          <w:p w:rsidR="004F0B19" w:rsidRDefault="004F0B19" w:rsidP="00CA702B">
            <w:pPr>
              <w:jc w:val="center"/>
              <w:rPr>
                <w:rFonts w:ascii="Times New Roman" w:hAnsi="Times New Roman"/>
                <w:szCs w:val="21"/>
              </w:rPr>
            </w:pPr>
            <w:r>
              <w:rPr>
                <w:szCs w:val="21"/>
              </w:rPr>
              <w:t>校准</w:t>
            </w:r>
          </w:p>
        </w:tc>
        <w:tc>
          <w:tcPr>
            <w:tcW w:w="1001" w:type="dxa"/>
            <w:vAlign w:val="center"/>
          </w:tcPr>
          <w:p w:rsidR="004F0B19" w:rsidRDefault="004F0B19" w:rsidP="00CA702B">
            <w:pPr>
              <w:jc w:val="center"/>
              <w:rPr>
                <w:rFonts w:ascii="Times New Roman" w:hAnsi="Times New Roman"/>
                <w:szCs w:val="21"/>
                <w:highlight w:val="yellow"/>
              </w:rPr>
            </w:pPr>
            <w:r w:rsidRPr="00A10692">
              <w:rPr>
                <w:rFonts w:hint="eastAsia"/>
                <w:szCs w:val="21"/>
              </w:rPr>
              <w:t>1</w:t>
            </w:r>
            <w:r w:rsidRPr="00A10692">
              <w:rPr>
                <w:rFonts w:hint="eastAsia"/>
                <w:szCs w:val="21"/>
              </w:rPr>
              <w:t>年</w:t>
            </w:r>
          </w:p>
        </w:tc>
      </w:tr>
      <w:tr w:rsidR="004F0B19" w:rsidTr="00CA702B">
        <w:trPr>
          <w:trHeight w:val="680"/>
        </w:trPr>
        <w:tc>
          <w:tcPr>
            <w:tcW w:w="585" w:type="dxa"/>
            <w:vAlign w:val="center"/>
          </w:tcPr>
          <w:p w:rsidR="004F0B19" w:rsidRDefault="00076CC1" w:rsidP="00CA702B">
            <w:pPr>
              <w:jc w:val="center"/>
              <w:rPr>
                <w:rFonts w:ascii="Times New Roman" w:hAnsi="Times New Roman"/>
                <w:szCs w:val="21"/>
              </w:rPr>
            </w:pPr>
            <w:r>
              <w:rPr>
                <w:rFonts w:ascii="Times New Roman" w:hAnsi="Times New Roman" w:hint="eastAsia"/>
                <w:szCs w:val="21"/>
              </w:rPr>
              <w:t>36</w:t>
            </w:r>
          </w:p>
        </w:tc>
        <w:tc>
          <w:tcPr>
            <w:tcW w:w="1499" w:type="dxa"/>
            <w:vAlign w:val="center"/>
          </w:tcPr>
          <w:p w:rsidR="004F0B19" w:rsidRDefault="004F0B19" w:rsidP="00CA702B">
            <w:pPr>
              <w:rPr>
                <w:rFonts w:ascii="Times New Roman" w:hAnsi="Times New Roman"/>
                <w:szCs w:val="21"/>
              </w:rPr>
            </w:pPr>
            <w:r>
              <w:rPr>
                <w:rFonts w:ascii="Times New Roman" w:hAnsi="Times New Roman"/>
                <w:szCs w:val="21"/>
              </w:rPr>
              <w:t>射线黑白密度计</w:t>
            </w:r>
          </w:p>
        </w:tc>
        <w:tc>
          <w:tcPr>
            <w:tcW w:w="1426" w:type="dxa"/>
            <w:vAlign w:val="center"/>
          </w:tcPr>
          <w:p w:rsidR="004F0B19" w:rsidRDefault="004F0B19" w:rsidP="00CA702B">
            <w:pPr>
              <w:rPr>
                <w:rFonts w:ascii="Times New Roman" w:hAnsi="Times New Roman"/>
                <w:szCs w:val="21"/>
              </w:rPr>
            </w:pPr>
            <w:r>
              <w:rPr>
                <w:rFonts w:ascii="Times New Roman" w:hAnsi="Times New Roman"/>
                <w:szCs w:val="21"/>
              </w:rPr>
              <w:t>测量射线检测用胶片黑度</w:t>
            </w:r>
          </w:p>
        </w:tc>
        <w:tc>
          <w:tcPr>
            <w:tcW w:w="2832" w:type="dxa"/>
            <w:vAlign w:val="center"/>
          </w:tcPr>
          <w:p w:rsidR="004F0B19" w:rsidRDefault="004F0B19" w:rsidP="00CA702B">
            <w:pPr>
              <w:rPr>
                <w:rFonts w:ascii="Times New Roman" w:hAnsi="Times New Roman"/>
                <w:color w:val="000000"/>
                <w:szCs w:val="21"/>
                <w:shd w:val="clear" w:color="auto" w:fill="FFFFFF"/>
              </w:rPr>
            </w:pPr>
            <w:r>
              <w:rPr>
                <w:rFonts w:ascii="Times New Roman" w:hAnsi="Times New Roman"/>
                <w:color w:val="000000"/>
                <w:szCs w:val="21"/>
                <w:shd w:val="clear" w:color="auto" w:fill="FFFFFF"/>
              </w:rPr>
              <w:t>黑白密度片按照：</w:t>
            </w:r>
          </w:p>
          <w:p w:rsidR="004F0B19" w:rsidRDefault="004F0B19" w:rsidP="00CA702B">
            <w:pPr>
              <w:rPr>
                <w:rFonts w:ascii="Times New Roman" w:hAnsi="Times New Roman"/>
                <w:szCs w:val="21"/>
              </w:rPr>
            </w:pPr>
            <w:r>
              <w:rPr>
                <w:rFonts w:ascii="Times New Roman" w:hAnsi="Times New Roman"/>
                <w:color w:val="000000"/>
                <w:szCs w:val="21"/>
                <w:shd w:val="clear" w:color="auto" w:fill="FFFFFF"/>
              </w:rPr>
              <w:t xml:space="preserve">JJG 452-2006 </w:t>
            </w:r>
            <w:r>
              <w:rPr>
                <w:rFonts w:ascii="Times New Roman" w:hAnsi="Times New Roman"/>
                <w:color w:val="000000"/>
                <w:szCs w:val="21"/>
                <w:shd w:val="clear" w:color="auto" w:fill="FFFFFF"/>
              </w:rPr>
              <w:t>黑白密度片检定规程</w:t>
            </w:r>
          </w:p>
        </w:tc>
        <w:tc>
          <w:tcPr>
            <w:tcW w:w="1418" w:type="dxa"/>
            <w:vAlign w:val="center"/>
          </w:tcPr>
          <w:p w:rsidR="004F0B19" w:rsidRDefault="004F0B19" w:rsidP="00CA702B">
            <w:pPr>
              <w:rPr>
                <w:rFonts w:ascii="Times New Roman" w:hAnsi="Times New Roman"/>
                <w:szCs w:val="21"/>
              </w:rPr>
            </w:pPr>
            <w:r>
              <w:rPr>
                <w:rFonts w:ascii="Times New Roman" w:hAnsi="Times New Roman"/>
                <w:szCs w:val="21"/>
              </w:rPr>
              <w:t>黑度测量误差</w:t>
            </w:r>
          </w:p>
        </w:tc>
        <w:tc>
          <w:tcPr>
            <w:tcW w:w="3541" w:type="dxa"/>
            <w:vAlign w:val="center"/>
          </w:tcPr>
          <w:p w:rsidR="004F0B19" w:rsidRDefault="004F0B19" w:rsidP="00CA702B">
            <w:pPr>
              <w:rPr>
                <w:rFonts w:ascii="Times New Roman" w:hAnsi="Times New Roman"/>
                <w:szCs w:val="21"/>
              </w:rPr>
            </w:pPr>
            <w:r>
              <w:rPr>
                <w:rFonts w:ascii="Times New Roman" w:hAnsi="Times New Roman"/>
                <w:szCs w:val="21"/>
              </w:rPr>
              <w:t xml:space="preserve">NB/T 47013.2-2015 </w:t>
            </w:r>
            <w:r>
              <w:rPr>
                <w:rFonts w:ascii="Times New Roman" w:hAnsi="Times New Roman"/>
                <w:szCs w:val="21"/>
              </w:rPr>
              <w:t>承压设备无损检测第</w:t>
            </w:r>
            <w:r>
              <w:rPr>
                <w:rFonts w:ascii="Times New Roman" w:hAnsi="Times New Roman"/>
                <w:szCs w:val="21"/>
              </w:rPr>
              <w:t>2</w:t>
            </w:r>
            <w:r>
              <w:rPr>
                <w:rFonts w:ascii="Times New Roman" w:hAnsi="Times New Roman"/>
                <w:szCs w:val="21"/>
              </w:rPr>
              <w:t>部分：射线检测</w:t>
            </w:r>
          </w:p>
          <w:p w:rsidR="004F0B19" w:rsidRDefault="004F0B19" w:rsidP="00CA702B">
            <w:pPr>
              <w:rPr>
                <w:rFonts w:ascii="Times New Roman" w:hAnsi="Times New Roman"/>
                <w:szCs w:val="21"/>
              </w:rPr>
            </w:pPr>
            <w:r>
              <w:rPr>
                <w:rFonts w:ascii="Times New Roman" w:hAnsi="Times New Roman"/>
                <w:szCs w:val="21"/>
              </w:rPr>
              <w:t>可测的最大黑度应不小于</w:t>
            </w:r>
            <w:r>
              <w:rPr>
                <w:rFonts w:ascii="Times New Roman" w:hAnsi="Times New Roman"/>
                <w:szCs w:val="21"/>
              </w:rPr>
              <w:t>4.5</w:t>
            </w:r>
            <w:r>
              <w:rPr>
                <w:rFonts w:ascii="Times New Roman" w:hAnsi="Times New Roman"/>
                <w:szCs w:val="21"/>
              </w:rPr>
              <w:t>，测量值的误差应不超过</w:t>
            </w:r>
            <w:r>
              <w:rPr>
                <w:rFonts w:ascii="Times New Roman" w:hAnsi="Times New Roman"/>
                <w:szCs w:val="21"/>
              </w:rPr>
              <w:t>±0.05</w:t>
            </w:r>
          </w:p>
        </w:tc>
        <w:tc>
          <w:tcPr>
            <w:tcW w:w="1140" w:type="dxa"/>
            <w:vAlign w:val="center"/>
          </w:tcPr>
          <w:p w:rsidR="004F0B19" w:rsidRDefault="004F0B19" w:rsidP="00CA702B">
            <w:pPr>
              <w:jc w:val="center"/>
              <w:rPr>
                <w:rFonts w:ascii="Times New Roman" w:hAnsi="Times New Roman"/>
                <w:color w:val="FF0000"/>
                <w:szCs w:val="21"/>
              </w:rPr>
            </w:pPr>
            <w:r>
              <w:rPr>
                <w:rFonts w:ascii="Times New Roman" w:hAnsi="Times New Roman"/>
                <w:szCs w:val="21"/>
              </w:rPr>
              <w:t>核查</w:t>
            </w:r>
          </w:p>
        </w:tc>
        <w:tc>
          <w:tcPr>
            <w:tcW w:w="1001" w:type="dxa"/>
            <w:vAlign w:val="center"/>
          </w:tcPr>
          <w:p w:rsidR="004F0B19" w:rsidRDefault="004F0B19" w:rsidP="00CA702B">
            <w:pPr>
              <w:jc w:val="center"/>
              <w:rPr>
                <w:rFonts w:ascii="Times New Roman" w:hAnsi="Times New Roman"/>
                <w:szCs w:val="21"/>
              </w:rPr>
            </w:pPr>
            <w:r>
              <w:rPr>
                <w:rFonts w:ascii="Times New Roman" w:hAnsi="Times New Roman" w:hint="eastAsia"/>
                <w:szCs w:val="21"/>
              </w:rPr>
              <w:t>1</w:t>
            </w:r>
            <w:r>
              <w:rPr>
                <w:rFonts w:ascii="Times New Roman" w:hAnsi="Times New Roman" w:hint="eastAsia"/>
                <w:szCs w:val="21"/>
              </w:rPr>
              <w:t>年</w:t>
            </w:r>
          </w:p>
        </w:tc>
      </w:tr>
      <w:tr w:rsidR="004F0B19" w:rsidTr="00CA702B">
        <w:trPr>
          <w:trHeight w:val="680"/>
        </w:trPr>
        <w:tc>
          <w:tcPr>
            <w:tcW w:w="585" w:type="dxa"/>
            <w:vAlign w:val="center"/>
          </w:tcPr>
          <w:p w:rsidR="004F0B19" w:rsidRDefault="00076CC1" w:rsidP="00CA702B">
            <w:pPr>
              <w:jc w:val="center"/>
              <w:rPr>
                <w:rFonts w:ascii="Times New Roman" w:hAnsi="Times New Roman"/>
                <w:szCs w:val="21"/>
              </w:rPr>
            </w:pPr>
            <w:r>
              <w:rPr>
                <w:rFonts w:ascii="Times New Roman" w:hAnsi="Times New Roman" w:hint="eastAsia"/>
                <w:szCs w:val="21"/>
              </w:rPr>
              <w:t>37</w:t>
            </w:r>
          </w:p>
        </w:tc>
        <w:tc>
          <w:tcPr>
            <w:tcW w:w="1499" w:type="dxa"/>
            <w:vAlign w:val="center"/>
          </w:tcPr>
          <w:p w:rsidR="004F0B19" w:rsidRPr="00AF23FF" w:rsidRDefault="004F0B19" w:rsidP="00CA702B">
            <w:pPr>
              <w:rPr>
                <w:rFonts w:ascii="Times New Roman" w:hAnsi="Times New Roman"/>
                <w:szCs w:val="21"/>
              </w:rPr>
            </w:pPr>
            <w:r w:rsidRPr="00AF23FF">
              <w:rPr>
                <w:rFonts w:ascii="Times New Roman" w:hAnsi="Times New Roman" w:hint="eastAsia"/>
                <w:szCs w:val="21"/>
              </w:rPr>
              <w:t>环境测试舱</w:t>
            </w:r>
          </w:p>
        </w:tc>
        <w:tc>
          <w:tcPr>
            <w:tcW w:w="1426" w:type="dxa"/>
            <w:vAlign w:val="center"/>
          </w:tcPr>
          <w:p w:rsidR="004F0B19" w:rsidRPr="00AF23FF" w:rsidRDefault="004F0B19" w:rsidP="00CA702B">
            <w:pPr>
              <w:rPr>
                <w:rFonts w:ascii="Times New Roman" w:hAnsi="Times New Roman"/>
                <w:szCs w:val="21"/>
              </w:rPr>
            </w:pPr>
            <w:r w:rsidRPr="00AF23FF">
              <w:rPr>
                <w:rFonts w:ascii="Arial" w:hAnsi="Arial" w:cs="Arial"/>
                <w:sz w:val="20"/>
                <w:szCs w:val="20"/>
                <w:shd w:val="clear" w:color="auto" w:fill="FFFFFF"/>
              </w:rPr>
              <w:t>测定人造板材甲醛释放量</w:t>
            </w:r>
          </w:p>
        </w:tc>
        <w:tc>
          <w:tcPr>
            <w:tcW w:w="2832" w:type="dxa"/>
            <w:vAlign w:val="center"/>
          </w:tcPr>
          <w:p w:rsidR="004F0B19" w:rsidRPr="00796FC1" w:rsidRDefault="004F0B19" w:rsidP="00CA702B">
            <w:pPr>
              <w:rPr>
                <w:rFonts w:ascii="Times New Roman" w:hAnsi="Times New Roman" w:cs="Times New Roman"/>
                <w:szCs w:val="21"/>
              </w:rPr>
            </w:pPr>
            <w:r w:rsidRPr="00796FC1">
              <w:rPr>
                <w:rFonts w:ascii="Times New Roman" w:hAnsi="Times New Roman" w:cs="Times New Roman"/>
                <w:szCs w:val="21"/>
              </w:rPr>
              <w:t>JJF 1101-2003</w:t>
            </w:r>
            <w:r w:rsidRPr="00796FC1">
              <w:rPr>
                <w:rFonts w:ascii="Times New Roman" w:cs="Times New Roman"/>
                <w:szCs w:val="21"/>
              </w:rPr>
              <w:t>环境试验设备温度、湿度校准规范</w:t>
            </w:r>
          </w:p>
          <w:p w:rsidR="004F0B19" w:rsidRPr="00AF23FF" w:rsidRDefault="004F0B19" w:rsidP="00CA702B">
            <w:pPr>
              <w:rPr>
                <w:rFonts w:ascii="Times New Roman" w:hAnsi="Times New Roman"/>
                <w:szCs w:val="21"/>
              </w:rPr>
            </w:pPr>
            <w:r w:rsidRPr="00796FC1">
              <w:rPr>
                <w:rFonts w:ascii="Times New Roman" w:hAnsi="Times New Roman" w:cs="Times New Roman"/>
                <w:szCs w:val="21"/>
              </w:rPr>
              <w:t xml:space="preserve">GB 18580-2001 </w:t>
            </w:r>
            <w:r w:rsidRPr="00796FC1">
              <w:rPr>
                <w:rFonts w:ascii="Times New Roman" w:cs="Times New Roman"/>
                <w:szCs w:val="21"/>
              </w:rPr>
              <w:t>室内装饰装修材料</w:t>
            </w:r>
            <w:r w:rsidRPr="00796FC1">
              <w:rPr>
                <w:rFonts w:ascii="Times New Roman" w:hAnsi="Times New Roman" w:cs="Times New Roman"/>
                <w:szCs w:val="21"/>
              </w:rPr>
              <w:t xml:space="preserve"> </w:t>
            </w:r>
            <w:r w:rsidRPr="00796FC1">
              <w:rPr>
                <w:rFonts w:ascii="Times New Roman" w:cs="Times New Roman"/>
                <w:szCs w:val="21"/>
              </w:rPr>
              <w:t>人造板及其制品中甲醛释放限量</w:t>
            </w:r>
          </w:p>
        </w:tc>
        <w:tc>
          <w:tcPr>
            <w:tcW w:w="1418" w:type="dxa"/>
            <w:vAlign w:val="center"/>
          </w:tcPr>
          <w:p w:rsidR="004F0B19" w:rsidRPr="00AF23FF" w:rsidRDefault="004F0B19" w:rsidP="00CA702B">
            <w:pPr>
              <w:rPr>
                <w:rFonts w:ascii="Times New Roman" w:hAnsi="Times New Roman"/>
                <w:szCs w:val="21"/>
              </w:rPr>
            </w:pPr>
            <w:r w:rsidRPr="00AF23FF">
              <w:rPr>
                <w:szCs w:val="21"/>
              </w:rPr>
              <w:t>温度</w:t>
            </w:r>
            <w:r w:rsidRPr="00AF23FF">
              <w:rPr>
                <w:rFonts w:hint="eastAsia"/>
                <w:szCs w:val="21"/>
              </w:rPr>
              <w:t>/</w:t>
            </w:r>
            <w:r w:rsidRPr="00AF23FF">
              <w:rPr>
                <w:rFonts w:hint="eastAsia"/>
                <w:szCs w:val="21"/>
              </w:rPr>
              <w:t>湿度</w:t>
            </w:r>
            <w:r w:rsidRPr="00AF23FF">
              <w:rPr>
                <w:szCs w:val="21"/>
              </w:rPr>
              <w:t>偏差</w:t>
            </w:r>
            <w:r w:rsidRPr="00AF23FF">
              <w:rPr>
                <w:rFonts w:hint="eastAsia"/>
                <w:szCs w:val="21"/>
              </w:rPr>
              <w:t>、波动度、均匀度</w:t>
            </w:r>
          </w:p>
        </w:tc>
        <w:tc>
          <w:tcPr>
            <w:tcW w:w="3541" w:type="dxa"/>
            <w:vAlign w:val="center"/>
          </w:tcPr>
          <w:p w:rsidR="004F0B19" w:rsidRDefault="004F0B19" w:rsidP="00CA702B">
            <w:pPr>
              <w:rPr>
                <w:szCs w:val="21"/>
              </w:rPr>
            </w:pPr>
            <w:r w:rsidRPr="00EC70E3">
              <w:rPr>
                <w:rFonts w:ascii="Times New Roman" w:hAnsi="Times New Roman" w:cs="Times New Roman"/>
                <w:szCs w:val="21"/>
              </w:rPr>
              <w:t>GB 18580-2001</w:t>
            </w:r>
            <w:r>
              <w:rPr>
                <w:rFonts w:hint="eastAsia"/>
                <w:szCs w:val="21"/>
              </w:rPr>
              <w:t xml:space="preserve"> </w:t>
            </w:r>
            <w:r>
              <w:rPr>
                <w:rFonts w:hint="eastAsia"/>
                <w:szCs w:val="21"/>
              </w:rPr>
              <w:t>室内装饰装修材料</w:t>
            </w:r>
            <w:r>
              <w:rPr>
                <w:rFonts w:hint="eastAsia"/>
                <w:szCs w:val="21"/>
              </w:rPr>
              <w:t xml:space="preserve"> </w:t>
            </w:r>
            <w:r>
              <w:rPr>
                <w:rFonts w:hint="eastAsia"/>
                <w:szCs w:val="21"/>
              </w:rPr>
              <w:t>人造板及其制品中甲醛释放限量</w:t>
            </w:r>
          </w:p>
          <w:p w:rsidR="004F0B19" w:rsidRDefault="004F0B19" w:rsidP="00CA702B">
            <w:pPr>
              <w:rPr>
                <w:rFonts w:ascii="Times New Roman" w:hAnsi="Times New Roman"/>
                <w:szCs w:val="21"/>
              </w:rPr>
            </w:pPr>
            <w:r>
              <w:rPr>
                <w:szCs w:val="21"/>
              </w:rPr>
              <w:t>试样表面的空气速度为</w:t>
            </w:r>
            <w:r>
              <w:rPr>
                <w:rFonts w:hint="eastAsia"/>
                <w:szCs w:val="21"/>
              </w:rPr>
              <w:t>0.1m/s~0.3m/s,</w:t>
            </w:r>
            <w:r>
              <w:rPr>
                <w:rFonts w:hint="eastAsia"/>
                <w:szCs w:val="21"/>
              </w:rPr>
              <w:t>空气置换率维持在（</w:t>
            </w:r>
            <w:r>
              <w:rPr>
                <w:rFonts w:hint="eastAsia"/>
                <w:szCs w:val="21"/>
              </w:rPr>
              <w:t>1.0</w:t>
            </w:r>
            <w:r>
              <w:rPr>
                <w:rFonts w:hint="eastAsia"/>
                <w:szCs w:val="21"/>
              </w:rPr>
              <w:t>±</w:t>
            </w:r>
            <w:r>
              <w:rPr>
                <w:rFonts w:hint="eastAsia"/>
                <w:szCs w:val="21"/>
              </w:rPr>
              <w:t>0.05</w:t>
            </w:r>
            <w:r>
              <w:rPr>
                <w:rFonts w:hint="eastAsia"/>
                <w:szCs w:val="21"/>
              </w:rPr>
              <w:t>）</w:t>
            </w:r>
            <w:r>
              <w:rPr>
                <w:rFonts w:hint="eastAsia"/>
                <w:szCs w:val="21"/>
              </w:rPr>
              <w:t>/s,</w:t>
            </w:r>
            <w:r>
              <w:rPr>
                <w:rFonts w:hint="eastAsia"/>
                <w:szCs w:val="21"/>
              </w:rPr>
              <w:t>保持箱内温度为（</w:t>
            </w:r>
            <w:r>
              <w:rPr>
                <w:rFonts w:hint="eastAsia"/>
                <w:szCs w:val="21"/>
              </w:rPr>
              <w:t>23</w:t>
            </w:r>
            <w:r>
              <w:rPr>
                <w:rFonts w:hint="eastAsia"/>
                <w:szCs w:val="21"/>
              </w:rPr>
              <w:t>±</w:t>
            </w:r>
            <w:r>
              <w:rPr>
                <w:rFonts w:hint="eastAsia"/>
                <w:szCs w:val="21"/>
              </w:rPr>
              <w:t>0.5</w:t>
            </w:r>
            <w:r>
              <w:rPr>
                <w:rFonts w:hint="eastAsia"/>
                <w:szCs w:val="21"/>
              </w:rPr>
              <w:t>）℃，相对温度为（</w:t>
            </w:r>
            <w:r>
              <w:rPr>
                <w:rFonts w:hint="eastAsia"/>
                <w:szCs w:val="21"/>
              </w:rPr>
              <w:t>45</w:t>
            </w:r>
            <w:r>
              <w:rPr>
                <w:rFonts w:hint="eastAsia"/>
                <w:szCs w:val="21"/>
              </w:rPr>
              <w:t>±</w:t>
            </w:r>
            <w:r>
              <w:rPr>
                <w:rFonts w:hint="eastAsia"/>
                <w:szCs w:val="21"/>
              </w:rPr>
              <w:t>3</w:t>
            </w:r>
            <w:r>
              <w:rPr>
                <w:rFonts w:hint="eastAsia"/>
                <w:szCs w:val="21"/>
              </w:rPr>
              <w:t>）</w:t>
            </w:r>
            <w:r>
              <w:rPr>
                <w:rFonts w:hint="eastAsia"/>
                <w:szCs w:val="21"/>
              </w:rPr>
              <w:t>%</w:t>
            </w:r>
          </w:p>
        </w:tc>
        <w:tc>
          <w:tcPr>
            <w:tcW w:w="1140" w:type="dxa"/>
            <w:vAlign w:val="center"/>
          </w:tcPr>
          <w:p w:rsidR="004F0B19" w:rsidRDefault="004F0B19" w:rsidP="00CA702B">
            <w:pPr>
              <w:jc w:val="center"/>
              <w:rPr>
                <w:rFonts w:ascii="Times New Roman" w:hAnsi="Times New Roman"/>
              </w:rPr>
            </w:pPr>
            <w:r>
              <w:t>校准</w:t>
            </w:r>
          </w:p>
        </w:tc>
        <w:tc>
          <w:tcPr>
            <w:tcW w:w="1001" w:type="dxa"/>
            <w:vAlign w:val="center"/>
          </w:tcPr>
          <w:p w:rsidR="004F0B19" w:rsidRDefault="004F0B19" w:rsidP="00CA702B">
            <w:pPr>
              <w:jc w:val="center"/>
              <w:rPr>
                <w:rFonts w:ascii="Times New Roman" w:hAnsi="Times New Roman"/>
                <w:szCs w:val="21"/>
              </w:rPr>
            </w:pPr>
            <w:r>
              <w:rPr>
                <w:rFonts w:hint="eastAsia"/>
                <w:szCs w:val="21"/>
              </w:rPr>
              <w:t>1</w:t>
            </w:r>
            <w:r>
              <w:rPr>
                <w:rFonts w:hint="eastAsia"/>
                <w:szCs w:val="21"/>
              </w:rPr>
              <w:t>年</w:t>
            </w:r>
          </w:p>
        </w:tc>
      </w:tr>
    </w:tbl>
    <w:p w:rsidR="009F18DD" w:rsidRDefault="009F18DD">
      <w:pPr>
        <w:rPr>
          <w:rFonts w:ascii="Times New Roman" w:eastAsia="华文楷体" w:hAnsi="Times New Roman"/>
        </w:rPr>
      </w:pPr>
    </w:p>
    <w:p w:rsidR="009F18DD" w:rsidRDefault="00755D50">
      <w:pPr>
        <w:rPr>
          <w:rFonts w:ascii="Times New Roman" w:eastAsia="华文楷体" w:hAnsi="Times New Roman"/>
        </w:rPr>
      </w:pPr>
      <w:r>
        <w:rPr>
          <w:rFonts w:ascii="Times New Roman" w:eastAsia="华文楷体" w:hAnsi="Times New Roman"/>
        </w:rPr>
        <w:t>注</w:t>
      </w:r>
      <w:r>
        <w:rPr>
          <w:rFonts w:ascii="Times New Roman" w:eastAsia="华文楷体" w:hAnsi="Times New Roman"/>
        </w:rPr>
        <w:t>1</w:t>
      </w:r>
      <w:r>
        <w:rPr>
          <w:rFonts w:ascii="Times New Roman" w:eastAsia="华文楷体" w:hAnsi="Times New Roman"/>
        </w:rPr>
        <w:t>：检测标准中的要求所列标准是范例，设备的检测标准不限于所列标准。检定校准参数也不限于所列参数，仅为参考。</w:t>
      </w:r>
    </w:p>
    <w:sectPr w:rsidR="009F18DD" w:rsidSect="00B4465D">
      <w:pgSz w:w="16838" w:h="11906" w:orient="landscape"/>
      <w:pgMar w:top="1800" w:right="1440" w:bottom="1800" w:left="144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C092FEB" w15:done="0"/>
  <w15:commentEx w15:paraId="098F1D8F" w15:done="0"/>
  <w15:commentEx w15:paraId="6EB76D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8E1" w:rsidRDefault="00EA78E1">
      <w:r>
        <w:separator/>
      </w:r>
    </w:p>
  </w:endnote>
  <w:endnote w:type="continuationSeparator" w:id="0">
    <w:p w:rsidR="00EA78E1" w:rsidRDefault="00EA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瀹嬩綋">
    <w:altName w:val="宋体"/>
    <w:panose1 w:val="00000000000000000000"/>
    <w:charset w:val="86"/>
    <w:family w:val="roman"/>
    <w:notTrueType/>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93" w:rsidRDefault="00831A9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5907"/>
      <w:docPartObj>
        <w:docPartGallery w:val="AutoText"/>
      </w:docPartObj>
    </w:sdtPr>
    <w:sdtEndPr/>
    <w:sdtContent>
      <w:p w:rsidR="00831A93" w:rsidRDefault="00831A93">
        <w:pPr>
          <w:pStyle w:val="a6"/>
          <w:jc w:val="center"/>
        </w:pPr>
        <w:r>
          <w:rPr>
            <w:rFonts w:ascii="Times New Roman" w:cs="Times New Roman"/>
          </w:rPr>
          <w:t>第</w:t>
        </w:r>
        <w:r w:rsidR="002F257A">
          <w:rPr>
            <w:rFonts w:ascii="Times New Roman" w:hAnsi="Times New Roman" w:cs="Times New Roman"/>
          </w:rPr>
          <w:fldChar w:fldCharType="begin"/>
        </w:r>
        <w:r>
          <w:rPr>
            <w:rFonts w:ascii="Times New Roman" w:hAnsi="Times New Roman" w:cs="Times New Roman"/>
          </w:rPr>
          <w:instrText xml:space="preserve"> PAGE   \* MERGEFORMAT </w:instrText>
        </w:r>
        <w:r w:rsidR="002F257A">
          <w:rPr>
            <w:rFonts w:ascii="Times New Roman" w:hAnsi="Times New Roman" w:cs="Times New Roman"/>
          </w:rPr>
          <w:fldChar w:fldCharType="separate"/>
        </w:r>
        <w:r w:rsidR="00D265FC" w:rsidRPr="00D265FC">
          <w:rPr>
            <w:rFonts w:ascii="Times New Roman" w:hAnsi="Times New Roman" w:cs="Times New Roman"/>
            <w:noProof/>
            <w:lang w:val="zh-CN"/>
          </w:rPr>
          <w:t>2</w:t>
        </w:r>
        <w:r w:rsidR="002F257A">
          <w:rPr>
            <w:rFonts w:ascii="Times New Roman" w:hAnsi="Times New Roman" w:cs="Times New Roman"/>
          </w:rPr>
          <w:fldChar w:fldCharType="end"/>
        </w:r>
        <w:r>
          <w:rPr>
            <w:rFonts w:ascii="Times New Roman" w:cs="Times New Roman"/>
          </w:rPr>
          <w:t>页</w:t>
        </w:r>
      </w:p>
    </w:sdtContent>
  </w:sdt>
  <w:p w:rsidR="00831A93" w:rsidRDefault="00831A9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93" w:rsidRDefault="00831A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8E1" w:rsidRDefault="00EA78E1">
      <w:r>
        <w:separator/>
      </w:r>
    </w:p>
  </w:footnote>
  <w:footnote w:type="continuationSeparator" w:id="0">
    <w:p w:rsidR="00EA78E1" w:rsidRDefault="00EA7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93" w:rsidRDefault="00831A9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93" w:rsidRDefault="00831A93" w:rsidP="00076CC1">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93" w:rsidRDefault="00831A9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E3AC1"/>
    <w:multiLevelType w:val="singleLevel"/>
    <w:tmpl w:val="5A9E3AC1"/>
    <w:lvl w:ilvl="0">
      <w:start w:val="1"/>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阳">
    <w15:presenceInfo w15:providerId="None" w15:userId="王阳"/>
  </w15:person>
  <w15:person w15:author="Frank.Lin">
    <w15:presenceInfo w15:providerId="None" w15:userId="Frank.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5C07"/>
    <w:rsid w:val="000006D0"/>
    <w:rsid w:val="00001786"/>
    <w:rsid w:val="00001CFB"/>
    <w:rsid w:val="0000257E"/>
    <w:rsid w:val="00012014"/>
    <w:rsid w:val="000135AA"/>
    <w:rsid w:val="000156F3"/>
    <w:rsid w:val="00017221"/>
    <w:rsid w:val="00020E6B"/>
    <w:rsid w:val="00021065"/>
    <w:rsid w:val="00021AA9"/>
    <w:rsid w:val="00024623"/>
    <w:rsid w:val="00024750"/>
    <w:rsid w:val="00027BE4"/>
    <w:rsid w:val="00032EC3"/>
    <w:rsid w:val="000348A6"/>
    <w:rsid w:val="00035EE3"/>
    <w:rsid w:val="00041C48"/>
    <w:rsid w:val="000447BD"/>
    <w:rsid w:val="00044967"/>
    <w:rsid w:val="00044F15"/>
    <w:rsid w:val="00045C84"/>
    <w:rsid w:val="00046C71"/>
    <w:rsid w:val="00051E10"/>
    <w:rsid w:val="00061627"/>
    <w:rsid w:val="0007047E"/>
    <w:rsid w:val="00071B73"/>
    <w:rsid w:val="00076CC1"/>
    <w:rsid w:val="00085987"/>
    <w:rsid w:val="000938D3"/>
    <w:rsid w:val="00096381"/>
    <w:rsid w:val="00096CF7"/>
    <w:rsid w:val="0009796C"/>
    <w:rsid w:val="000A0354"/>
    <w:rsid w:val="000A0D06"/>
    <w:rsid w:val="000A2700"/>
    <w:rsid w:val="000A3DC0"/>
    <w:rsid w:val="000A5E2D"/>
    <w:rsid w:val="000A6E0D"/>
    <w:rsid w:val="000B0F00"/>
    <w:rsid w:val="000B6A05"/>
    <w:rsid w:val="000C1098"/>
    <w:rsid w:val="000C27B3"/>
    <w:rsid w:val="000C6FFC"/>
    <w:rsid w:val="000C7A86"/>
    <w:rsid w:val="000D0B1D"/>
    <w:rsid w:val="000D108A"/>
    <w:rsid w:val="000D16BD"/>
    <w:rsid w:val="000D1FCE"/>
    <w:rsid w:val="000D2723"/>
    <w:rsid w:val="000D5414"/>
    <w:rsid w:val="000D69AD"/>
    <w:rsid w:val="000D6FB8"/>
    <w:rsid w:val="000E13C9"/>
    <w:rsid w:val="000E2188"/>
    <w:rsid w:val="000E3820"/>
    <w:rsid w:val="000F14C3"/>
    <w:rsid w:val="000F38F0"/>
    <w:rsid w:val="000F40CE"/>
    <w:rsid w:val="000F4DBA"/>
    <w:rsid w:val="000F56E1"/>
    <w:rsid w:val="000F7898"/>
    <w:rsid w:val="00100F66"/>
    <w:rsid w:val="001012FE"/>
    <w:rsid w:val="00102988"/>
    <w:rsid w:val="00102F6C"/>
    <w:rsid w:val="00105576"/>
    <w:rsid w:val="00106F39"/>
    <w:rsid w:val="00113840"/>
    <w:rsid w:val="00115597"/>
    <w:rsid w:val="00117A75"/>
    <w:rsid w:val="00117FD7"/>
    <w:rsid w:val="001238C2"/>
    <w:rsid w:val="00132D7D"/>
    <w:rsid w:val="001340B5"/>
    <w:rsid w:val="001439DD"/>
    <w:rsid w:val="001475C5"/>
    <w:rsid w:val="0015159D"/>
    <w:rsid w:val="00154DC4"/>
    <w:rsid w:val="00156EEF"/>
    <w:rsid w:val="00157A64"/>
    <w:rsid w:val="00161A23"/>
    <w:rsid w:val="00165EA9"/>
    <w:rsid w:val="00166352"/>
    <w:rsid w:val="001718B7"/>
    <w:rsid w:val="0017679B"/>
    <w:rsid w:val="0018029C"/>
    <w:rsid w:val="00181956"/>
    <w:rsid w:val="001844F4"/>
    <w:rsid w:val="00184DF0"/>
    <w:rsid w:val="001864AE"/>
    <w:rsid w:val="0018759E"/>
    <w:rsid w:val="001914DD"/>
    <w:rsid w:val="001917FD"/>
    <w:rsid w:val="001929B7"/>
    <w:rsid w:val="001A08E2"/>
    <w:rsid w:val="001A3391"/>
    <w:rsid w:val="001A47C1"/>
    <w:rsid w:val="001A7BD2"/>
    <w:rsid w:val="001B0760"/>
    <w:rsid w:val="001B2465"/>
    <w:rsid w:val="001B2854"/>
    <w:rsid w:val="001B43A9"/>
    <w:rsid w:val="001B5AAD"/>
    <w:rsid w:val="001B7913"/>
    <w:rsid w:val="001C3E86"/>
    <w:rsid w:val="001C41C8"/>
    <w:rsid w:val="001C5887"/>
    <w:rsid w:val="001C620B"/>
    <w:rsid w:val="001C6B64"/>
    <w:rsid w:val="001D1A5E"/>
    <w:rsid w:val="001D416F"/>
    <w:rsid w:val="001D489F"/>
    <w:rsid w:val="001D7687"/>
    <w:rsid w:val="001E0755"/>
    <w:rsid w:val="001E0CD4"/>
    <w:rsid w:val="001E3A65"/>
    <w:rsid w:val="001E4BF8"/>
    <w:rsid w:val="001E5EB5"/>
    <w:rsid w:val="001F5EE8"/>
    <w:rsid w:val="00202F64"/>
    <w:rsid w:val="00203856"/>
    <w:rsid w:val="002055F1"/>
    <w:rsid w:val="0021191D"/>
    <w:rsid w:val="00211DC4"/>
    <w:rsid w:val="00214739"/>
    <w:rsid w:val="00216CB5"/>
    <w:rsid w:val="00217C42"/>
    <w:rsid w:val="00222C9C"/>
    <w:rsid w:val="00222E4E"/>
    <w:rsid w:val="00223F03"/>
    <w:rsid w:val="002241ED"/>
    <w:rsid w:val="002243A9"/>
    <w:rsid w:val="002253D7"/>
    <w:rsid w:val="002254DD"/>
    <w:rsid w:val="00227BA4"/>
    <w:rsid w:val="00230AAB"/>
    <w:rsid w:val="002337AA"/>
    <w:rsid w:val="002367BF"/>
    <w:rsid w:val="00240B70"/>
    <w:rsid w:val="00240D7D"/>
    <w:rsid w:val="00242066"/>
    <w:rsid w:val="00244677"/>
    <w:rsid w:val="00245FB5"/>
    <w:rsid w:val="002461DD"/>
    <w:rsid w:val="002466D2"/>
    <w:rsid w:val="002475D4"/>
    <w:rsid w:val="00250597"/>
    <w:rsid w:val="002514DB"/>
    <w:rsid w:val="00255ADC"/>
    <w:rsid w:val="00263FAE"/>
    <w:rsid w:val="00270AC9"/>
    <w:rsid w:val="002735A6"/>
    <w:rsid w:val="002747FF"/>
    <w:rsid w:val="00275528"/>
    <w:rsid w:val="00275CD8"/>
    <w:rsid w:val="00277FF8"/>
    <w:rsid w:val="00280E3F"/>
    <w:rsid w:val="00281A19"/>
    <w:rsid w:val="00283851"/>
    <w:rsid w:val="00283C47"/>
    <w:rsid w:val="00286CE8"/>
    <w:rsid w:val="0028720E"/>
    <w:rsid w:val="00292519"/>
    <w:rsid w:val="00295560"/>
    <w:rsid w:val="002955B9"/>
    <w:rsid w:val="00295C45"/>
    <w:rsid w:val="00297EE8"/>
    <w:rsid w:val="002A0796"/>
    <w:rsid w:val="002A1340"/>
    <w:rsid w:val="002A5691"/>
    <w:rsid w:val="002B37E4"/>
    <w:rsid w:val="002B7358"/>
    <w:rsid w:val="002B73A0"/>
    <w:rsid w:val="002B7FBC"/>
    <w:rsid w:val="002C02F3"/>
    <w:rsid w:val="002C315D"/>
    <w:rsid w:val="002C34D5"/>
    <w:rsid w:val="002C4BE9"/>
    <w:rsid w:val="002C7231"/>
    <w:rsid w:val="002D0627"/>
    <w:rsid w:val="002D1F3C"/>
    <w:rsid w:val="002D2F3B"/>
    <w:rsid w:val="002E2420"/>
    <w:rsid w:val="002E6C5E"/>
    <w:rsid w:val="002F257A"/>
    <w:rsid w:val="002F3F21"/>
    <w:rsid w:val="002F4EE7"/>
    <w:rsid w:val="002F78E0"/>
    <w:rsid w:val="00301736"/>
    <w:rsid w:val="00306443"/>
    <w:rsid w:val="00307075"/>
    <w:rsid w:val="00307CD9"/>
    <w:rsid w:val="003145F2"/>
    <w:rsid w:val="00314EA6"/>
    <w:rsid w:val="00315BDE"/>
    <w:rsid w:val="0032365A"/>
    <w:rsid w:val="00324B26"/>
    <w:rsid w:val="003315C3"/>
    <w:rsid w:val="00332482"/>
    <w:rsid w:val="003344DD"/>
    <w:rsid w:val="003354B3"/>
    <w:rsid w:val="00336F7E"/>
    <w:rsid w:val="00340973"/>
    <w:rsid w:val="00351316"/>
    <w:rsid w:val="0035167B"/>
    <w:rsid w:val="00355D7C"/>
    <w:rsid w:val="00357CDF"/>
    <w:rsid w:val="00360443"/>
    <w:rsid w:val="003622D8"/>
    <w:rsid w:val="003647C3"/>
    <w:rsid w:val="003649D4"/>
    <w:rsid w:val="00365C07"/>
    <w:rsid w:val="00366A1A"/>
    <w:rsid w:val="003707BE"/>
    <w:rsid w:val="003733F9"/>
    <w:rsid w:val="00373B88"/>
    <w:rsid w:val="00373E1C"/>
    <w:rsid w:val="003744E7"/>
    <w:rsid w:val="003751C4"/>
    <w:rsid w:val="0037625F"/>
    <w:rsid w:val="0037680C"/>
    <w:rsid w:val="003804BD"/>
    <w:rsid w:val="00385891"/>
    <w:rsid w:val="00396C92"/>
    <w:rsid w:val="003A024A"/>
    <w:rsid w:val="003A519C"/>
    <w:rsid w:val="003A7A18"/>
    <w:rsid w:val="003B0E96"/>
    <w:rsid w:val="003B22C4"/>
    <w:rsid w:val="003C1DB7"/>
    <w:rsid w:val="003C25E2"/>
    <w:rsid w:val="003D3008"/>
    <w:rsid w:val="003D3CAA"/>
    <w:rsid w:val="003D3F6F"/>
    <w:rsid w:val="003D5332"/>
    <w:rsid w:val="003E0908"/>
    <w:rsid w:val="003E1F2B"/>
    <w:rsid w:val="003E2092"/>
    <w:rsid w:val="003F7D79"/>
    <w:rsid w:val="0040010C"/>
    <w:rsid w:val="00400DA7"/>
    <w:rsid w:val="00401EDB"/>
    <w:rsid w:val="004064D9"/>
    <w:rsid w:val="00407258"/>
    <w:rsid w:val="00407814"/>
    <w:rsid w:val="004134F7"/>
    <w:rsid w:val="00413528"/>
    <w:rsid w:val="0041464C"/>
    <w:rsid w:val="004160AF"/>
    <w:rsid w:val="00417A43"/>
    <w:rsid w:val="0042300D"/>
    <w:rsid w:val="00430A49"/>
    <w:rsid w:val="00430F0C"/>
    <w:rsid w:val="004346B3"/>
    <w:rsid w:val="00437881"/>
    <w:rsid w:val="00437C8B"/>
    <w:rsid w:val="00437F4D"/>
    <w:rsid w:val="004448EA"/>
    <w:rsid w:val="0044562D"/>
    <w:rsid w:val="004544B3"/>
    <w:rsid w:val="00455B35"/>
    <w:rsid w:val="0046472F"/>
    <w:rsid w:val="00465891"/>
    <w:rsid w:val="00474B7A"/>
    <w:rsid w:val="0047769C"/>
    <w:rsid w:val="00482114"/>
    <w:rsid w:val="00482C08"/>
    <w:rsid w:val="00485499"/>
    <w:rsid w:val="00487947"/>
    <w:rsid w:val="00491F21"/>
    <w:rsid w:val="00493ED7"/>
    <w:rsid w:val="00494468"/>
    <w:rsid w:val="00497782"/>
    <w:rsid w:val="004A03C0"/>
    <w:rsid w:val="004A07E3"/>
    <w:rsid w:val="004A2E93"/>
    <w:rsid w:val="004A516A"/>
    <w:rsid w:val="004A6930"/>
    <w:rsid w:val="004B04F8"/>
    <w:rsid w:val="004B07F4"/>
    <w:rsid w:val="004B12EF"/>
    <w:rsid w:val="004B30E4"/>
    <w:rsid w:val="004C0013"/>
    <w:rsid w:val="004C09B0"/>
    <w:rsid w:val="004C0F10"/>
    <w:rsid w:val="004C12AD"/>
    <w:rsid w:val="004C381C"/>
    <w:rsid w:val="004C5199"/>
    <w:rsid w:val="004C66E6"/>
    <w:rsid w:val="004C703C"/>
    <w:rsid w:val="004C765D"/>
    <w:rsid w:val="004D1986"/>
    <w:rsid w:val="004D5540"/>
    <w:rsid w:val="004E0365"/>
    <w:rsid w:val="004E11C7"/>
    <w:rsid w:val="004E3F34"/>
    <w:rsid w:val="004E4682"/>
    <w:rsid w:val="004E4C95"/>
    <w:rsid w:val="004E7740"/>
    <w:rsid w:val="004E7AD0"/>
    <w:rsid w:val="004E7B6D"/>
    <w:rsid w:val="004F0420"/>
    <w:rsid w:val="004F0B19"/>
    <w:rsid w:val="004F0FF8"/>
    <w:rsid w:val="004F13CE"/>
    <w:rsid w:val="004F5626"/>
    <w:rsid w:val="0050311A"/>
    <w:rsid w:val="00505736"/>
    <w:rsid w:val="00511910"/>
    <w:rsid w:val="00511966"/>
    <w:rsid w:val="00513BD4"/>
    <w:rsid w:val="00516216"/>
    <w:rsid w:val="0052036F"/>
    <w:rsid w:val="005218FD"/>
    <w:rsid w:val="00522834"/>
    <w:rsid w:val="00522C85"/>
    <w:rsid w:val="00524E51"/>
    <w:rsid w:val="005251A0"/>
    <w:rsid w:val="00530B06"/>
    <w:rsid w:val="00535A64"/>
    <w:rsid w:val="005363AC"/>
    <w:rsid w:val="0053672B"/>
    <w:rsid w:val="00542687"/>
    <w:rsid w:val="00542872"/>
    <w:rsid w:val="00551A36"/>
    <w:rsid w:val="005529CB"/>
    <w:rsid w:val="00553C53"/>
    <w:rsid w:val="00556530"/>
    <w:rsid w:val="0056152D"/>
    <w:rsid w:val="00565672"/>
    <w:rsid w:val="00566115"/>
    <w:rsid w:val="00575C67"/>
    <w:rsid w:val="005768DE"/>
    <w:rsid w:val="005852FD"/>
    <w:rsid w:val="005857E0"/>
    <w:rsid w:val="0059488B"/>
    <w:rsid w:val="00594A05"/>
    <w:rsid w:val="00595F30"/>
    <w:rsid w:val="005A27C5"/>
    <w:rsid w:val="005B2095"/>
    <w:rsid w:val="005B2111"/>
    <w:rsid w:val="005B28DB"/>
    <w:rsid w:val="005B2F03"/>
    <w:rsid w:val="005B6BAF"/>
    <w:rsid w:val="005B7CE2"/>
    <w:rsid w:val="005C145E"/>
    <w:rsid w:val="005C3622"/>
    <w:rsid w:val="005C4BA9"/>
    <w:rsid w:val="005D0D48"/>
    <w:rsid w:val="005D2062"/>
    <w:rsid w:val="005D20E3"/>
    <w:rsid w:val="005D3A5D"/>
    <w:rsid w:val="005E1978"/>
    <w:rsid w:val="005E4089"/>
    <w:rsid w:val="005E781B"/>
    <w:rsid w:val="005F108E"/>
    <w:rsid w:val="005F2E59"/>
    <w:rsid w:val="005F35E5"/>
    <w:rsid w:val="005F44AE"/>
    <w:rsid w:val="005F5EBF"/>
    <w:rsid w:val="005F73DA"/>
    <w:rsid w:val="0060013D"/>
    <w:rsid w:val="0060074F"/>
    <w:rsid w:val="00601FFE"/>
    <w:rsid w:val="0060284A"/>
    <w:rsid w:val="00602A20"/>
    <w:rsid w:val="00603106"/>
    <w:rsid w:val="00614241"/>
    <w:rsid w:val="0061432B"/>
    <w:rsid w:val="00614A17"/>
    <w:rsid w:val="00616C47"/>
    <w:rsid w:val="00622AB8"/>
    <w:rsid w:val="006238FA"/>
    <w:rsid w:val="00623FBA"/>
    <w:rsid w:val="006263C3"/>
    <w:rsid w:val="006367EF"/>
    <w:rsid w:val="006400FB"/>
    <w:rsid w:val="006414E1"/>
    <w:rsid w:val="0064434E"/>
    <w:rsid w:val="006446B3"/>
    <w:rsid w:val="00645DAF"/>
    <w:rsid w:val="006463E7"/>
    <w:rsid w:val="00646D23"/>
    <w:rsid w:val="006470F8"/>
    <w:rsid w:val="0065371C"/>
    <w:rsid w:val="006542A3"/>
    <w:rsid w:val="0065670C"/>
    <w:rsid w:val="0065690D"/>
    <w:rsid w:val="00664505"/>
    <w:rsid w:val="00664946"/>
    <w:rsid w:val="00664CC0"/>
    <w:rsid w:val="0067407F"/>
    <w:rsid w:val="00676327"/>
    <w:rsid w:val="00682741"/>
    <w:rsid w:val="00684F0B"/>
    <w:rsid w:val="0069167A"/>
    <w:rsid w:val="0069342B"/>
    <w:rsid w:val="00695101"/>
    <w:rsid w:val="00696079"/>
    <w:rsid w:val="006A12C7"/>
    <w:rsid w:val="006A1941"/>
    <w:rsid w:val="006A2181"/>
    <w:rsid w:val="006A4ABD"/>
    <w:rsid w:val="006A67FE"/>
    <w:rsid w:val="006B023F"/>
    <w:rsid w:val="006B4348"/>
    <w:rsid w:val="006C3383"/>
    <w:rsid w:val="006C67F8"/>
    <w:rsid w:val="006C751C"/>
    <w:rsid w:val="006D0D65"/>
    <w:rsid w:val="006D2B34"/>
    <w:rsid w:val="006D2F3D"/>
    <w:rsid w:val="006D432A"/>
    <w:rsid w:val="006D5620"/>
    <w:rsid w:val="006D71D2"/>
    <w:rsid w:val="006D7F99"/>
    <w:rsid w:val="006E0B85"/>
    <w:rsid w:val="006E1ED3"/>
    <w:rsid w:val="006E2564"/>
    <w:rsid w:val="006E596A"/>
    <w:rsid w:val="006F3AA3"/>
    <w:rsid w:val="006F3B9C"/>
    <w:rsid w:val="006F3F27"/>
    <w:rsid w:val="006F6600"/>
    <w:rsid w:val="006F6765"/>
    <w:rsid w:val="007113B6"/>
    <w:rsid w:val="00711545"/>
    <w:rsid w:val="007172C5"/>
    <w:rsid w:val="0072077F"/>
    <w:rsid w:val="007229E5"/>
    <w:rsid w:val="007238F5"/>
    <w:rsid w:val="00724562"/>
    <w:rsid w:val="007350E4"/>
    <w:rsid w:val="00735D95"/>
    <w:rsid w:val="0073765F"/>
    <w:rsid w:val="007429BF"/>
    <w:rsid w:val="0074324E"/>
    <w:rsid w:val="007433BE"/>
    <w:rsid w:val="00743AB5"/>
    <w:rsid w:val="007469D1"/>
    <w:rsid w:val="0074725E"/>
    <w:rsid w:val="0075255F"/>
    <w:rsid w:val="00755D50"/>
    <w:rsid w:val="00756AC5"/>
    <w:rsid w:val="00757FA8"/>
    <w:rsid w:val="00764FBB"/>
    <w:rsid w:val="00766DE5"/>
    <w:rsid w:val="00770649"/>
    <w:rsid w:val="00770D8A"/>
    <w:rsid w:val="0077308F"/>
    <w:rsid w:val="00775227"/>
    <w:rsid w:val="0077610D"/>
    <w:rsid w:val="00783CE9"/>
    <w:rsid w:val="00786278"/>
    <w:rsid w:val="00790221"/>
    <w:rsid w:val="00794154"/>
    <w:rsid w:val="00796FC1"/>
    <w:rsid w:val="0079713C"/>
    <w:rsid w:val="007A1BCD"/>
    <w:rsid w:val="007A5948"/>
    <w:rsid w:val="007B0BFE"/>
    <w:rsid w:val="007B3B84"/>
    <w:rsid w:val="007B4A2C"/>
    <w:rsid w:val="007B6C20"/>
    <w:rsid w:val="007B72D2"/>
    <w:rsid w:val="007C22EA"/>
    <w:rsid w:val="007C4E03"/>
    <w:rsid w:val="007C59BE"/>
    <w:rsid w:val="007D1ED3"/>
    <w:rsid w:val="007D3437"/>
    <w:rsid w:val="007D3A7A"/>
    <w:rsid w:val="007D7377"/>
    <w:rsid w:val="007E1373"/>
    <w:rsid w:val="007E554E"/>
    <w:rsid w:val="007F3125"/>
    <w:rsid w:val="007F6583"/>
    <w:rsid w:val="00804ACC"/>
    <w:rsid w:val="00805D67"/>
    <w:rsid w:val="00807EED"/>
    <w:rsid w:val="00810B0E"/>
    <w:rsid w:val="0081604C"/>
    <w:rsid w:val="00816FCF"/>
    <w:rsid w:val="00825656"/>
    <w:rsid w:val="00827DBC"/>
    <w:rsid w:val="00827E37"/>
    <w:rsid w:val="0083033A"/>
    <w:rsid w:val="00831A93"/>
    <w:rsid w:val="00832F18"/>
    <w:rsid w:val="00835738"/>
    <w:rsid w:val="00835BC2"/>
    <w:rsid w:val="00842BEE"/>
    <w:rsid w:val="008439AB"/>
    <w:rsid w:val="00844DAA"/>
    <w:rsid w:val="00846281"/>
    <w:rsid w:val="00855637"/>
    <w:rsid w:val="0085645B"/>
    <w:rsid w:val="00856B19"/>
    <w:rsid w:val="00861320"/>
    <w:rsid w:val="00865BFB"/>
    <w:rsid w:val="00866DF7"/>
    <w:rsid w:val="00870CB0"/>
    <w:rsid w:val="008736EC"/>
    <w:rsid w:val="0087583B"/>
    <w:rsid w:val="00876CD7"/>
    <w:rsid w:val="008832B5"/>
    <w:rsid w:val="00897E0F"/>
    <w:rsid w:val="008A0230"/>
    <w:rsid w:val="008A08FE"/>
    <w:rsid w:val="008A21B7"/>
    <w:rsid w:val="008A47AB"/>
    <w:rsid w:val="008A5D26"/>
    <w:rsid w:val="008A7C85"/>
    <w:rsid w:val="008B21F7"/>
    <w:rsid w:val="008B3473"/>
    <w:rsid w:val="008B630F"/>
    <w:rsid w:val="008B6C78"/>
    <w:rsid w:val="008C2C0E"/>
    <w:rsid w:val="008C50D9"/>
    <w:rsid w:val="008D07F7"/>
    <w:rsid w:val="008E184C"/>
    <w:rsid w:val="008E2B81"/>
    <w:rsid w:val="008E331C"/>
    <w:rsid w:val="008E6452"/>
    <w:rsid w:val="008E67B5"/>
    <w:rsid w:val="008F410D"/>
    <w:rsid w:val="008F6CEA"/>
    <w:rsid w:val="008F7E94"/>
    <w:rsid w:val="009016F7"/>
    <w:rsid w:val="009023E3"/>
    <w:rsid w:val="00903BFF"/>
    <w:rsid w:val="00905706"/>
    <w:rsid w:val="009162ED"/>
    <w:rsid w:val="00920069"/>
    <w:rsid w:val="009245D4"/>
    <w:rsid w:val="00931E0F"/>
    <w:rsid w:val="009338F1"/>
    <w:rsid w:val="009361AD"/>
    <w:rsid w:val="00937D83"/>
    <w:rsid w:val="00942BC0"/>
    <w:rsid w:val="00947487"/>
    <w:rsid w:val="00953BB0"/>
    <w:rsid w:val="00954E7B"/>
    <w:rsid w:val="00955AE8"/>
    <w:rsid w:val="00961B4C"/>
    <w:rsid w:val="00965EF5"/>
    <w:rsid w:val="009678C9"/>
    <w:rsid w:val="00972948"/>
    <w:rsid w:val="009758BF"/>
    <w:rsid w:val="00976606"/>
    <w:rsid w:val="00976F52"/>
    <w:rsid w:val="00977CBC"/>
    <w:rsid w:val="00986307"/>
    <w:rsid w:val="00987814"/>
    <w:rsid w:val="00990238"/>
    <w:rsid w:val="00990B37"/>
    <w:rsid w:val="00992AED"/>
    <w:rsid w:val="00992EB2"/>
    <w:rsid w:val="00995897"/>
    <w:rsid w:val="009966F9"/>
    <w:rsid w:val="00997219"/>
    <w:rsid w:val="009979DB"/>
    <w:rsid w:val="00997F52"/>
    <w:rsid w:val="009A1CBD"/>
    <w:rsid w:val="009A3629"/>
    <w:rsid w:val="009A3C85"/>
    <w:rsid w:val="009A58C1"/>
    <w:rsid w:val="009B0E94"/>
    <w:rsid w:val="009B2507"/>
    <w:rsid w:val="009B2DC7"/>
    <w:rsid w:val="009B51EE"/>
    <w:rsid w:val="009C2C53"/>
    <w:rsid w:val="009C7698"/>
    <w:rsid w:val="009D01CB"/>
    <w:rsid w:val="009D793F"/>
    <w:rsid w:val="009E3F8E"/>
    <w:rsid w:val="009E5F63"/>
    <w:rsid w:val="009F18DD"/>
    <w:rsid w:val="009F58BA"/>
    <w:rsid w:val="009F626E"/>
    <w:rsid w:val="009F7F11"/>
    <w:rsid w:val="00A00060"/>
    <w:rsid w:val="00A04099"/>
    <w:rsid w:val="00A05C73"/>
    <w:rsid w:val="00A0621A"/>
    <w:rsid w:val="00A0699E"/>
    <w:rsid w:val="00A11D49"/>
    <w:rsid w:val="00A141B6"/>
    <w:rsid w:val="00A148DD"/>
    <w:rsid w:val="00A15748"/>
    <w:rsid w:val="00A200A0"/>
    <w:rsid w:val="00A20166"/>
    <w:rsid w:val="00A22B7E"/>
    <w:rsid w:val="00A277B3"/>
    <w:rsid w:val="00A36766"/>
    <w:rsid w:val="00A37749"/>
    <w:rsid w:val="00A401EF"/>
    <w:rsid w:val="00A4125B"/>
    <w:rsid w:val="00A4239A"/>
    <w:rsid w:val="00A42B5D"/>
    <w:rsid w:val="00A44EED"/>
    <w:rsid w:val="00A6192A"/>
    <w:rsid w:val="00A625C0"/>
    <w:rsid w:val="00A64C41"/>
    <w:rsid w:val="00A67981"/>
    <w:rsid w:val="00A77B22"/>
    <w:rsid w:val="00A77CA3"/>
    <w:rsid w:val="00A81399"/>
    <w:rsid w:val="00A81F08"/>
    <w:rsid w:val="00A82CA7"/>
    <w:rsid w:val="00A93370"/>
    <w:rsid w:val="00A93394"/>
    <w:rsid w:val="00A9758B"/>
    <w:rsid w:val="00AA0CF5"/>
    <w:rsid w:val="00AA5680"/>
    <w:rsid w:val="00AB1196"/>
    <w:rsid w:val="00AB1330"/>
    <w:rsid w:val="00AB13DE"/>
    <w:rsid w:val="00AB3328"/>
    <w:rsid w:val="00AB5488"/>
    <w:rsid w:val="00AB6FC9"/>
    <w:rsid w:val="00AB70ED"/>
    <w:rsid w:val="00AC3AA7"/>
    <w:rsid w:val="00AD0812"/>
    <w:rsid w:val="00AD1A00"/>
    <w:rsid w:val="00AD458A"/>
    <w:rsid w:val="00AD48EC"/>
    <w:rsid w:val="00AD4E44"/>
    <w:rsid w:val="00AD6B03"/>
    <w:rsid w:val="00AD6E07"/>
    <w:rsid w:val="00AD70D8"/>
    <w:rsid w:val="00AE07BD"/>
    <w:rsid w:val="00AE3143"/>
    <w:rsid w:val="00AE3A96"/>
    <w:rsid w:val="00AE623D"/>
    <w:rsid w:val="00AF151C"/>
    <w:rsid w:val="00AF23FF"/>
    <w:rsid w:val="00AF3C2F"/>
    <w:rsid w:val="00AF4159"/>
    <w:rsid w:val="00AF7913"/>
    <w:rsid w:val="00AF7DB8"/>
    <w:rsid w:val="00B00161"/>
    <w:rsid w:val="00B024F4"/>
    <w:rsid w:val="00B11FC8"/>
    <w:rsid w:val="00B12257"/>
    <w:rsid w:val="00B12777"/>
    <w:rsid w:val="00B131EE"/>
    <w:rsid w:val="00B13E4B"/>
    <w:rsid w:val="00B13FF3"/>
    <w:rsid w:val="00B21CA0"/>
    <w:rsid w:val="00B23780"/>
    <w:rsid w:val="00B23CD0"/>
    <w:rsid w:val="00B25EDE"/>
    <w:rsid w:val="00B277F1"/>
    <w:rsid w:val="00B30764"/>
    <w:rsid w:val="00B31FEA"/>
    <w:rsid w:val="00B32222"/>
    <w:rsid w:val="00B35762"/>
    <w:rsid w:val="00B422A9"/>
    <w:rsid w:val="00B42E03"/>
    <w:rsid w:val="00B4465D"/>
    <w:rsid w:val="00B44F49"/>
    <w:rsid w:val="00B44FB0"/>
    <w:rsid w:val="00B47103"/>
    <w:rsid w:val="00B55B22"/>
    <w:rsid w:val="00B611BF"/>
    <w:rsid w:val="00B6254E"/>
    <w:rsid w:val="00B63DD2"/>
    <w:rsid w:val="00B7449E"/>
    <w:rsid w:val="00B7685D"/>
    <w:rsid w:val="00B807EF"/>
    <w:rsid w:val="00B85CCD"/>
    <w:rsid w:val="00B85DBE"/>
    <w:rsid w:val="00B909F7"/>
    <w:rsid w:val="00B94FA7"/>
    <w:rsid w:val="00B96E00"/>
    <w:rsid w:val="00BA09D0"/>
    <w:rsid w:val="00BA1E3B"/>
    <w:rsid w:val="00BA218B"/>
    <w:rsid w:val="00BA3316"/>
    <w:rsid w:val="00BA663E"/>
    <w:rsid w:val="00BA7609"/>
    <w:rsid w:val="00BB5F09"/>
    <w:rsid w:val="00BB7BC5"/>
    <w:rsid w:val="00BC37B8"/>
    <w:rsid w:val="00BC421F"/>
    <w:rsid w:val="00BD19A1"/>
    <w:rsid w:val="00BD250F"/>
    <w:rsid w:val="00BD27BC"/>
    <w:rsid w:val="00BD2BCF"/>
    <w:rsid w:val="00BD3517"/>
    <w:rsid w:val="00BD5675"/>
    <w:rsid w:val="00BD5D57"/>
    <w:rsid w:val="00BD5EA0"/>
    <w:rsid w:val="00BE39F4"/>
    <w:rsid w:val="00BE3DA6"/>
    <w:rsid w:val="00BE476C"/>
    <w:rsid w:val="00BF067A"/>
    <w:rsid w:val="00BF2BAC"/>
    <w:rsid w:val="00C00580"/>
    <w:rsid w:val="00C02294"/>
    <w:rsid w:val="00C02950"/>
    <w:rsid w:val="00C0416F"/>
    <w:rsid w:val="00C049C8"/>
    <w:rsid w:val="00C10D40"/>
    <w:rsid w:val="00C20682"/>
    <w:rsid w:val="00C21822"/>
    <w:rsid w:val="00C278B9"/>
    <w:rsid w:val="00C364C7"/>
    <w:rsid w:val="00C41190"/>
    <w:rsid w:val="00C41771"/>
    <w:rsid w:val="00C42069"/>
    <w:rsid w:val="00C42C08"/>
    <w:rsid w:val="00C50941"/>
    <w:rsid w:val="00C51072"/>
    <w:rsid w:val="00C51A29"/>
    <w:rsid w:val="00C54F60"/>
    <w:rsid w:val="00C64BF5"/>
    <w:rsid w:val="00C65502"/>
    <w:rsid w:val="00C66699"/>
    <w:rsid w:val="00C66AB6"/>
    <w:rsid w:val="00C70FA6"/>
    <w:rsid w:val="00C73CC8"/>
    <w:rsid w:val="00C73FA1"/>
    <w:rsid w:val="00C7771A"/>
    <w:rsid w:val="00C80863"/>
    <w:rsid w:val="00C87038"/>
    <w:rsid w:val="00C94026"/>
    <w:rsid w:val="00CA0129"/>
    <w:rsid w:val="00CA0B14"/>
    <w:rsid w:val="00CA1560"/>
    <w:rsid w:val="00CA22A9"/>
    <w:rsid w:val="00CA413D"/>
    <w:rsid w:val="00CA4BC7"/>
    <w:rsid w:val="00CA702B"/>
    <w:rsid w:val="00CA735E"/>
    <w:rsid w:val="00CB210D"/>
    <w:rsid w:val="00CB2318"/>
    <w:rsid w:val="00CB24F9"/>
    <w:rsid w:val="00CB34AD"/>
    <w:rsid w:val="00CB5A6A"/>
    <w:rsid w:val="00CB5E46"/>
    <w:rsid w:val="00CC17CB"/>
    <w:rsid w:val="00CC2DE0"/>
    <w:rsid w:val="00CC5FB6"/>
    <w:rsid w:val="00CC75F7"/>
    <w:rsid w:val="00CD0763"/>
    <w:rsid w:val="00CD2F40"/>
    <w:rsid w:val="00CD76A3"/>
    <w:rsid w:val="00CE1B37"/>
    <w:rsid w:val="00CE3384"/>
    <w:rsid w:val="00CE359F"/>
    <w:rsid w:val="00CF262E"/>
    <w:rsid w:val="00CF7DAA"/>
    <w:rsid w:val="00D0194A"/>
    <w:rsid w:val="00D021F3"/>
    <w:rsid w:val="00D02A50"/>
    <w:rsid w:val="00D03867"/>
    <w:rsid w:val="00D066FB"/>
    <w:rsid w:val="00D14232"/>
    <w:rsid w:val="00D16352"/>
    <w:rsid w:val="00D17101"/>
    <w:rsid w:val="00D24C3A"/>
    <w:rsid w:val="00D265FC"/>
    <w:rsid w:val="00D31D0D"/>
    <w:rsid w:val="00D32076"/>
    <w:rsid w:val="00D35A9C"/>
    <w:rsid w:val="00D443A0"/>
    <w:rsid w:val="00D46809"/>
    <w:rsid w:val="00D537C1"/>
    <w:rsid w:val="00D64238"/>
    <w:rsid w:val="00D658F9"/>
    <w:rsid w:val="00D708E5"/>
    <w:rsid w:val="00D71543"/>
    <w:rsid w:val="00D724F3"/>
    <w:rsid w:val="00D7279B"/>
    <w:rsid w:val="00D73F9A"/>
    <w:rsid w:val="00D766F4"/>
    <w:rsid w:val="00D76DF0"/>
    <w:rsid w:val="00D81081"/>
    <w:rsid w:val="00D9269C"/>
    <w:rsid w:val="00D93776"/>
    <w:rsid w:val="00D97AE4"/>
    <w:rsid w:val="00DA12F9"/>
    <w:rsid w:val="00DA14A2"/>
    <w:rsid w:val="00DA29FC"/>
    <w:rsid w:val="00DA75BB"/>
    <w:rsid w:val="00DB3544"/>
    <w:rsid w:val="00DB7DF9"/>
    <w:rsid w:val="00DC2AF0"/>
    <w:rsid w:val="00DC3876"/>
    <w:rsid w:val="00DC4070"/>
    <w:rsid w:val="00DD43E5"/>
    <w:rsid w:val="00DE027C"/>
    <w:rsid w:val="00DE0311"/>
    <w:rsid w:val="00DE16C5"/>
    <w:rsid w:val="00DE2733"/>
    <w:rsid w:val="00DE3B50"/>
    <w:rsid w:val="00DE49B0"/>
    <w:rsid w:val="00DE4C76"/>
    <w:rsid w:val="00DE6A95"/>
    <w:rsid w:val="00DE74C1"/>
    <w:rsid w:val="00DF2F3C"/>
    <w:rsid w:val="00DF52A9"/>
    <w:rsid w:val="00DF5358"/>
    <w:rsid w:val="00DF691F"/>
    <w:rsid w:val="00DF6B64"/>
    <w:rsid w:val="00E04E2C"/>
    <w:rsid w:val="00E067DC"/>
    <w:rsid w:val="00E12122"/>
    <w:rsid w:val="00E124F4"/>
    <w:rsid w:val="00E13B25"/>
    <w:rsid w:val="00E15718"/>
    <w:rsid w:val="00E15D34"/>
    <w:rsid w:val="00E20635"/>
    <w:rsid w:val="00E22302"/>
    <w:rsid w:val="00E22C8B"/>
    <w:rsid w:val="00E24FBA"/>
    <w:rsid w:val="00E3532D"/>
    <w:rsid w:val="00E3724B"/>
    <w:rsid w:val="00E403BB"/>
    <w:rsid w:val="00E43105"/>
    <w:rsid w:val="00E5145F"/>
    <w:rsid w:val="00E578D0"/>
    <w:rsid w:val="00E62A20"/>
    <w:rsid w:val="00E65273"/>
    <w:rsid w:val="00E65A73"/>
    <w:rsid w:val="00E673D6"/>
    <w:rsid w:val="00E74D1D"/>
    <w:rsid w:val="00E7659B"/>
    <w:rsid w:val="00E77DCE"/>
    <w:rsid w:val="00E81379"/>
    <w:rsid w:val="00E83963"/>
    <w:rsid w:val="00E83F65"/>
    <w:rsid w:val="00E84331"/>
    <w:rsid w:val="00E9220C"/>
    <w:rsid w:val="00EA3D92"/>
    <w:rsid w:val="00EA6E03"/>
    <w:rsid w:val="00EA7823"/>
    <w:rsid w:val="00EA78E1"/>
    <w:rsid w:val="00EB5056"/>
    <w:rsid w:val="00EB766F"/>
    <w:rsid w:val="00EC046C"/>
    <w:rsid w:val="00EC4B12"/>
    <w:rsid w:val="00EC4B98"/>
    <w:rsid w:val="00EC5E26"/>
    <w:rsid w:val="00EC5F0F"/>
    <w:rsid w:val="00EC64C4"/>
    <w:rsid w:val="00EC6B73"/>
    <w:rsid w:val="00EC70E3"/>
    <w:rsid w:val="00EC7A5A"/>
    <w:rsid w:val="00ED0B4C"/>
    <w:rsid w:val="00ED0D1E"/>
    <w:rsid w:val="00ED3C68"/>
    <w:rsid w:val="00ED4860"/>
    <w:rsid w:val="00ED712C"/>
    <w:rsid w:val="00EE03C9"/>
    <w:rsid w:val="00EF0660"/>
    <w:rsid w:val="00EF1E45"/>
    <w:rsid w:val="00EF5AC8"/>
    <w:rsid w:val="00EF7391"/>
    <w:rsid w:val="00F018C0"/>
    <w:rsid w:val="00F01F32"/>
    <w:rsid w:val="00F036FA"/>
    <w:rsid w:val="00F10089"/>
    <w:rsid w:val="00F1054E"/>
    <w:rsid w:val="00F10D42"/>
    <w:rsid w:val="00F2022D"/>
    <w:rsid w:val="00F2117F"/>
    <w:rsid w:val="00F27447"/>
    <w:rsid w:val="00F3740E"/>
    <w:rsid w:val="00F3762F"/>
    <w:rsid w:val="00F379F1"/>
    <w:rsid w:val="00F403EE"/>
    <w:rsid w:val="00F40C9E"/>
    <w:rsid w:val="00F40E14"/>
    <w:rsid w:val="00F414C7"/>
    <w:rsid w:val="00F440F0"/>
    <w:rsid w:val="00F46228"/>
    <w:rsid w:val="00F501C7"/>
    <w:rsid w:val="00F541C0"/>
    <w:rsid w:val="00F543CD"/>
    <w:rsid w:val="00F5535B"/>
    <w:rsid w:val="00F5555E"/>
    <w:rsid w:val="00F57E31"/>
    <w:rsid w:val="00F61B5A"/>
    <w:rsid w:val="00F67515"/>
    <w:rsid w:val="00F70925"/>
    <w:rsid w:val="00F72145"/>
    <w:rsid w:val="00F87197"/>
    <w:rsid w:val="00F93F4D"/>
    <w:rsid w:val="00F94B15"/>
    <w:rsid w:val="00FA0ABB"/>
    <w:rsid w:val="00FA1E64"/>
    <w:rsid w:val="00FA23AB"/>
    <w:rsid w:val="00FA40D1"/>
    <w:rsid w:val="00FA4E55"/>
    <w:rsid w:val="00FA55DE"/>
    <w:rsid w:val="00FA612D"/>
    <w:rsid w:val="00FB16C4"/>
    <w:rsid w:val="00FB57EA"/>
    <w:rsid w:val="00FC194C"/>
    <w:rsid w:val="00FC2300"/>
    <w:rsid w:val="00FD112A"/>
    <w:rsid w:val="00FD2F82"/>
    <w:rsid w:val="00FD4BA8"/>
    <w:rsid w:val="00FD79AA"/>
    <w:rsid w:val="00FE7002"/>
    <w:rsid w:val="00FF32B8"/>
    <w:rsid w:val="00FF3B2C"/>
    <w:rsid w:val="00FF6693"/>
    <w:rsid w:val="35E70E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65D"/>
    <w:pPr>
      <w:widowControl w:val="0"/>
      <w:jc w:val="both"/>
    </w:pPr>
    <w:rPr>
      <w:kern w:val="2"/>
      <w:sz w:val="21"/>
      <w:szCs w:val="22"/>
    </w:rPr>
  </w:style>
  <w:style w:type="paragraph" w:styleId="1">
    <w:name w:val="heading 1"/>
    <w:basedOn w:val="a"/>
    <w:next w:val="a"/>
    <w:link w:val="1Char"/>
    <w:uiPriority w:val="9"/>
    <w:qFormat/>
    <w:rsid w:val="00B4465D"/>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qFormat/>
    <w:rsid w:val="00B4465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B4465D"/>
    <w:pPr>
      <w:jc w:val="left"/>
    </w:pPr>
    <w:rPr>
      <w:rFonts w:ascii="Times New Roman" w:eastAsia="宋体" w:hAnsi="Times New Roman" w:cs="Times New Roman"/>
      <w:szCs w:val="21"/>
    </w:rPr>
  </w:style>
  <w:style w:type="paragraph" w:styleId="a4">
    <w:name w:val="Date"/>
    <w:basedOn w:val="a"/>
    <w:next w:val="a"/>
    <w:link w:val="Char0"/>
    <w:uiPriority w:val="99"/>
    <w:unhideWhenUsed/>
    <w:qFormat/>
    <w:rsid w:val="00B4465D"/>
    <w:pPr>
      <w:ind w:leftChars="2500" w:left="100"/>
    </w:pPr>
  </w:style>
  <w:style w:type="paragraph" w:styleId="a5">
    <w:name w:val="Balloon Text"/>
    <w:basedOn w:val="a"/>
    <w:link w:val="Char1"/>
    <w:uiPriority w:val="99"/>
    <w:unhideWhenUsed/>
    <w:qFormat/>
    <w:rsid w:val="00B4465D"/>
    <w:rPr>
      <w:sz w:val="18"/>
      <w:szCs w:val="18"/>
    </w:rPr>
  </w:style>
  <w:style w:type="paragraph" w:styleId="a6">
    <w:name w:val="footer"/>
    <w:basedOn w:val="a"/>
    <w:link w:val="Char2"/>
    <w:uiPriority w:val="99"/>
    <w:unhideWhenUsed/>
    <w:qFormat/>
    <w:rsid w:val="00B4465D"/>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B4465D"/>
    <w:pPr>
      <w:pBdr>
        <w:bottom w:val="single" w:sz="6" w:space="1" w:color="auto"/>
      </w:pBdr>
      <w:tabs>
        <w:tab w:val="center" w:pos="4153"/>
        <w:tab w:val="right" w:pos="8306"/>
      </w:tabs>
      <w:snapToGrid w:val="0"/>
      <w:jc w:val="center"/>
    </w:pPr>
    <w:rPr>
      <w:sz w:val="18"/>
      <w:szCs w:val="18"/>
    </w:rPr>
  </w:style>
  <w:style w:type="character" w:styleId="a8">
    <w:name w:val="Strong"/>
    <w:basedOn w:val="a0"/>
    <w:uiPriority w:val="22"/>
    <w:qFormat/>
    <w:rsid w:val="00B4465D"/>
    <w:rPr>
      <w:b/>
      <w:bCs/>
    </w:rPr>
  </w:style>
  <w:style w:type="character" w:styleId="a9">
    <w:name w:val="FollowedHyperlink"/>
    <w:basedOn w:val="a0"/>
    <w:uiPriority w:val="99"/>
    <w:unhideWhenUsed/>
    <w:qFormat/>
    <w:rsid w:val="00B4465D"/>
    <w:rPr>
      <w:color w:val="800080" w:themeColor="followedHyperlink"/>
      <w:u w:val="single"/>
    </w:rPr>
  </w:style>
  <w:style w:type="character" w:styleId="aa">
    <w:name w:val="Hyperlink"/>
    <w:basedOn w:val="a0"/>
    <w:uiPriority w:val="99"/>
    <w:unhideWhenUsed/>
    <w:qFormat/>
    <w:rsid w:val="00B4465D"/>
    <w:rPr>
      <w:color w:val="0000FF"/>
      <w:u w:val="single"/>
    </w:rPr>
  </w:style>
  <w:style w:type="character" w:styleId="ab">
    <w:name w:val="annotation reference"/>
    <w:basedOn w:val="a0"/>
    <w:uiPriority w:val="99"/>
    <w:unhideWhenUsed/>
    <w:qFormat/>
    <w:rsid w:val="00B4465D"/>
    <w:rPr>
      <w:sz w:val="21"/>
      <w:szCs w:val="21"/>
    </w:rPr>
  </w:style>
  <w:style w:type="table" w:styleId="ac">
    <w:name w:val="Table Grid"/>
    <w:basedOn w:val="a1"/>
    <w:uiPriority w:val="59"/>
    <w:qFormat/>
    <w:rsid w:val="00B44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qFormat/>
    <w:rsid w:val="00B4465D"/>
    <w:rPr>
      <w:sz w:val="18"/>
      <w:szCs w:val="18"/>
    </w:rPr>
  </w:style>
  <w:style w:type="character" w:customStyle="1" w:styleId="Char2">
    <w:name w:val="页脚 Char"/>
    <w:basedOn w:val="a0"/>
    <w:link w:val="a6"/>
    <w:uiPriority w:val="99"/>
    <w:rsid w:val="00B4465D"/>
    <w:rPr>
      <w:sz w:val="18"/>
      <w:szCs w:val="18"/>
    </w:rPr>
  </w:style>
  <w:style w:type="character" w:customStyle="1" w:styleId="Char1">
    <w:name w:val="批注框文本 Char"/>
    <w:basedOn w:val="a0"/>
    <w:link w:val="a5"/>
    <w:uiPriority w:val="99"/>
    <w:semiHidden/>
    <w:rsid w:val="00B4465D"/>
    <w:rPr>
      <w:sz w:val="18"/>
      <w:szCs w:val="18"/>
    </w:rPr>
  </w:style>
  <w:style w:type="paragraph" w:styleId="ad">
    <w:name w:val="List Paragraph"/>
    <w:basedOn w:val="a"/>
    <w:uiPriority w:val="34"/>
    <w:qFormat/>
    <w:rsid w:val="00B4465D"/>
    <w:pPr>
      <w:ind w:firstLineChars="200" w:firstLine="420"/>
    </w:pPr>
  </w:style>
  <w:style w:type="character" w:customStyle="1" w:styleId="3Char">
    <w:name w:val="标题 3 Char"/>
    <w:basedOn w:val="a0"/>
    <w:link w:val="3"/>
    <w:uiPriority w:val="9"/>
    <w:qFormat/>
    <w:rsid w:val="00B4465D"/>
    <w:rPr>
      <w:rFonts w:ascii="宋体" w:eastAsia="宋体" w:hAnsi="宋体" w:cs="宋体"/>
      <w:b/>
      <w:bCs/>
      <w:kern w:val="0"/>
      <w:sz w:val="27"/>
      <w:szCs w:val="27"/>
    </w:rPr>
  </w:style>
  <w:style w:type="character" w:customStyle="1" w:styleId="1Char">
    <w:name w:val="标题 1 Char"/>
    <w:basedOn w:val="a0"/>
    <w:link w:val="1"/>
    <w:uiPriority w:val="9"/>
    <w:qFormat/>
    <w:rsid w:val="00B4465D"/>
    <w:rPr>
      <w:rFonts w:ascii="宋体" w:eastAsia="宋体" w:hAnsi="宋体" w:cs="宋体"/>
      <w:b/>
      <w:bCs/>
      <w:kern w:val="36"/>
      <w:sz w:val="48"/>
      <w:szCs w:val="48"/>
    </w:rPr>
  </w:style>
  <w:style w:type="character" w:customStyle="1" w:styleId="apple-converted-space">
    <w:name w:val="apple-converted-space"/>
    <w:basedOn w:val="a0"/>
    <w:rsid w:val="00B4465D"/>
  </w:style>
  <w:style w:type="paragraph" w:customStyle="1" w:styleId="Default">
    <w:name w:val="Default"/>
    <w:qFormat/>
    <w:rsid w:val="00B4465D"/>
    <w:pPr>
      <w:widowControl w:val="0"/>
      <w:autoSpaceDE w:val="0"/>
      <w:autoSpaceDN w:val="0"/>
      <w:adjustRightInd w:val="0"/>
    </w:pPr>
    <w:rPr>
      <w:rFonts w:ascii="宋体" w:eastAsia="宋体" w:cs="宋体"/>
      <w:color w:val="000000"/>
      <w:sz w:val="24"/>
      <w:szCs w:val="24"/>
    </w:rPr>
  </w:style>
  <w:style w:type="character" w:customStyle="1" w:styleId="Char">
    <w:name w:val="批注文字 Char"/>
    <w:basedOn w:val="a0"/>
    <w:link w:val="a3"/>
    <w:uiPriority w:val="99"/>
    <w:qFormat/>
    <w:rsid w:val="00B4465D"/>
    <w:rPr>
      <w:rFonts w:ascii="Times New Roman" w:eastAsia="宋体" w:hAnsi="Times New Roman" w:cs="Times New Roman"/>
      <w:szCs w:val="21"/>
    </w:rPr>
  </w:style>
  <w:style w:type="character" w:customStyle="1" w:styleId="Char0">
    <w:name w:val="日期 Char"/>
    <w:basedOn w:val="a0"/>
    <w:link w:val="a4"/>
    <w:uiPriority w:val="99"/>
    <w:semiHidden/>
    <w:rsid w:val="00B446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rPr>
      <w:rFonts w:ascii="Times New Roman" w:eastAsia="宋体" w:hAnsi="Times New Roman" w:cs="Times New Roman"/>
      <w:szCs w:val="21"/>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Strong"/>
    <w:basedOn w:val="a0"/>
    <w:uiPriority w:val="22"/>
    <w:qFormat/>
    <w:rPr>
      <w:b/>
      <w:bCs/>
    </w:rPr>
  </w:style>
  <w:style w:type="character" w:styleId="a9">
    <w:name w:val="FollowedHyperlink"/>
    <w:basedOn w:val="a0"/>
    <w:uiPriority w:val="99"/>
    <w:unhideWhenUsed/>
    <w:qFormat/>
    <w:rPr>
      <w:color w:val="800080" w:themeColor="followedHyperlink"/>
      <w:u w:val="single"/>
    </w:rPr>
  </w:style>
  <w:style w:type="character" w:styleId="aa">
    <w:name w:val="Hyperlink"/>
    <w:basedOn w:val="a0"/>
    <w:uiPriority w:val="99"/>
    <w:unhideWhenUsed/>
    <w:qFormat/>
    <w:rPr>
      <w:color w:val="0000FF"/>
      <w:u w:val="single"/>
    </w:rPr>
  </w:style>
  <w:style w:type="character" w:styleId="ab">
    <w:name w:val="annotation reference"/>
    <w:basedOn w:val="a0"/>
    <w:uiPriority w:val="99"/>
    <w:unhideWhenUsed/>
    <w:qFormat/>
    <w:rPr>
      <w:sz w:val="21"/>
      <w:szCs w:val="21"/>
    </w:rPr>
  </w:style>
  <w:style w:type="table" w:styleId="ac">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rPr>
      <w:sz w:val="18"/>
      <w:szCs w:val="18"/>
    </w:rPr>
  </w:style>
  <w:style w:type="character" w:customStyle="1" w:styleId="Char1">
    <w:name w:val="批注框文本 Char"/>
    <w:basedOn w:val="a0"/>
    <w:link w:val="a5"/>
    <w:uiPriority w:val="99"/>
    <w:semiHidden/>
    <w:rPr>
      <w:sz w:val="18"/>
      <w:szCs w:val="18"/>
    </w:rPr>
  </w:style>
  <w:style w:type="paragraph" w:styleId="ad">
    <w:name w:val="List Paragraph"/>
    <w:basedOn w:val="a"/>
    <w:uiPriority w:val="34"/>
    <w:qFormat/>
    <w:pPr>
      <w:ind w:firstLineChars="200" w:firstLine="420"/>
    </w:pPr>
  </w:style>
  <w:style w:type="character" w:customStyle="1" w:styleId="3Char">
    <w:name w:val="标题 3 Char"/>
    <w:basedOn w:val="a0"/>
    <w:link w:val="3"/>
    <w:uiPriority w:val="9"/>
    <w:qFormat/>
    <w:rPr>
      <w:rFonts w:ascii="宋体" w:eastAsia="宋体" w:hAnsi="宋体" w:cs="宋体"/>
      <w:b/>
      <w:bCs/>
      <w:kern w:val="0"/>
      <w:sz w:val="27"/>
      <w:szCs w:val="27"/>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apple-converted-space">
    <w:name w:val="apple-converted-space"/>
    <w:basedOn w:val="a0"/>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character" w:customStyle="1" w:styleId="Char">
    <w:name w:val="批注文字 Char"/>
    <w:basedOn w:val="a0"/>
    <w:link w:val="a3"/>
    <w:uiPriority w:val="99"/>
    <w:qFormat/>
    <w:rPr>
      <w:rFonts w:ascii="Times New Roman" w:eastAsia="宋体" w:hAnsi="Times New Roman" w:cs="Times New Roman"/>
      <w:szCs w:val="21"/>
    </w:rPr>
  </w:style>
  <w:style w:type="character" w:customStyle="1" w:styleId="Char0">
    <w:name w:val="日期 Char"/>
    <w:basedOn w:val="a0"/>
    <w:link w:val="a4"/>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hyperlink" Target="http://www.csres.com/detail/188536.htm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eader" Target="header2.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oleObject" Target="embeddings/oleObject3.bin"/><Relationship Id="rId23" Type="http://schemas.openxmlformats.org/officeDocument/2006/relationships/header" Target="header3.xml"/><Relationship Id="rId28" Type="http://schemas.microsoft.com/office/2011/relationships/commentsExtended" Target="commentsExtended.xml"/><Relationship Id="rId10" Type="http://schemas.openxmlformats.org/officeDocument/2006/relationships/image" Target="media/image1.wmf"/><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4E1616-AEB7-40FD-9DEA-8209992C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16</Pages>
  <Words>1756</Words>
  <Characters>10014</Characters>
  <Application>Microsoft Office Word</Application>
  <DocSecurity>0</DocSecurity>
  <Lines>83</Lines>
  <Paragraphs>23</Paragraphs>
  <ScaleCrop>false</ScaleCrop>
  <Company>Microsoft</Company>
  <LinksUpToDate>false</LinksUpToDate>
  <CharactersWithSpaces>11747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张维杰</dc:creator>
  <cp:lastModifiedBy>genglei</cp:lastModifiedBy>
  <cp:revision>378</cp:revision>
  <dcterms:created xsi:type="dcterms:W3CDTF">2018-01-31T02:56:00Z</dcterms:created>
  <dcterms:modified xsi:type="dcterms:W3CDTF">2018-03-22T05:59:00Z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