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16" w:rsidRPr="00436FCD" w:rsidRDefault="00B91616" w:rsidP="00B91616">
      <w:pPr>
        <w:pStyle w:val="a8"/>
        <w:spacing w:line="300" w:lineRule="auto"/>
        <w:rPr>
          <w:rFonts w:ascii="宋体" w:hAnsi="宋体"/>
          <w:b/>
          <w:bCs/>
          <w:sz w:val="32"/>
          <w:szCs w:val="32"/>
        </w:rPr>
      </w:pPr>
    </w:p>
    <w:p w:rsidR="00B91616" w:rsidRPr="00436FCD" w:rsidRDefault="00B91616" w:rsidP="00B91616">
      <w:pPr>
        <w:spacing w:line="300" w:lineRule="auto"/>
        <w:rPr>
          <w:rFonts w:ascii="宋体" w:hAnsi="宋体"/>
          <w:bCs/>
          <w:sz w:val="28"/>
          <w:szCs w:val="28"/>
        </w:rPr>
      </w:pPr>
      <w:r>
        <w:rPr>
          <w:rFonts w:ascii="宋体" w:hAnsi="宋体"/>
          <w:bCs/>
          <w:noProof/>
          <w:sz w:val="28"/>
          <w:szCs w:val="28"/>
        </w:rPr>
        <w:drawing>
          <wp:anchor distT="0" distB="0" distL="114300" distR="114300" simplePos="0" relativeHeight="251661312" behindDoc="0" locked="0" layoutInCell="1" allowOverlap="1" wp14:anchorId="08259A8E" wp14:editId="25A6E86B">
            <wp:simplePos x="0" y="0"/>
            <wp:positionH relativeFrom="margin">
              <wp:posOffset>1710690</wp:posOffset>
            </wp:positionH>
            <wp:positionV relativeFrom="margin">
              <wp:posOffset>709295</wp:posOffset>
            </wp:positionV>
            <wp:extent cx="2188845" cy="1676400"/>
            <wp:effectExtent l="19050" t="0" r="1905" b="0"/>
            <wp:wrapSquare wrapText="bothSides"/>
            <wp:docPr id="1" name="图片 6" descr="CNAS 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AS LOGO（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8845" cy="1676400"/>
                    </a:xfrm>
                    <a:prstGeom prst="rect">
                      <a:avLst/>
                    </a:prstGeom>
                    <a:noFill/>
                  </pic:spPr>
                </pic:pic>
              </a:graphicData>
            </a:graphic>
          </wp:anchor>
        </w:drawing>
      </w: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
          <w:bCs/>
          <w:sz w:val="52"/>
          <w:szCs w:val="52"/>
        </w:rPr>
      </w:pPr>
    </w:p>
    <w:p w:rsidR="00B91616" w:rsidRPr="00F50EF3" w:rsidRDefault="00B91616" w:rsidP="00B91616">
      <w:pPr>
        <w:spacing w:line="300" w:lineRule="auto"/>
        <w:jc w:val="center"/>
        <w:rPr>
          <w:rFonts w:asciiTheme="majorEastAsia" w:eastAsiaTheme="majorEastAsia" w:hAnsiTheme="majorEastAsia" w:cs="Arial"/>
          <w:b/>
          <w:sz w:val="44"/>
          <w:szCs w:val="44"/>
        </w:rPr>
      </w:pPr>
      <w:r w:rsidRPr="00F50EF3">
        <w:rPr>
          <w:rFonts w:asciiTheme="majorEastAsia" w:eastAsiaTheme="majorEastAsia" w:hAnsiTheme="majorEastAsia" w:cs="Arial"/>
          <w:b/>
          <w:sz w:val="44"/>
          <w:szCs w:val="44"/>
        </w:rPr>
        <w:t>CNAS-GL</w:t>
      </w:r>
      <w:r w:rsidR="006F7B61" w:rsidRPr="00F50EF3">
        <w:rPr>
          <w:rFonts w:asciiTheme="majorEastAsia" w:eastAsiaTheme="majorEastAsia" w:hAnsiTheme="majorEastAsia" w:cs="Arial"/>
          <w:b/>
          <w:sz w:val="44"/>
          <w:szCs w:val="44"/>
        </w:rPr>
        <w:t>3</w:t>
      </w:r>
      <w:r w:rsidR="00C93F91">
        <w:rPr>
          <w:rFonts w:asciiTheme="majorEastAsia" w:eastAsiaTheme="majorEastAsia" w:hAnsiTheme="majorEastAsia" w:cs="Arial"/>
          <w:b/>
          <w:sz w:val="44"/>
          <w:szCs w:val="44"/>
        </w:rPr>
        <w:t>1</w:t>
      </w:r>
    </w:p>
    <w:p w:rsidR="00B91616" w:rsidRPr="00F50EF3" w:rsidRDefault="00B91616" w:rsidP="00B91616">
      <w:pPr>
        <w:spacing w:line="300" w:lineRule="auto"/>
        <w:rPr>
          <w:rFonts w:asciiTheme="majorEastAsia" w:eastAsiaTheme="majorEastAsia" w:hAnsiTheme="majorEastAsia"/>
          <w:b/>
          <w:bCs/>
          <w:sz w:val="44"/>
          <w:szCs w:val="44"/>
        </w:rPr>
      </w:pPr>
    </w:p>
    <w:p w:rsidR="00B91616" w:rsidRPr="00F50EF3" w:rsidRDefault="00F50EF3" w:rsidP="00B91616">
      <w:pPr>
        <w:spacing w:line="300" w:lineRule="auto"/>
        <w:jc w:val="center"/>
        <w:rPr>
          <w:rFonts w:asciiTheme="majorEastAsia" w:eastAsiaTheme="majorEastAsia" w:hAnsiTheme="majorEastAsia" w:cs="黑体"/>
          <w:b/>
          <w:kern w:val="0"/>
          <w:sz w:val="44"/>
          <w:szCs w:val="44"/>
        </w:rPr>
      </w:pPr>
      <w:r>
        <w:rPr>
          <w:rFonts w:asciiTheme="majorEastAsia" w:eastAsiaTheme="majorEastAsia" w:hAnsiTheme="majorEastAsia" w:cs="黑体" w:hint="eastAsia"/>
          <w:b/>
          <w:kern w:val="0"/>
          <w:sz w:val="44"/>
          <w:szCs w:val="44"/>
        </w:rPr>
        <w:t>能力验证提供者</w:t>
      </w:r>
      <w:r w:rsidR="00B91616" w:rsidRPr="00F50EF3">
        <w:rPr>
          <w:rFonts w:asciiTheme="majorEastAsia" w:eastAsiaTheme="majorEastAsia" w:hAnsiTheme="majorEastAsia" w:cs="黑体" w:hint="eastAsia"/>
          <w:b/>
          <w:kern w:val="0"/>
          <w:sz w:val="44"/>
          <w:szCs w:val="44"/>
        </w:rPr>
        <w:t>认可指南</w:t>
      </w:r>
    </w:p>
    <w:p w:rsidR="00B91616" w:rsidRPr="004F26D7" w:rsidRDefault="006F7B61" w:rsidP="00B91616">
      <w:pPr>
        <w:spacing w:line="300" w:lineRule="auto"/>
        <w:jc w:val="center"/>
        <w:rPr>
          <w:rFonts w:ascii="Arial" w:hAnsi="Arial" w:cs="Arial"/>
          <w:b/>
          <w:bCs/>
          <w:kern w:val="0"/>
          <w:sz w:val="36"/>
          <w:szCs w:val="36"/>
        </w:rPr>
      </w:pPr>
      <w:r w:rsidRPr="00F50EF3">
        <w:rPr>
          <w:rFonts w:asciiTheme="majorEastAsia" w:eastAsiaTheme="majorEastAsia" w:hAnsiTheme="majorEastAsia" w:cs="Arial"/>
          <w:b/>
          <w:bCs/>
          <w:kern w:val="0"/>
          <w:sz w:val="44"/>
          <w:szCs w:val="44"/>
        </w:rPr>
        <w:t>Guidance on</w:t>
      </w:r>
      <w:r w:rsidR="00B91616" w:rsidRPr="00F50EF3">
        <w:rPr>
          <w:rFonts w:asciiTheme="majorEastAsia" w:eastAsiaTheme="majorEastAsia" w:hAnsiTheme="majorEastAsia" w:cs="Arial"/>
          <w:b/>
          <w:bCs/>
          <w:kern w:val="0"/>
          <w:sz w:val="44"/>
          <w:szCs w:val="44"/>
        </w:rPr>
        <w:t xml:space="preserve"> Accreditation</w:t>
      </w:r>
      <w:r w:rsidR="00114CA0">
        <w:rPr>
          <w:rFonts w:asciiTheme="majorEastAsia" w:eastAsiaTheme="majorEastAsia" w:hAnsiTheme="majorEastAsia" w:cs="Arial"/>
          <w:b/>
          <w:bCs/>
          <w:kern w:val="0"/>
          <w:sz w:val="44"/>
          <w:szCs w:val="44"/>
        </w:rPr>
        <w:t xml:space="preserve"> </w:t>
      </w:r>
      <w:r w:rsidR="00114CA0">
        <w:rPr>
          <w:rFonts w:asciiTheme="majorEastAsia" w:eastAsiaTheme="majorEastAsia" w:hAnsiTheme="majorEastAsia" w:cs="Arial"/>
          <w:b/>
          <w:bCs/>
          <w:kern w:val="0"/>
          <w:sz w:val="44"/>
          <w:szCs w:val="44"/>
        </w:rPr>
        <w:br/>
        <w:t xml:space="preserve">of </w:t>
      </w:r>
      <w:r w:rsidR="00114CA0">
        <w:rPr>
          <w:rFonts w:asciiTheme="majorEastAsia" w:eastAsiaTheme="majorEastAsia" w:hAnsiTheme="majorEastAsia" w:cs="Arial" w:hint="eastAsia"/>
          <w:b/>
          <w:bCs/>
          <w:kern w:val="0"/>
          <w:sz w:val="44"/>
          <w:szCs w:val="44"/>
        </w:rPr>
        <w:t>Pro</w:t>
      </w:r>
      <w:r w:rsidRPr="00F50EF3">
        <w:rPr>
          <w:rFonts w:asciiTheme="majorEastAsia" w:eastAsiaTheme="majorEastAsia" w:hAnsiTheme="majorEastAsia" w:cs="Arial"/>
          <w:b/>
          <w:bCs/>
          <w:kern w:val="0"/>
          <w:sz w:val="44"/>
          <w:szCs w:val="44"/>
        </w:rPr>
        <w:t>f</w:t>
      </w:r>
      <w:r w:rsidR="00114CA0">
        <w:rPr>
          <w:rFonts w:asciiTheme="majorEastAsia" w:eastAsiaTheme="majorEastAsia" w:hAnsiTheme="majorEastAsia" w:cs="Arial" w:hint="eastAsia"/>
          <w:b/>
          <w:bCs/>
          <w:kern w:val="0"/>
          <w:sz w:val="44"/>
          <w:szCs w:val="44"/>
        </w:rPr>
        <w:t>iciency</w:t>
      </w:r>
      <w:r w:rsidRPr="00F50EF3">
        <w:rPr>
          <w:rFonts w:asciiTheme="majorEastAsia" w:eastAsiaTheme="majorEastAsia" w:hAnsiTheme="majorEastAsia" w:cs="Arial"/>
          <w:b/>
          <w:bCs/>
          <w:kern w:val="0"/>
          <w:sz w:val="44"/>
          <w:szCs w:val="44"/>
        </w:rPr>
        <w:t xml:space="preserve"> </w:t>
      </w:r>
      <w:r w:rsidR="00114CA0">
        <w:rPr>
          <w:rFonts w:asciiTheme="majorEastAsia" w:eastAsiaTheme="majorEastAsia" w:hAnsiTheme="majorEastAsia" w:cs="Arial" w:hint="eastAsia"/>
          <w:b/>
          <w:bCs/>
          <w:kern w:val="0"/>
          <w:sz w:val="44"/>
          <w:szCs w:val="44"/>
        </w:rPr>
        <w:t>Testing</w:t>
      </w:r>
      <w:r w:rsidRPr="00F50EF3">
        <w:rPr>
          <w:rFonts w:asciiTheme="majorEastAsia" w:eastAsiaTheme="majorEastAsia" w:hAnsiTheme="majorEastAsia" w:cs="Arial"/>
          <w:b/>
          <w:bCs/>
          <w:kern w:val="0"/>
          <w:sz w:val="44"/>
          <w:szCs w:val="44"/>
        </w:rPr>
        <w:t xml:space="preserve"> Pro</w:t>
      </w:r>
      <w:r w:rsidR="00114CA0">
        <w:rPr>
          <w:rFonts w:asciiTheme="majorEastAsia" w:eastAsiaTheme="majorEastAsia" w:hAnsiTheme="majorEastAsia" w:cs="Arial" w:hint="eastAsia"/>
          <w:b/>
          <w:bCs/>
          <w:kern w:val="0"/>
          <w:sz w:val="44"/>
          <w:szCs w:val="44"/>
        </w:rPr>
        <w:t>vider</w:t>
      </w:r>
    </w:p>
    <w:p w:rsidR="00B91616" w:rsidRPr="00436FCD" w:rsidRDefault="00B91616" w:rsidP="00B91616">
      <w:pPr>
        <w:spacing w:line="300" w:lineRule="auto"/>
        <w:jc w:val="center"/>
        <w:rPr>
          <w:rFonts w:ascii="宋体" w:hAnsi="宋体"/>
          <w:sz w:val="30"/>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rPr>
      </w:pPr>
    </w:p>
    <w:p w:rsidR="00B91616" w:rsidRPr="00436FCD" w:rsidRDefault="00B91616" w:rsidP="00B91616">
      <w:pPr>
        <w:spacing w:line="300" w:lineRule="auto"/>
        <w:rPr>
          <w:rFonts w:ascii="宋体" w:hAnsi="宋体"/>
          <w:bCs/>
          <w:sz w:val="28"/>
          <w:szCs w:val="28"/>
        </w:rPr>
      </w:pPr>
    </w:p>
    <w:p w:rsidR="00B91616" w:rsidRDefault="00B91616" w:rsidP="00B91616">
      <w:pPr>
        <w:spacing w:line="300" w:lineRule="auto"/>
        <w:rPr>
          <w:rFonts w:ascii="宋体" w:hAnsi="宋体"/>
          <w:bCs/>
          <w:sz w:val="28"/>
          <w:szCs w:val="28"/>
        </w:rPr>
      </w:pPr>
    </w:p>
    <w:p w:rsidR="00B91616"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jc w:val="center"/>
        <w:rPr>
          <w:rFonts w:ascii="宋体" w:hAnsi="宋体"/>
          <w:b/>
          <w:bCs/>
          <w:sz w:val="36"/>
          <w:szCs w:val="36"/>
        </w:rPr>
      </w:pPr>
      <w:r w:rsidRPr="00436FCD">
        <w:rPr>
          <w:rFonts w:ascii="宋体" w:hAnsi="宋体" w:cs="Arial" w:hint="eastAsia"/>
          <w:spacing w:val="1"/>
          <w:kern w:val="0"/>
          <w:sz w:val="32"/>
          <w:szCs w:val="32"/>
        </w:rPr>
        <w:t>中国合格评定国家认可委员会</w:t>
      </w:r>
    </w:p>
    <w:p w:rsidR="00B91616" w:rsidRPr="00436FCD" w:rsidRDefault="00B91616" w:rsidP="00B91616">
      <w:pPr>
        <w:spacing w:line="300" w:lineRule="auto"/>
        <w:jc w:val="center"/>
        <w:rPr>
          <w:rFonts w:ascii="宋体" w:hAnsi="宋体"/>
          <w:b/>
          <w:sz w:val="24"/>
        </w:rPr>
        <w:sectPr w:rsidR="00B91616" w:rsidRPr="00436FCD" w:rsidSect="00F742AD">
          <w:headerReference w:type="default" r:id="rId10"/>
          <w:footerReference w:type="even" r:id="rId11"/>
          <w:footerReference w:type="default" r:id="rId12"/>
          <w:pgSz w:w="11906" w:h="16838" w:code="9"/>
          <w:pgMar w:top="1418" w:right="1418" w:bottom="1418" w:left="1701" w:header="851" w:footer="992" w:gutter="0"/>
          <w:cols w:space="720"/>
          <w:docGrid w:type="lines" w:linePitch="312"/>
        </w:sectPr>
      </w:pPr>
    </w:p>
    <w:sdt>
      <w:sdtPr>
        <w:rPr>
          <w:rFonts w:ascii="Times New Roman" w:eastAsia="宋体" w:hAnsi="Times New Roman" w:cs="Times New Roman"/>
          <w:b w:val="0"/>
          <w:bCs w:val="0"/>
          <w:color w:val="auto"/>
          <w:kern w:val="2"/>
          <w:sz w:val="21"/>
          <w:szCs w:val="24"/>
          <w:lang w:val="zh-CN"/>
        </w:rPr>
        <w:id w:val="-2123748140"/>
        <w:docPartObj>
          <w:docPartGallery w:val="Table of Contents"/>
          <w:docPartUnique/>
        </w:docPartObj>
      </w:sdtPr>
      <w:sdtEndPr/>
      <w:sdtContent>
        <w:p w:rsidR="003337CF" w:rsidRPr="00D35112" w:rsidRDefault="003337CF" w:rsidP="008217D2">
          <w:pPr>
            <w:pStyle w:val="TOC"/>
            <w:jc w:val="center"/>
            <w:rPr>
              <w:sz w:val="32"/>
              <w:szCs w:val="32"/>
            </w:rPr>
          </w:pPr>
          <w:r w:rsidRPr="008217D2">
            <w:rPr>
              <w:sz w:val="36"/>
              <w:szCs w:val="36"/>
              <w:lang w:val="zh-CN"/>
            </w:rPr>
            <w:t>目</w:t>
          </w:r>
          <w:r w:rsidR="008217D2" w:rsidRPr="00D35112">
            <w:rPr>
              <w:rFonts w:hint="eastAsia"/>
              <w:sz w:val="36"/>
              <w:szCs w:val="36"/>
            </w:rPr>
            <w:t xml:space="preserve">  </w:t>
          </w:r>
          <w:r w:rsidRPr="008217D2">
            <w:rPr>
              <w:sz w:val="36"/>
              <w:szCs w:val="36"/>
              <w:lang w:val="zh-CN"/>
            </w:rPr>
            <w:t>录</w:t>
          </w:r>
        </w:p>
        <w:p w:rsidR="003337CF" w:rsidRPr="00D35112" w:rsidRDefault="003337CF" w:rsidP="008217D2"/>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前言</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2</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1 范围</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3</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2 引用文件</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3</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3 术语和定义</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3</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4 CNAS认可文件介绍</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4</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bCs/>
              <w:sz w:val="24"/>
              <w:szCs w:val="24"/>
            </w:rPr>
            <w:t>5</w:t>
          </w:r>
          <w:r w:rsidRPr="00B91616">
            <w:rPr>
              <w:rFonts w:ascii="宋体" w:eastAsia="宋体" w:hAnsi="宋体" w:cs="Times New Roman" w:hint="eastAsia"/>
              <w:bCs/>
              <w:sz w:val="24"/>
              <w:szCs w:val="24"/>
            </w:rPr>
            <w:t>认可流程</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6</w:t>
          </w:r>
        </w:p>
        <w:p w:rsidR="003337CF" w:rsidRPr="00B91616" w:rsidRDefault="003337CF"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5.1 第一步：建立管理体系</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8</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5.2 第二步：提交申请</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9</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5.3 第三步：受理决定</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0</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5.4 第四步：文件评审</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3</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5.5 第五步：现场评审</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4</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5.6 第六步：整改验收</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7</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5.7 第七步：批准发证</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8</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5.8 第八步：后续工作</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8</w:t>
          </w:r>
        </w:p>
        <w:p w:rsidR="003337CF" w:rsidRPr="00B91616" w:rsidRDefault="00081C71" w:rsidP="00537776">
          <w:pPr>
            <w:pStyle w:val="10"/>
            <w:tabs>
              <w:tab w:val="right" w:leader="dot" w:pos="9298"/>
            </w:tabs>
            <w:snapToGrid w:val="0"/>
            <w:spacing w:line="300" w:lineRule="auto"/>
            <w:ind w:firstLine="617"/>
            <w:rPr>
              <w:rFonts w:ascii="宋体" w:eastAsia="宋体" w:hAnsi="宋体" w:cs="Times New Roman"/>
              <w:bCs/>
              <w:sz w:val="24"/>
              <w:szCs w:val="24"/>
            </w:rPr>
          </w:pPr>
          <w:r w:rsidRPr="00B91616">
            <w:rPr>
              <w:rFonts w:ascii="宋体" w:eastAsia="宋体" w:hAnsi="宋体" w:cs="Times New Roman" w:hint="eastAsia"/>
              <w:bCs/>
              <w:sz w:val="24"/>
              <w:szCs w:val="24"/>
            </w:rPr>
            <w:t>5.8.1 监督评审</w:t>
          </w:r>
          <w:r w:rsidR="00942D00">
            <w:rPr>
              <w:rFonts w:ascii="宋体" w:eastAsia="宋体" w:hAnsi="宋体" w:cs="Times New Roman" w:hint="eastAsia"/>
              <w:bCs/>
              <w:sz w:val="24"/>
              <w:szCs w:val="24"/>
            </w:rPr>
            <w:t>和</w:t>
          </w:r>
          <w:proofErr w:type="gramStart"/>
          <w:r w:rsidR="00942D00">
            <w:rPr>
              <w:rFonts w:ascii="宋体" w:eastAsia="宋体" w:hAnsi="宋体" w:cs="Times New Roman" w:hint="eastAsia"/>
              <w:bCs/>
              <w:sz w:val="24"/>
              <w:szCs w:val="24"/>
            </w:rPr>
            <w:t>复评审</w:t>
          </w:r>
          <w:proofErr w:type="gramEnd"/>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18</w:t>
          </w:r>
        </w:p>
        <w:p w:rsidR="003337CF" w:rsidRPr="00B91616" w:rsidRDefault="00081C71" w:rsidP="00537776">
          <w:pPr>
            <w:pStyle w:val="10"/>
            <w:tabs>
              <w:tab w:val="right" w:leader="dot" w:pos="9298"/>
            </w:tabs>
            <w:snapToGrid w:val="0"/>
            <w:spacing w:line="300" w:lineRule="auto"/>
            <w:ind w:firstLine="617"/>
            <w:rPr>
              <w:rFonts w:ascii="宋体" w:eastAsia="宋体" w:hAnsi="宋体" w:cs="Times New Roman"/>
              <w:bCs/>
              <w:sz w:val="24"/>
              <w:szCs w:val="24"/>
            </w:rPr>
          </w:pPr>
          <w:r w:rsidRPr="00B91616">
            <w:rPr>
              <w:rFonts w:ascii="宋体" w:eastAsia="宋体" w:hAnsi="宋体" w:cs="Times New Roman" w:hint="eastAsia"/>
              <w:bCs/>
              <w:sz w:val="24"/>
              <w:szCs w:val="24"/>
            </w:rPr>
            <w:t xml:space="preserve">5.8.2 </w:t>
          </w:r>
          <w:r w:rsidR="00942D00">
            <w:rPr>
              <w:rFonts w:ascii="宋体" w:eastAsia="宋体" w:hAnsi="宋体" w:cs="Times New Roman" w:hint="eastAsia"/>
              <w:bCs/>
              <w:sz w:val="24"/>
              <w:szCs w:val="24"/>
            </w:rPr>
            <w:t>换证</w:t>
          </w:r>
          <w:r w:rsidRPr="00B91616">
            <w:rPr>
              <w:rFonts w:ascii="宋体" w:eastAsia="宋体" w:hAnsi="宋体" w:cs="Times New Roman" w:hint="eastAsia"/>
              <w:bCs/>
              <w:sz w:val="24"/>
              <w:szCs w:val="24"/>
            </w:rPr>
            <w:t>复评审</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19</w:t>
          </w:r>
        </w:p>
        <w:p w:rsidR="003337CF" w:rsidRPr="00B91616" w:rsidRDefault="00081C71" w:rsidP="00537776">
          <w:pPr>
            <w:pStyle w:val="10"/>
            <w:tabs>
              <w:tab w:val="right" w:leader="dot" w:pos="9298"/>
            </w:tabs>
            <w:snapToGrid w:val="0"/>
            <w:spacing w:line="300" w:lineRule="auto"/>
            <w:ind w:firstLine="617"/>
            <w:rPr>
              <w:rFonts w:ascii="宋体" w:eastAsia="宋体" w:hAnsi="宋体" w:cs="Times New Roman"/>
              <w:bCs/>
              <w:sz w:val="24"/>
              <w:szCs w:val="24"/>
            </w:rPr>
          </w:pPr>
          <w:r w:rsidRPr="00B91616">
            <w:rPr>
              <w:rFonts w:ascii="宋体" w:eastAsia="宋体" w:hAnsi="宋体" w:cs="Times New Roman" w:hint="eastAsia"/>
              <w:bCs/>
              <w:sz w:val="24"/>
              <w:szCs w:val="24"/>
            </w:rPr>
            <w:t>5.8.3 扩大认可范围</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19</w:t>
          </w:r>
        </w:p>
        <w:p w:rsidR="00081C71" w:rsidRPr="00B91616" w:rsidRDefault="00081C71" w:rsidP="00537776">
          <w:pPr>
            <w:pStyle w:val="10"/>
            <w:tabs>
              <w:tab w:val="right" w:leader="dot" w:pos="9298"/>
            </w:tabs>
            <w:snapToGrid w:val="0"/>
            <w:spacing w:line="300" w:lineRule="auto"/>
            <w:ind w:firstLine="617"/>
            <w:rPr>
              <w:rFonts w:ascii="宋体" w:eastAsia="宋体" w:hAnsi="宋体" w:cs="Times New Roman"/>
              <w:bCs/>
              <w:sz w:val="24"/>
              <w:szCs w:val="24"/>
            </w:rPr>
          </w:pPr>
          <w:r w:rsidRPr="00B91616">
            <w:rPr>
              <w:rFonts w:ascii="宋体" w:eastAsia="宋体" w:hAnsi="宋体" w:cs="Times New Roman" w:hint="eastAsia"/>
              <w:bCs/>
              <w:sz w:val="24"/>
              <w:szCs w:val="24"/>
            </w:rPr>
            <w:t>5.8.4 认可变更</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19</w:t>
          </w:r>
        </w:p>
        <w:p w:rsidR="003337CF" w:rsidRPr="00B91616" w:rsidRDefault="00081C71"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6 其他事项</w:t>
          </w:r>
          <w:r w:rsidR="003337CF"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20</w:t>
          </w:r>
        </w:p>
        <w:p w:rsidR="003337CF" w:rsidRPr="00B91616" w:rsidRDefault="003337CF" w:rsidP="00537776">
          <w:pPr>
            <w:pStyle w:val="10"/>
            <w:tabs>
              <w:tab w:val="right" w:leader="dot" w:pos="9298"/>
            </w:tabs>
            <w:snapToGrid w:val="0"/>
            <w:spacing w:line="300" w:lineRule="auto"/>
            <w:ind w:firstLine="247"/>
            <w:rPr>
              <w:rFonts w:ascii="宋体" w:eastAsia="宋体" w:hAnsi="宋体" w:cs="Times New Roman"/>
              <w:bCs/>
              <w:sz w:val="24"/>
              <w:szCs w:val="24"/>
            </w:rPr>
          </w:pPr>
        </w:p>
        <w:p w:rsidR="003337CF" w:rsidRPr="008217D2" w:rsidRDefault="00B72AA1" w:rsidP="008217D2">
          <w:pPr>
            <w:rPr>
              <w:lang w:val="zh-CN"/>
            </w:rPr>
          </w:pPr>
        </w:p>
      </w:sdtContent>
    </w:sdt>
    <w:p w:rsidR="00B91616" w:rsidRDefault="00B91616">
      <w:pPr>
        <w:widowControl/>
        <w:jc w:val="left"/>
        <w:rPr>
          <w:rFonts w:ascii="Arial" w:eastAsia="黑体" w:hAnsi="Arial" w:cs="Arial"/>
          <w:b/>
          <w:bCs/>
          <w:kern w:val="0"/>
          <w:sz w:val="32"/>
          <w:szCs w:val="32"/>
        </w:rPr>
      </w:pPr>
      <w:r>
        <w:rPr>
          <w:rFonts w:ascii="Arial" w:eastAsia="黑体" w:hAnsi="Arial" w:cs="Arial"/>
          <w:b/>
          <w:bCs/>
          <w:sz w:val="32"/>
          <w:szCs w:val="32"/>
        </w:rPr>
        <w:br w:type="page"/>
      </w:r>
    </w:p>
    <w:p w:rsidR="003337CF" w:rsidRPr="003337CF" w:rsidRDefault="003337CF">
      <w:pPr>
        <w:pStyle w:val="a6"/>
        <w:adjustRightInd w:val="0"/>
        <w:snapToGrid w:val="0"/>
        <w:spacing w:before="0" w:beforeAutospacing="0" w:after="0" w:afterAutospacing="0" w:line="360" w:lineRule="auto"/>
        <w:jc w:val="center"/>
        <w:rPr>
          <w:rFonts w:ascii="Arial" w:eastAsia="黑体" w:hAnsi="Arial" w:cs="Arial"/>
          <w:b/>
          <w:bCs/>
          <w:sz w:val="32"/>
          <w:szCs w:val="32"/>
        </w:rPr>
      </w:pPr>
    </w:p>
    <w:p w:rsidR="007B4DD5" w:rsidRDefault="007E6575">
      <w:pPr>
        <w:pStyle w:val="a6"/>
        <w:adjustRightInd w:val="0"/>
        <w:snapToGrid w:val="0"/>
        <w:spacing w:before="0" w:beforeAutospacing="0" w:after="0" w:afterAutospacing="0" w:line="360" w:lineRule="auto"/>
        <w:jc w:val="center"/>
        <w:rPr>
          <w:rFonts w:ascii="黑体" w:eastAsia="黑体"/>
          <w:b/>
          <w:bCs/>
          <w:sz w:val="21"/>
          <w:szCs w:val="21"/>
        </w:rPr>
      </w:pPr>
      <w:r>
        <w:rPr>
          <w:rFonts w:ascii="Arial" w:eastAsia="黑体" w:hAnsi="Arial" w:cs="Arial" w:hint="eastAsia"/>
          <w:b/>
          <w:bCs/>
          <w:sz w:val="32"/>
          <w:szCs w:val="32"/>
        </w:rPr>
        <w:t>前</w:t>
      </w:r>
      <w:r>
        <w:rPr>
          <w:rFonts w:ascii="Arial" w:eastAsia="黑体" w:hAnsi="Arial" w:cs="Arial" w:hint="eastAsia"/>
          <w:b/>
          <w:bCs/>
          <w:sz w:val="32"/>
          <w:szCs w:val="32"/>
        </w:rPr>
        <w:t xml:space="preserve">   </w:t>
      </w:r>
      <w:r>
        <w:rPr>
          <w:rFonts w:ascii="Arial" w:eastAsia="黑体" w:hAnsi="Arial" w:cs="Arial" w:hint="eastAsia"/>
          <w:b/>
          <w:bCs/>
          <w:sz w:val="32"/>
          <w:szCs w:val="32"/>
        </w:rPr>
        <w:t>言</w:t>
      </w: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rsidP="007E6575">
      <w:pPr>
        <w:pStyle w:val="a6"/>
        <w:widowControl w:val="0"/>
        <w:adjustRightInd w:val="0"/>
        <w:snapToGrid w:val="0"/>
        <w:spacing w:before="0" w:beforeAutospacing="0" w:after="0" w:afterAutospacing="0" w:line="360" w:lineRule="auto"/>
        <w:ind w:firstLineChars="177" w:firstLine="475"/>
        <w:rPr>
          <w:rFonts w:ascii="Arial" w:hAnsi="Arial" w:cs="Arial"/>
        </w:rPr>
      </w:pPr>
      <w:r>
        <w:rPr>
          <w:rFonts w:ascii="Arial" w:hAnsi="Arial" w:cs="Arial" w:hint="eastAsia"/>
        </w:rPr>
        <w:t>中国合格评定国家认可委员会（</w:t>
      </w:r>
      <w:r>
        <w:rPr>
          <w:rFonts w:ascii="Arial" w:hAnsi="Arial" w:cs="Arial"/>
        </w:rPr>
        <w:t>英文缩写：</w:t>
      </w:r>
      <w:r>
        <w:rPr>
          <w:rFonts w:ascii="Arial" w:hAnsi="Arial" w:cs="Arial" w:hint="eastAsia"/>
        </w:rPr>
        <w:t>CNAS</w:t>
      </w:r>
      <w:r>
        <w:rPr>
          <w:rFonts w:ascii="Arial" w:hAnsi="Arial" w:cs="Arial" w:hint="eastAsia"/>
        </w:rPr>
        <w:t>）</w:t>
      </w:r>
      <w:r>
        <w:rPr>
          <w:rFonts w:ascii="Arial" w:hAnsi="Arial" w:cs="Arial"/>
        </w:rPr>
        <w:t>是根据《中华人民共和国认证认可条例》的规定，由国家认证认可监督管理委员会批准设立并授权的国家认可机构，统一负责对认证机构、实验室和</w:t>
      </w:r>
      <w:r w:rsidR="00D35112">
        <w:rPr>
          <w:rFonts w:ascii="Arial" w:hAnsi="Arial" w:cs="Arial"/>
        </w:rPr>
        <w:t>检验</w:t>
      </w:r>
      <w:r>
        <w:rPr>
          <w:rFonts w:ascii="Arial" w:hAnsi="Arial" w:cs="Arial"/>
        </w:rPr>
        <w:t>机构等相关机构的认可工作。</w:t>
      </w:r>
    </w:p>
    <w:p w:rsidR="0038341F" w:rsidRDefault="007E6575">
      <w:pPr>
        <w:pStyle w:val="a6"/>
        <w:widowControl w:val="0"/>
        <w:adjustRightInd w:val="0"/>
        <w:snapToGrid w:val="0"/>
        <w:spacing w:before="0" w:beforeAutospacing="0" w:after="0" w:afterAutospacing="0" w:line="360" w:lineRule="auto"/>
        <w:ind w:firstLineChars="200" w:firstLine="537"/>
        <w:rPr>
          <w:rFonts w:ascii="Arial" w:hAnsi="Arial" w:cs="Arial"/>
        </w:rPr>
      </w:pPr>
      <w:r>
        <w:rPr>
          <w:rFonts w:ascii="Arial" w:hAnsi="Arial" w:cs="Arial"/>
        </w:rPr>
        <w:t>CNAS</w:t>
      </w:r>
      <w:r>
        <w:rPr>
          <w:rFonts w:ascii="Arial" w:hAnsi="Arial" w:cs="Arial"/>
        </w:rPr>
        <w:t>秘书处设在中国合格评定国家认可中心</w:t>
      </w:r>
      <w:r w:rsidR="00CF2B2B">
        <w:rPr>
          <w:rFonts w:ascii="Arial" w:hAnsi="Arial" w:cs="Arial" w:hint="eastAsia"/>
        </w:rPr>
        <w:t>（以下简称</w:t>
      </w:r>
      <w:r w:rsidR="00985D71">
        <w:rPr>
          <w:rFonts w:ascii="Arial" w:hAnsi="Arial" w:cs="Arial" w:hint="eastAsia"/>
        </w:rPr>
        <w:t>认可</w:t>
      </w:r>
      <w:r w:rsidR="00CF2B2B">
        <w:rPr>
          <w:rFonts w:ascii="Arial" w:hAnsi="Arial" w:cs="Arial" w:hint="eastAsia"/>
        </w:rPr>
        <w:t>中心）</w:t>
      </w:r>
      <w:r>
        <w:rPr>
          <w:rFonts w:ascii="Arial" w:hAnsi="Arial" w:cs="Arial"/>
        </w:rPr>
        <w:t>。</w:t>
      </w:r>
      <w:r w:rsidR="00985D71">
        <w:rPr>
          <w:rFonts w:ascii="Arial" w:hAnsi="Arial" w:cs="Arial" w:hint="eastAsia"/>
        </w:rPr>
        <w:t>认可</w:t>
      </w:r>
      <w:r>
        <w:rPr>
          <w:rFonts w:ascii="Arial" w:hAnsi="Arial" w:cs="Arial"/>
        </w:rPr>
        <w:t>中心作为</w:t>
      </w:r>
      <w:r>
        <w:rPr>
          <w:rFonts w:ascii="Arial" w:hAnsi="Arial" w:cs="Arial"/>
        </w:rPr>
        <w:t>CNAS</w:t>
      </w:r>
      <w:r>
        <w:rPr>
          <w:rFonts w:ascii="Arial" w:hAnsi="Arial" w:cs="Arial"/>
        </w:rPr>
        <w:t>的法律依托单位，承担</w:t>
      </w:r>
      <w:r>
        <w:rPr>
          <w:rFonts w:ascii="Arial" w:hAnsi="Arial" w:cs="Arial"/>
        </w:rPr>
        <w:t>CNAS</w:t>
      </w:r>
      <w:r>
        <w:rPr>
          <w:rFonts w:ascii="Arial" w:hAnsi="Arial" w:cs="Arial"/>
        </w:rPr>
        <w:t>开展认可活动所引发的法律责任。</w:t>
      </w:r>
    </w:p>
    <w:p w:rsidR="007E6575" w:rsidRDefault="007E6575" w:rsidP="007E6575">
      <w:pPr>
        <w:pStyle w:val="a6"/>
        <w:widowControl w:val="0"/>
        <w:adjustRightInd w:val="0"/>
        <w:snapToGrid w:val="0"/>
        <w:spacing w:before="0" w:beforeAutospacing="0" w:after="0" w:afterAutospacing="0" w:line="360" w:lineRule="auto"/>
        <w:ind w:firstLineChars="177" w:firstLine="475"/>
        <w:rPr>
          <w:rFonts w:ascii="Arial" w:hAnsi="Arial" w:cs="Arial"/>
        </w:rPr>
      </w:pPr>
      <w:r>
        <w:rPr>
          <w:rFonts w:ascii="Arial" w:hAnsi="Arial" w:cs="Arial"/>
        </w:rPr>
        <w:t>CNAS</w:t>
      </w:r>
      <w:r>
        <w:rPr>
          <w:rFonts w:ascii="Arial" w:hAnsi="Arial" w:cs="Arial"/>
        </w:rPr>
        <w:t>依据国家相关法律法规</w:t>
      </w:r>
      <w:r w:rsidR="001113C5">
        <w:rPr>
          <w:rFonts w:ascii="Arial" w:hAnsi="Arial" w:cs="Arial" w:hint="eastAsia"/>
        </w:rPr>
        <w:t>，</w:t>
      </w:r>
      <w:r w:rsidR="001113C5" w:rsidRPr="001113C5">
        <w:rPr>
          <w:rFonts w:ascii="Arial" w:hAnsi="Arial" w:cs="Arial" w:hint="eastAsia"/>
        </w:rPr>
        <w:t>国际和国家标准、规范等</w:t>
      </w:r>
      <w:r>
        <w:rPr>
          <w:rFonts w:ascii="Arial" w:hAnsi="Arial" w:cs="Arial"/>
        </w:rPr>
        <w:t>开展认可工作，</w:t>
      </w:r>
      <w:r w:rsidR="001113C5" w:rsidRPr="001113C5">
        <w:rPr>
          <w:rFonts w:ascii="Arial" w:hAnsi="Arial" w:cs="Arial" w:hint="eastAsia"/>
        </w:rPr>
        <w:t>遵循客观公正、科学规范、权威信誉、廉洁高效的工作原则</w:t>
      </w:r>
      <w:r>
        <w:rPr>
          <w:rFonts w:ascii="Arial" w:hAnsi="Arial" w:cs="Arial"/>
        </w:rPr>
        <w:t>。</w:t>
      </w:r>
    </w:p>
    <w:p w:rsidR="007E6575" w:rsidRDefault="007E6575" w:rsidP="007E6575">
      <w:pPr>
        <w:pStyle w:val="a6"/>
        <w:widowControl w:val="0"/>
        <w:adjustRightInd w:val="0"/>
        <w:snapToGrid w:val="0"/>
        <w:spacing w:before="0" w:beforeAutospacing="0" w:after="0" w:afterAutospacing="0" w:line="360" w:lineRule="auto"/>
        <w:ind w:firstLineChars="177" w:firstLine="475"/>
        <w:rPr>
          <w:rFonts w:ascii="Arial" w:hAnsi="Arial" w:cs="Arial"/>
        </w:rPr>
      </w:pPr>
      <w:r>
        <w:rPr>
          <w:rFonts w:ascii="Arial" w:hAnsi="Arial" w:cs="Arial"/>
        </w:rPr>
        <w:t>CNAS</w:t>
      </w:r>
      <w:r>
        <w:rPr>
          <w:rFonts w:ascii="Arial" w:hAnsi="Arial" w:cs="Arial"/>
        </w:rPr>
        <w:t>不以营利为目的，其经费来源于认可及相关活动的收费和政府的资助。</w:t>
      </w:r>
      <w:r w:rsidR="00CF2B2B">
        <w:rPr>
          <w:rFonts w:ascii="Arial" w:hAnsi="Arial" w:cs="Arial" w:hint="eastAsia"/>
        </w:rPr>
        <w:t>CNAS</w:t>
      </w:r>
      <w:r>
        <w:rPr>
          <w:rFonts w:ascii="Arial" w:hAnsi="Arial" w:cs="Arial"/>
        </w:rPr>
        <w:t>不接受任何影响认可公正性的资助。</w:t>
      </w:r>
    </w:p>
    <w:p w:rsidR="0038341F" w:rsidRDefault="007E6575">
      <w:pPr>
        <w:pStyle w:val="a6"/>
        <w:widowControl w:val="0"/>
        <w:adjustRightInd w:val="0"/>
        <w:snapToGrid w:val="0"/>
        <w:spacing w:before="0" w:beforeAutospacing="0" w:after="0" w:afterAutospacing="0" w:line="360" w:lineRule="auto"/>
        <w:ind w:firstLineChars="200" w:firstLine="537"/>
        <w:rPr>
          <w:rFonts w:ascii="Arial" w:hAnsi="Arial" w:cs="Arial"/>
        </w:rPr>
      </w:pPr>
      <w:r>
        <w:rPr>
          <w:rFonts w:ascii="Arial" w:hAnsi="Arial" w:cs="Arial"/>
        </w:rPr>
        <w:t>CNAS</w:t>
      </w:r>
      <w:r>
        <w:rPr>
          <w:rFonts w:ascii="Arial" w:hAnsi="Arial" w:cs="Arial"/>
        </w:rPr>
        <w:t>不从事任何有可能妨碍其认可工作公正性的其他活动，如帮助实验室建立、保持</w:t>
      </w:r>
      <w:r w:rsidR="00AF66CD">
        <w:rPr>
          <w:rFonts w:ascii="Arial" w:hAnsi="Arial" w:cs="Arial" w:hint="eastAsia"/>
        </w:rPr>
        <w:t>管理</w:t>
      </w:r>
      <w:r w:rsidR="00AF66CD">
        <w:rPr>
          <w:rFonts w:ascii="Arial" w:hAnsi="Arial" w:cs="Arial"/>
        </w:rPr>
        <w:t>体系</w:t>
      </w:r>
      <w:r>
        <w:rPr>
          <w:rFonts w:ascii="Arial" w:hAnsi="Arial" w:cs="Arial"/>
        </w:rPr>
        <w:t>，或者帮助其获得认可或提供咨询等业务。</w:t>
      </w:r>
    </w:p>
    <w:p w:rsidR="0038341F" w:rsidRDefault="007E6575">
      <w:pPr>
        <w:pStyle w:val="a6"/>
        <w:widowControl w:val="0"/>
        <w:adjustRightInd w:val="0"/>
        <w:snapToGrid w:val="0"/>
        <w:spacing w:before="0" w:beforeAutospacing="0" w:after="0" w:afterAutospacing="0" w:line="360" w:lineRule="auto"/>
        <w:ind w:firstLineChars="200" w:firstLine="537"/>
        <w:rPr>
          <w:rFonts w:ascii="Arial" w:eastAsia="黑体" w:hAnsi="Arial" w:cs="Arial"/>
          <w:b/>
          <w:bCs/>
          <w:sz w:val="32"/>
          <w:szCs w:val="32"/>
        </w:rPr>
      </w:pPr>
      <w:r>
        <w:rPr>
          <w:rFonts w:ascii="Arial" w:hAnsi="Arial" w:cs="Arial"/>
        </w:rPr>
        <w:t>本指南旨在介绍</w:t>
      </w:r>
      <w:r>
        <w:rPr>
          <w:rFonts w:ascii="Arial" w:hAnsi="Arial" w:cs="Arial" w:hint="eastAsia"/>
        </w:rPr>
        <w:t>和解释</w:t>
      </w:r>
      <w:r>
        <w:rPr>
          <w:rFonts w:ascii="Arial" w:hAnsi="Arial" w:cs="Arial" w:hint="eastAsia"/>
        </w:rPr>
        <w:t>CNAS</w:t>
      </w:r>
      <w:r>
        <w:rPr>
          <w:rFonts w:ascii="Arial" w:hAnsi="Arial" w:cs="Arial"/>
        </w:rPr>
        <w:t>有关</w:t>
      </w:r>
      <w:r w:rsidR="00172157">
        <w:rPr>
          <w:rFonts w:ascii="Arial" w:hAnsi="Arial" w:cs="Arial" w:hint="eastAsia"/>
        </w:rPr>
        <w:t>能力验证提供者</w:t>
      </w:r>
      <w:r>
        <w:rPr>
          <w:rFonts w:ascii="Arial" w:hAnsi="Arial" w:cs="Arial"/>
        </w:rPr>
        <w:t>认可工作的基本程序和要求，以便于</w:t>
      </w:r>
      <w:r>
        <w:rPr>
          <w:rFonts w:ascii="Arial" w:hAnsi="Arial" w:cs="Arial"/>
        </w:rPr>
        <w:t>CNAS</w:t>
      </w:r>
      <w:r>
        <w:rPr>
          <w:rFonts w:ascii="Arial" w:hAnsi="Arial" w:cs="Arial"/>
        </w:rPr>
        <w:t>工作人员、申请和获准认可</w:t>
      </w:r>
      <w:r w:rsidR="00172157">
        <w:rPr>
          <w:rFonts w:ascii="Arial" w:hAnsi="Arial" w:cs="Arial" w:hint="eastAsia"/>
        </w:rPr>
        <w:t>能力验证提供者</w:t>
      </w:r>
      <w:r w:rsidR="008914EA">
        <w:rPr>
          <w:rFonts w:ascii="Arial" w:hAnsi="Arial" w:cs="Arial" w:hint="eastAsia"/>
        </w:rPr>
        <w:t>在</w:t>
      </w:r>
      <w:r>
        <w:rPr>
          <w:rFonts w:ascii="Arial" w:hAnsi="Arial" w:cs="Arial"/>
        </w:rPr>
        <w:t>从事</w:t>
      </w:r>
      <w:r w:rsidR="008914EA">
        <w:rPr>
          <w:rFonts w:ascii="Arial" w:hAnsi="Arial" w:cs="Arial" w:hint="eastAsia"/>
        </w:rPr>
        <w:t>或参与</w:t>
      </w:r>
      <w:r>
        <w:rPr>
          <w:rFonts w:ascii="Arial" w:hAnsi="Arial" w:cs="Arial"/>
        </w:rPr>
        <w:t>相关认可活动时参考，也可供对</w:t>
      </w:r>
      <w:r w:rsidR="00172157">
        <w:rPr>
          <w:rFonts w:ascii="Arial" w:hAnsi="Arial" w:cs="Arial" w:hint="eastAsia"/>
        </w:rPr>
        <w:t>能力验证提供者</w:t>
      </w:r>
      <w:r>
        <w:rPr>
          <w:rFonts w:ascii="Arial" w:hAnsi="Arial" w:cs="Arial"/>
        </w:rPr>
        <w:t>认可工作感兴趣的人员参阅。</w:t>
      </w:r>
    </w:p>
    <w:p w:rsidR="0038341F" w:rsidRDefault="003D63F6">
      <w:pPr>
        <w:pStyle w:val="a6"/>
        <w:widowControl w:val="0"/>
        <w:adjustRightInd w:val="0"/>
        <w:snapToGrid w:val="0"/>
        <w:spacing w:before="0" w:beforeAutospacing="0" w:after="0" w:afterAutospacing="0" w:line="360" w:lineRule="auto"/>
        <w:ind w:firstLineChars="200" w:firstLine="537"/>
        <w:rPr>
          <w:rFonts w:ascii="Arial" w:hAnsi="Arial" w:cs="Arial"/>
        </w:rPr>
      </w:pPr>
      <w:r w:rsidRPr="002A6458">
        <w:rPr>
          <w:rFonts w:ascii="Arial" w:hAnsi="Arial" w:cs="Arial" w:hint="eastAsia"/>
        </w:rPr>
        <w:t>本</w:t>
      </w:r>
      <w:r w:rsidR="00CD6B52" w:rsidRPr="002A6458">
        <w:rPr>
          <w:rFonts w:ascii="Arial" w:hAnsi="Arial" w:cs="Arial" w:hint="eastAsia"/>
        </w:rPr>
        <w:t>指南</w:t>
      </w:r>
      <w:r w:rsidRPr="002A6458">
        <w:rPr>
          <w:rFonts w:ascii="Arial" w:hAnsi="Arial" w:cs="Arial" w:hint="eastAsia"/>
        </w:rPr>
        <w:t>于</w:t>
      </w:r>
      <w:r w:rsidRPr="002A6458">
        <w:rPr>
          <w:rFonts w:ascii="Arial" w:hAnsi="Arial" w:cs="Arial"/>
        </w:rPr>
        <w:t>20</w:t>
      </w:r>
      <w:r w:rsidR="008B7EF4">
        <w:rPr>
          <w:rFonts w:ascii="Arial" w:hAnsi="Arial" w:cs="Arial" w:hint="eastAsia"/>
        </w:rPr>
        <w:t>11</w:t>
      </w:r>
      <w:r w:rsidRPr="002A6458">
        <w:rPr>
          <w:rFonts w:ascii="Arial" w:hAnsi="Arial" w:cs="Arial" w:hint="eastAsia"/>
        </w:rPr>
        <w:t>年制订本次为换版修订</w:t>
      </w:r>
      <w:r w:rsidR="00CD6B52" w:rsidRPr="002A6458">
        <w:rPr>
          <w:rFonts w:ascii="Arial" w:hAnsi="Arial" w:cs="Arial" w:hint="eastAsia"/>
        </w:rPr>
        <w:t>，对</w:t>
      </w:r>
      <w:r w:rsidR="00985D71">
        <w:rPr>
          <w:rFonts w:ascii="Arial" w:hAnsi="Arial" w:cs="Arial" w:hint="eastAsia"/>
        </w:rPr>
        <w:t>文件</w:t>
      </w:r>
      <w:r w:rsidR="00CD6B52" w:rsidRPr="002A6458">
        <w:rPr>
          <w:rFonts w:ascii="Arial" w:hAnsi="Arial" w:cs="Arial" w:hint="eastAsia"/>
        </w:rPr>
        <w:t>的结构重新</w:t>
      </w:r>
      <w:r w:rsidR="00985D71">
        <w:rPr>
          <w:rFonts w:ascii="Arial" w:hAnsi="Arial" w:cs="Arial" w:hint="eastAsia"/>
        </w:rPr>
        <w:t>进行</w:t>
      </w:r>
      <w:r w:rsidR="00CD6B52" w:rsidRPr="002A6458">
        <w:rPr>
          <w:rFonts w:ascii="Arial" w:hAnsi="Arial" w:cs="Arial" w:hint="eastAsia"/>
        </w:rPr>
        <w:t>编排，对内容</w:t>
      </w:r>
      <w:r w:rsidR="00CF2B2B">
        <w:rPr>
          <w:rFonts w:ascii="Arial" w:hAnsi="Arial" w:cs="Arial" w:hint="eastAsia"/>
        </w:rPr>
        <w:t>进行了</w:t>
      </w:r>
      <w:r w:rsidR="00CD6B52" w:rsidRPr="002A6458">
        <w:rPr>
          <w:rFonts w:ascii="Arial" w:hAnsi="Arial" w:cs="Arial" w:hint="eastAsia"/>
        </w:rPr>
        <w:t>全面更新</w:t>
      </w:r>
      <w:r w:rsidRPr="002A6458">
        <w:rPr>
          <w:rFonts w:ascii="Arial" w:hAnsi="Arial" w:cs="Arial" w:hint="eastAsia"/>
        </w:rPr>
        <w:t>。</w:t>
      </w:r>
    </w:p>
    <w:p w:rsidR="0024505D" w:rsidRPr="002A6458" w:rsidRDefault="0024505D" w:rsidP="0024505D">
      <w:pPr>
        <w:pStyle w:val="a6"/>
        <w:widowControl w:val="0"/>
        <w:adjustRightInd w:val="0"/>
        <w:snapToGrid w:val="0"/>
        <w:spacing w:before="0" w:beforeAutospacing="0" w:after="0" w:afterAutospacing="0" w:line="360" w:lineRule="auto"/>
        <w:ind w:firstLineChars="200" w:firstLine="699"/>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2A6458" w:rsidRPr="00F50EF3" w:rsidRDefault="00172157">
      <w:pPr>
        <w:pStyle w:val="a6"/>
        <w:widowControl w:val="0"/>
        <w:adjustRightInd w:val="0"/>
        <w:snapToGrid w:val="0"/>
        <w:spacing w:before="0" w:beforeAutospacing="0" w:after="0" w:afterAutospacing="0" w:line="360" w:lineRule="auto"/>
        <w:jc w:val="center"/>
        <w:rPr>
          <w:rFonts w:ascii="黑体" w:eastAsia="黑体" w:hAnsi="黑体" w:cs="Arial"/>
          <w:b/>
          <w:bCs/>
          <w:sz w:val="32"/>
          <w:szCs w:val="32"/>
        </w:rPr>
      </w:pPr>
      <w:r>
        <w:rPr>
          <w:rFonts w:ascii="黑体" w:eastAsia="黑体" w:hAnsi="黑体" w:cs="Arial" w:hint="eastAsia"/>
          <w:b/>
          <w:bCs/>
          <w:sz w:val="32"/>
          <w:szCs w:val="32"/>
        </w:rPr>
        <w:lastRenderedPageBreak/>
        <w:t>能力验证提供者</w:t>
      </w:r>
      <w:r w:rsidR="000D32F0" w:rsidRPr="00F50EF3">
        <w:rPr>
          <w:rFonts w:ascii="黑体" w:eastAsia="黑体" w:hAnsi="黑体" w:cs="Arial" w:hint="eastAsia"/>
          <w:b/>
          <w:bCs/>
          <w:sz w:val="32"/>
          <w:szCs w:val="32"/>
        </w:rPr>
        <w:t>认可指南</w:t>
      </w:r>
    </w:p>
    <w:p w:rsidR="007B4DD5" w:rsidRDefault="007B4DD5">
      <w:pPr>
        <w:pStyle w:val="a6"/>
        <w:widowControl w:val="0"/>
        <w:adjustRightInd w:val="0"/>
        <w:snapToGrid w:val="0"/>
        <w:spacing w:before="0" w:beforeAutospacing="0" w:after="0" w:afterAutospacing="0" w:line="360" w:lineRule="auto"/>
        <w:rPr>
          <w:rFonts w:ascii="Arial" w:eastAsia="黑体" w:hAnsi="Arial" w:cs="Arial"/>
          <w:b/>
          <w:bCs/>
          <w:sz w:val="21"/>
          <w:szCs w:val="21"/>
        </w:rPr>
      </w:pPr>
    </w:p>
    <w:p w:rsidR="007B4DD5" w:rsidRPr="00F50EF3" w:rsidRDefault="00374D42">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28"/>
          <w:szCs w:val="28"/>
        </w:rPr>
      </w:pPr>
      <w:r w:rsidRPr="00F50EF3">
        <w:rPr>
          <w:rFonts w:asciiTheme="minorEastAsia" w:eastAsiaTheme="minorEastAsia" w:hAnsiTheme="minorEastAsia" w:cs="Arial"/>
          <w:b/>
          <w:bCs/>
          <w:sz w:val="28"/>
          <w:szCs w:val="28"/>
        </w:rPr>
        <w:t xml:space="preserve">1 </w:t>
      </w:r>
      <w:r w:rsidR="007E6575" w:rsidRPr="00F50EF3">
        <w:rPr>
          <w:rFonts w:asciiTheme="minorEastAsia" w:eastAsiaTheme="minorEastAsia" w:hAnsiTheme="minorEastAsia" w:cs="Arial" w:hint="eastAsia"/>
          <w:b/>
          <w:bCs/>
          <w:sz w:val="28"/>
          <w:szCs w:val="28"/>
        </w:rPr>
        <w:t>范围</w:t>
      </w:r>
    </w:p>
    <w:p w:rsidR="007B4DD5" w:rsidRDefault="00922080" w:rsidP="002A6458">
      <w:pPr>
        <w:pStyle w:val="a6"/>
        <w:widowControl w:val="0"/>
        <w:adjustRightInd w:val="0"/>
        <w:snapToGrid w:val="0"/>
        <w:spacing w:before="0" w:beforeAutospacing="0" w:after="0" w:afterAutospacing="0" w:line="360" w:lineRule="auto"/>
        <w:ind w:firstLineChars="177" w:firstLine="475"/>
        <w:rPr>
          <w:rFonts w:ascii="Arial" w:hAnsi="Arial" w:cs="Arial"/>
        </w:rPr>
      </w:pPr>
      <w:r w:rsidRPr="00325EFB">
        <w:rPr>
          <w:rFonts w:cs="Arial" w:hint="eastAsia"/>
        </w:rPr>
        <w:t>本</w:t>
      </w:r>
      <w:r>
        <w:rPr>
          <w:rFonts w:cs="Arial" w:hint="eastAsia"/>
        </w:rPr>
        <w:t>指南</w:t>
      </w:r>
      <w:r w:rsidR="00B81550">
        <w:rPr>
          <w:rFonts w:cs="Arial" w:hint="eastAsia"/>
        </w:rPr>
        <w:t>是</w:t>
      </w:r>
      <w:r w:rsidRPr="00325EFB">
        <w:rPr>
          <w:rFonts w:cs="Arial" w:hint="eastAsia"/>
        </w:rPr>
        <w:t>CNAS</w:t>
      </w:r>
      <w:r w:rsidR="00ED4ED8">
        <w:rPr>
          <w:rFonts w:cs="Arial" w:hint="eastAsia"/>
        </w:rPr>
        <w:t>对</w:t>
      </w:r>
      <w:r w:rsidR="00172157">
        <w:rPr>
          <w:rFonts w:cs="Arial" w:hint="eastAsia"/>
        </w:rPr>
        <w:t>能力验证提供者</w:t>
      </w:r>
      <w:r w:rsidR="00225AD2">
        <w:rPr>
          <w:rFonts w:cs="Arial" w:hint="eastAsia"/>
        </w:rPr>
        <w:t>（以下简称</w:t>
      </w:r>
      <w:r w:rsidR="0024505D">
        <w:rPr>
          <w:rFonts w:cs="Arial" w:hint="eastAsia"/>
        </w:rPr>
        <w:t>PTP</w:t>
      </w:r>
      <w:r w:rsidR="00225AD2">
        <w:rPr>
          <w:rFonts w:cs="Arial" w:hint="eastAsia"/>
        </w:rPr>
        <w:t>）</w:t>
      </w:r>
      <w:r w:rsidR="00ED4ED8" w:rsidRPr="002A6458">
        <w:rPr>
          <w:rFonts w:cs="Arial" w:hint="eastAsia"/>
        </w:rPr>
        <w:t>开展</w:t>
      </w:r>
      <w:r w:rsidRPr="002A6458">
        <w:rPr>
          <w:rFonts w:ascii="Arial" w:hAnsi="Arial" w:cs="Arial" w:hint="eastAsia"/>
        </w:rPr>
        <w:t>认可活动</w:t>
      </w:r>
      <w:r w:rsidR="00B81550" w:rsidRPr="002A6458">
        <w:rPr>
          <w:rFonts w:cs="Arial" w:hint="eastAsia"/>
        </w:rPr>
        <w:t>的程序和要求的解释，</w:t>
      </w:r>
      <w:proofErr w:type="gramStart"/>
      <w:r w:rsidR="00B81550" w:rsidRPr="002A6458">
        <w:rPr>
          <w:rFonts w:cs="Arial" w:hint="eastAsia"/>
        </w:rPr>
        <w:t>供申请</w:t>
      </w:r>
      <w:proofErr w:type="gramEnd"/>
      <w:r w:rsidR="00B81550" w:rsidRPr="002A6458">
        <w:rPr>
          <w:rFonts w:cs="Arial" w:hint="eastAsia"/>
        </w:rPr>
        <w:t>或已获CNAS</w:t>
      </w:r>
      <w:r w:rsidR="00225AD2">
        <w:rPr>
          <w:rFonts w:cs="Arial" w:hint="eastAsia"/>
        </w:rPr>
        <w:t>认可的</w:t>
      </w:r>
      <w:r w:rsidR="0024505D">
        <w:rPr>
          <w:rFonts w:cs="Arial" w:hint="eastAsia"/>
        </w:rPr>
        <w:t>PTP</w:t>
      </w:r>
      <w:r w:rsidR="00B81550" w:rsidRPr="002A6458">
        <w:rPr>
          <w:rFonts w:cs="Arial" w:hint="eastAsia"/>
        </w:rPr>
        <w:t>参考使用</w:t>
      </w:r>
      <w:r w:rsidRPr="00325EFB">
        <w:rPr>
          <w:rFonts w:ascii="Arial" w:hAnsi="Arial" w:cs="Arial" w:hint="eastAsia"/>
        </w:rPr>
        <w:t>。</w:t>
      </w:r>
    </w:p>
    <w:p w:rsidR="007B4DD5" w:rsidRDefault="007B4DD5">
      <w:pPr>
        <w:adjustRightInd w:val="0"/>
        <w:snapToGrid w:val="0"/>
        <w:spacing w:line="360" w:lineRule="auto"/>
        <w:rPr>
          <w:rFonts w:ascii="Arial" w:hAnsi="Arial" w:cs="Arial"/>
          <w:b/>
          <w:sz w:val="24"/>
        </w:rPr>
      </w:pPr>
    </w:p>
    <w:p w:rsidR="007B4DD5" w:rsidRPr="00F50EF3" w:rsidRDefault="00B81550">
      <w:pPr>
        <w:adjustRightInd w:val="0"/>
        <w:snapToGrid w:val="0"/>
        <w:spacing w:line="360" w:lineRule="auto"/>
        <w:rPr>
          <w:rFonts w:asciiTheme="minorEastAsia" w:eastAsiaTheme="minorEastAsia" w:hAnsiTheme="minorEastAsia" w:cs="Arial"/>
          <w:b/>
          <w:sz w:val="28"/>
          <w:szCs w:val="28"/>
        </w:rPr>
      </w:pPr>
      <w:r w:rsidRPr="00F50EF3">
        <w:rPr>
          <w:rFonts w:asciiTheme="minorEastAsia" w:eastAsiaTheme="minorEastAsia" w:hAnsiTheme="minorEastAsia" w:cs="Arial"/>
          <w:b/>
          <w:sz w:val="28"/>
          <w:szCs w:val="28"/>
        </w:rPr>
        <w:t>2</w:t>
      </w:r>
      <w:r w:rsidR="00F075AD" w:rsidRPr="00F50EF3">
        <w:rPr>
          <w:rFonts w:asciiTheme="minorEastAsia" w:eastAsiaTheme="minorEastAsia" w:hAnsiTheme="minorEastAsia" w:cs="Arial"/>
          <w:b/>
          <w:sz w:val="28"/>
          <w:szCs w:val="28"/>
        </w:rPr>
        <w:t xml:space="preserve"> </w:t>
      </w:r>
      <w:r w:rsidR="00374D42" w:rsidRPr="00F50EF3">
        <w:rPr>
          <w:rFonts w:asciiTheme="minorEastAsia" w:eastAsiaTheme="minorEastAsia" w:hAnsiTheme="minorEastAsia" w:cs="Arial" w:hint="eastAsia"/>
          <w:b/>
          <w:sz w:val="28"/>
          <w:szCs w:val="28"/>
        </w:rPr>
        <w:t>引用文件</w:t>
      </w:r>
    </w:p>
    <w:p w:rsidR="007B4DD5" w:rsidRDefault="00AE4871" w:rsidP="007C15C4">
      <w:pPr>
        <w:adjustRightInd w:val="0"/>
        <w:snapToGrid w:val="0"/>
        <w:spacing w:line="360" w:lineRule="auto"/>
        <w:ind w:firstLineChars="200" w:firstLine="537"/>
        <w:rPr>
          <w:rFonts w:ascii="Arial" w:hAnsi="Arial" w:cs="Arial"/>
          <w:bCs/>
          <w:sz w:val="24"/>
        </w:rPr>
      </w:pPr>
      <w:r w:rsidRPr="007C15C4">
        <w:rPr>
          <w:rFonts w:hint="eastAsia"/>
          <w:color w:val="000000"/>
          <w:sz w:val="24"/>
        </w:rPr>
        <w:t>下列文件对于本</w:t>
      </w:r>
      <w:r w:rsidR="008914EA">
        <w:rPr>
          <w:rFonts w:hint="eastAsia"/>
          <w:color w:val="000000"/>
          <w:sz w:val="24"/>
        </w:rPr>
        <w:t>指南</w:t>
      </w:r>
      <w:r w:rsidRPr="007C15C4">
        <w:rPr>
          <w:rFonts w:hint="eastAsia"/>
          <w:color w:val="000000"/>
          <w:sz w:val="24"/>
        </w:rPr>
        <w:t>的应用是必不可少的。凡是注日期的引用文件，仅所注日期的版本适用于本</w:t>
      </w:r>
      <w:r w:rsidR="008914EA" w:rsidRPr="008914EA">
        <w:rPr>
          <w:rFonts w:hint="eastAsia"/>
          <w:color w:val="000000"/>
          <w:sz w:val="24"/>
        </w:rPr>
        <w:t>指南</w:t>
      </w:r>
      <w:r w:rsidRPr="007C15C4">
        <w:rPr>
          <w:rFonts w:hint="eastAsia"/>
          <w:color w:val="000000"/>
          <w:sz w:val="24"/>
        </w:rPr>
        <w:t>。凡是不注日期的引用文件，其最新版本（包括所有的修改单）适用于本</w:t>
      </w:r>
      <w:r w:rsidR="008914EA" w:rsidRPr="008914EA">
        <w:rPr>
          <w:rFonts w:hint="eastAsia"/>
          <w:color w:val="000000"/>
          <w:sz w:val="24"/>
        </w:rPr>
        <w:t>指南</w:t>
      </w:r>
      <w:r w:rsidRPr="007C15C4">
        <w:rPr>
          <w:rFonts w:hint="eastAsia"/>
          <w:color w:val="000000"/>
          <w:sz w:val="24"/>
        </w:rPr>
        <w:t>。</w:t>
      </w:r>
    </w:p>
    <w:p w:rsidR="007B4DD5" w:rsidRDefault="00922D1A">
      <w:pPr>
        <w:snapToGrid w:val="0"/>
        <w:spacing w:line="360" w:lineRule="auto"/>
        <w:rPr>
          <w:rFonts w:ascii="Arial" w:hAnsi="Arial"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 xml:space="preserve">.1 </w:t>
      </w:r>
      <w:r w:rsidR="00C3346D" w:rsidRPr="007C15C4">
        <w:rPr>
          <w:rFonts w:asciiTheme="minorEastAsia" w:eastAsiaTheme="minorEastAsia" w:hAnsiTheme="minorEastAsia" w:cs="Arial"/>
          <w:sz w:val="24"/>
        </w:rPr>
        <w:t xml:space="preserve"> </w:t>
      </w:r>
      <w:r w:rsidR="006D672B">
        <w:rPr>
          <w:rFonts w:asciiTheme="minorEastAsia" w:eastAsiaTheme="minorEastAsia" w:hAnsiTheme="minorEastAsia" w:cs="Arial" w:hint="eastAsia"/>
          <w:sz w:val="24"/>
        </w:rPr>
        <w:t xml:space="preserve"> </w:t>
      </w:r>
      <w:r w:rsidR="00C3346D"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C3346D" w:rsidRPr="007C15C4">
        <w:rPr>
          <w:rFonts w:asciiTheme="minorEastAsia" w:eastAsiaTheme="minorEastAsia" w:hAnsiTheme="minorEastAsia" w:cs="Arial"/>
          <w:sz w:val="24"/>
        </w:rPr>
        <w:t>J01</w:t>
      </w:r>
      <w:r w:rsidR="002A6458">
        <w:rPr>
          <w:rFonts w:ascii="Arial" w:hAnsi="Arial" w:cs="Arial" w:hint="eastAsia"/>
          <w:sz w:val="24"/>
        </w:rPr>
        <w:t xml:space="preserve"> </w:t>
      </w:r>
      <w:r w:rsidR="00374D42">
        <w:rPr>
          <w:rFonts w:ascii="Arial" w:hAnsi="Arial" w:cs="Arial"/>
          <w:sz w:val="24"/>
        </w:rPr>
        <w:t>《中国合格评定国家认可委员会章程》</w:t>
      </w:r>
    </w:p>
    <w:p w:rsidR="00922D1A" w:rsidRPr="00C3346D" w:rsidRDefault="00922D1A">
      <w:pPr>
        <w:snapToGrid w:val="0"/>
        <w:spacing w:line="360" w:lineRule="auto"/>
        <w:rPr>
          <w:rFonts w:ascii="Arial" w:hAnsi="Arial" w:cs="Arial"/>
          <w:sz w:val="24"/>
        </w:rPr>
      </w:pPr>
      <w:r w:rsidRPr="007C15C4">
        <w:rPr>
          <w:rFonts w:asciiTheme="minorEastAsia" w:eastAsiaTheme="minorEastAsia" w:hAnsiTheme="minorEastAsia" w:cs="Arial"/>
          <w:sz w:val="24"/>
        </w:rPr>
        <w:t xml:space="preserve">2.2 </w:t>
      </w:r>
      <w:r w:rsidR="00C3346D" w:rsidRPr="007C15C4">
        <w:rPr>
          <w:rFonts w:asciiTheme="minorEastAsia" w:eastAsiaTheme="minorEastAsia" w:hAnsiTheme="minorEastAsia" w:cs="Arial"/>
          <w:sz w:val="24"/>
        </w:rPr>
        <w:t xml:space="preserve"> </w:t>
      </w:r>
      <w:r w:rsidR="006D672B">
        <w:rPr>
          <w:rFonts w:asciiTheme="minorEastAsia" w:eastAsiaTheme="minorEastAsia" w:hAnsiTheme="minorEastAsia" w:cs="Arial" w:hint="eastAsia"/>
          <w:sz w:val="24"/>
        </w:rPr>
        <w:t xml:space="preserve"> </w:t>
      </w:r>
      <w:r w:rsidR="00B22927" w:rsidRPr="007C15C4">
        <w:rPr>
          <w:rFonts w:asciiTheme="minorEastAsia" w:eastAsiaTheme="minorEastAsia" w:hAnsiTheme="minorEastAsia" w:cs="Arial"/>
          <w:sz w:val="24"/>
        </w:rPr>
        <w:t>GB/T 27011</w:t>
      </w:r>
      <w:r w:rsidR="00B22927" w:rsidRPr="007C15C4">
        <w:rPr>
          <w:rFonts w:asciiTheme="minorEastAsia" w:eastAsiaTheme="minorEastAsia" w:hAnsiTheme="minorEastAsia" w:cs="Arial" w:hint="eastAsia"/>
          <w:sz w:val="24"/>
        </w:rPr>
        <w:t>（等同采用</w:t>
      </w:r>
      <w:r w:rsidR="00B22927" w:rsidRPr="007C15C4">
        <w:rPr>
          <w:rFonts w:asciiTheme="minorEastAsia" w:eastAsiaTheme="minorEastAsia" w:hAnsiTheme="minorEastAsia" w:cs="Arial"/>
          <w:sz w:val="24"/>
        </w:rPr>
        <w:t>ISO/IEC 17011</w:t>
      </w:r>
      <w:r w:rsidR="00B22927" w:rsidRPr="007C15C4">
        <w:rPr>
          <w:rFonts w:asciiTheme="minorEastAsia" w:eastAsiaTheme="minorEastAsia" w:hAnsiTheme="minorEastAsia" w:cs="Arial" w:hint="eastAsia"/>
          <w:sz w:val="24"/>
        </w:rPr>
        <w:t>）《合格评定—认可机构通用要求》</w:t>
      </w:r>
    </w:p>
    <w:p w:rsidR="007B4DD5" w:rsidRPr="007C15C4" w:rsidRDefault="00922D1A">
      <w:pPr>
        <w:pStyle w:val="af"/>
        <w:framePr w:w="0" w:hRule="auto" w:wrap="auto" w:hAnchor="text" w:xAlign="left" w:yAlign="inline"/>
        <w:snapToGrid w:val="0"/>
        <w:spacing w:line="360" w:lineRule="auto"/>
        <w:jc w:val="both"/>
        <w:rPr>
          <w:rFonts w:asciiTheme="minorEastAsia" w:eastAsiaTheme="minorEastAsia" w:hAnsiTheme="minorEastAsia" w:cs="Arial"/>
          <w:kern w:val="2"/>
          <w:sz w:val="24"/>
          <w:szCs w:val="24"/>
        </w:rPr>
      </w:pPr>
      <w:r w:rsidRPr="007C15C4">
        <w:rPr>
          <w:rFonts w:asciiTheme="minorEastAsia" w:eastAsiaTheme="minorEastAsia" w:hAnsiTheme="minorEastAsia" w:cs="Arial"/>
          <w:kern w:val="2"/>
          <w:sz w:val="24"/>
          <w:szCs w:val="24"/>
        </w:rPr>
        <w:t>2</w:t>
      </w:r>
      <w:r w:rsidR="00374D42" w:rsidRPr="007C15C4">
        <w:rPr>
          <w:rFonts w:asciiTheme="minorEastAsia" w:eastAsiaTheme="minorEastAsia" w:hAnsiTheme="minorEastAsia" w:cs="Arial"/>
          <w:kern w:val="2"/>
          <w:sz w:val="24"/>
          <w:szCs w:val="24"/>
        </w:rPr>
        <w:t>.</w:t>
      </w:r>
      <w:r w:rsidRPr="007C15C4">
        <w:rPr>
          <w:rFonts w:asciiTheme="minorEastAsia" w:eastAsiaTheme="minorEastAsia" w:hAnsiTheme="minorEastAsia" w:cs="Arial"/>
          <w:kern w:val="2"/>
          <w:sz w:val="24"/>
          <w:szCs w:val="24"/>
        </w:rPr>
        <w:t xml:space="preserve">3  </w:t>
      </w:r>
      <w:r w:rsidR="006D672B">
        <w:rPr>
          <w:rFonts w:asciiTheme="minorEastAsia" w:eastAsiaTheme="minorEastAsia" w:hAnsiTheme="minorEastAsia" w:cs="Arial" w:hint="eastAsia"/>
          <w:kern w:val="2"/>
          <w:sz w:val="24"/>
          <w:szCs w:val="24"/>
        </w:rPr>
        <w:t xml:space="preserve"> </w:t>
      </w:r>
      <w:r w:rsidR="00B22927" w:rsidRPr="007C15C4">
        <w:rPr>
          <w:rFonts w:asciiTheme="minorEastAsia" w:eastAsiaTheme="minorEastAsia" w:hAnsiTheme="minorEastAsia" w:cs="Arial"/>
          <w:sz w:val="24"/>
        </w:rPr>
        <w:t>GB/T 27000</w:t>
      </w:r>
      <w:r w:rsidR="00B22927" w:rsidRPr="00C3346D">
        <w:rPr>
          <w:rFonts w:ascii="Arial" w:hAnsi="Arial" w:cs="Arial" w:hint="eastAsia"/>
          <w:sz w:val="24"/>
        </w:rPr>
        <w:t>（</w:t>
      </w:r>
      <w:r w:rsidR="00B22927" w:rsidRPr="008217D2">
        <w:rPr>
          <w:rFonts w:asciiTheme="minorEastAsia" w:eastAsiaTheme="minorEastAsia" w:hAnsiTheme="minorEastAsia" w:cs="Arial" w:hint="eastAsia"/>
          <w:sz w:val="24"/>
        </w:rPr>
        <w:t>等同采用</w:t>
      </w:r>
      <w:r w:rsidR="00B22927" w:rsidRPr="00C3346D">
        <w:rPr>
          <w:rFonts w:ascii="宋体" w:hAnsi="宋体" w:cs="Arial"/>
          <w:sz w:val="24"/>
        </w:rPr>
        <w:t xml:space="preserve"> </w:t>
      </w:r>
      <w:r w:rsidR="00B22927" w:rsidRPr="007C15C4">
        <w:rPr>
          <w:rFonts w:asciiTheme="minorEastAsia" w:eastAsiaTheme="minorEastAsia" w:hAnsiTheme="minorEastAsia" w:cs="Arial"/>
          <w:sz w:val="24"/>
        </w:rPr>
        <w:t>ISO/IEC 17000</w:t>
      </w:r>
      <w:r w:rsidR="00B22927" w:rsidRPr="00C3346D">
        <w:rPr>
          <w:rFonts w:ascii="Arial" w:hAnsi="Arial" w:cs="Arial" w:hint="eastAsia"/>
          <w:sz w:val="24"/>
        </w:rPr>
        <w:t>）</w:t>
      </w:r>
      <w:r w:rsidR="00B22927" w:rsidRPr="008217D2">
        <w:rPr>
          <w:rFonts w:asciiTheme="minorEastAsia" w:eastAsiaTheme="minorEastAsia" w:hAnsiTheme="minorEastAsia" w:cs="Arial" w:hint="eastAsia"/>
          <w:sz w:val="24"/>
        </w:rPr>
        <w:t>《</w:t>
      </w:r>
      <w:r w:rsidR="00B22927" w:rsidRPr="008217D2">
        <w:rPr>
          <w:rFonts w:asciiTheme="minorEastAsia" w:eastAsiaTheme="minorEastAsia" w:hAnsiTheme="minorEastAsia" w:hint="eastAsia"/>
          <w:sz w:val="24"/>
        </w:rPr>
        <w:t>合格评定</w:t>
      </w:r>
      <w:r w:rsidR="00B22927" w:rsidRPr="008217D2">
        <w:rPr>
          <w:rFonts w:asciiTheme="minorEastAsia" w:eastAsiaTheme="minorEastAsia" w:hAnsiTheme="minorEastAsia"/>
          <w:sz w:val="24"/>
        </w:rPr>
        <w:t xml:space="preserve"> </w:t>
      </w:r>
      <w:r w:rsidR="00B22927" w:rsidRPr="008217D2">
        <w:rPr>
          <w:rFonts w:asciiTheme="minorEastAsia" w:eastAsiaTheme="minorEastAsia" w:hAnsiTheme="minorEastAsia" w:hint="eastAsia"/>
          <w:sz w:val="24"/>
        </w:rPr>
        <w:t>词汇和通用原则</w:t>
      </w:r>
      <w:r w:rsidR="00B22927" w:rsidRPr="008217D2">
        <w:rPr>
          <w:rFonts w:asciiTheme="minorEastAsia" w:eastAsiaTheme="minorEastAsia" w:hAnsiTheme="minorEastAsia" w:cs="Arial" w:hint="eastAsia"/>
          <w:sz w:val="24"/>
        </w:rPr>
        <w:t>》</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 xml:space="preserve">4  </w:t>
      </w:r>
      <w:r w:rsidR="006D672B">
        <w:rPr>
          <w:rFonts w:asciiTheme="minorEastAsia" w:eastAsiaTheme="minorEastAsia" w:hAnsiTheme="minorEastAsia" w:cs="Arial" w:hint="eastAsia"/>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R01</w:t>
      </w:r>
      <w:r w:rsidR="002A6458" w:rsidRPr="007C15C4">
        <w:rPr>
          <w:rFonts w:asciiTheme="minorEastAsia" w:eastAsiaTheme="minorEastAsia" w:hAnsiTheme="minorEastAsia" w:cs="Arial"/>
          <w:sz w:val="24"/>
        </w:rPr>
        <w:t xml:space="preserve"> </w:t>
      </w:r>
      <w:r w:rsidR="00374D42" w:rsidRPr="007C15C4">
        <w:rPr>
          <w:rFonts w:asciiTheme="minorEastAsia" w:eastAsiaTheme="minorEastAsia" w:hAnsiTheme="minorEastAsia" w:cs="Arial" w:hint="eastAsia"/>
          <w:sz w:val="24"/>
        </w:rPr>
        <w:t>《认可标识</w:t>
      </w:r>
      <w:ins w:id="0" w:author="王忠" w:date="2016-11-09T16:43:00Z">
        <w:r w:rsidR="00FC3193">
          <w:rPr>
            <w:rFonts w:asciiTheme="minorEastAsia" w:eastAsiaTheme="minorEastAsia" w:hAnsiTheme="minorEastAsia" w:cs="Arial" w:hint="eastAsia"/>
            <w:sz w:val="24"/>
          </w:rPr>
          <w:t>使用</w:t>
        </w:r>
      </w:ins>
      <w:r w:rsidR="00374D42" w:rsidRPr="007C15C4">
        <w:rPr>
          <w:rFonts w:asciiTheme="minorEastAsia" w:eastAsiaTheme="minorEastAsia" w:hAnsiTheme="minorEastAsia" w:cs="Arial" w:hint="eastAsia"/>
          <w:sz w:val="24"/>
        </w:rPr>
        <w:t>和认可状态声明</w:t>
      </w:r>
      <w:del w:id="1" w:author="王忠" w:date="2016-11-09T16:43:00Z">
        <w:r w:rsidR="00374D42" w:rsidRPr="007C15C4" w:rsidDel="00FC3193">
          <w:rPr>
            <w:rFonts w:asciiTheme="minorEastAsia" w:eastAsiaTheme="minorEastAsia" w:hAnsiTheme="minorEastAsia" w:cs="Arial" w:hint="eastAsia"/>
            <w:sz w:val="24"/>
          </w:rPr>
          <w:delText>管理</w:delText>
        </w:r>
      </w:del>
      <w:r w:rsidR="00374D42" w:rsidRPr="007C15C4">
        <w:rPr>
          <w:rFonts w:asciiTheme="minorEastAsia" w:eastAsiaTheme="minorEastAsia" w:hAnsiTheme="minorEastAsia" w:cs="Arial" w:hint="eastAsia"/>
          <w:sz w:val="24"/>
        </w:rPr>
        <w:t>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 xml:space="preserve">5  </w:t>
      </w:r>
      <w:r w:rsidR="006D672B">
        <w:rPr>
          <w:rFonts w:asciiTheme="minorEastAsia" w:eastAsiaTheme="minorEastAsia" w:hAnsiTheme="minorEastAsia" w:cs="Arial" w:hint="eastAsia"/>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R02 </w:t>
      </w:r>
      <w:r w:rsidR="00374D42" w:rsidRPr="007C15C4">
        <w:rPr>
          <w:rFonts w:asciiTheme="minorEastAsia" w:eastAsiaTheme="minorEastAsia" w:hAnsiTheme="minorEastAsia" w:cs="Arial" w:hint="eastAsia"/>
          <w:sz w:val="24"/>
        </w:rPr>
        <w:t>《公正性与保密规则》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 xml:space="preserve">6  </w:t>
      </w:r>
      <w:r w:rsidR="006D672B">
        <w:rPr>
          <w:rFonts w:asciiTheme="minorEastAsia" w:eastAsiaTheme="minorEastAsia" w:hAnsiTheme="minorEastAsia" w:cs="Arial" w:hint="eastAsia"/>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R03 </w:t>
      </w:r>
      <w:r w:rsidR="00374D42" w:rsidRPr="007C15C4">
        <w:rPr>
          <w:rFonts w:asciiTheme="minorEastAsia" w:eastAsiaTheme="minorEastAsia" w:hAnsiTheme="minorEastAsia" w:cs="Arial" w:hint="eastAsia"/>
          <w:sz w:val="24"/>
        </w:rPr>
        <w:t>《申诉、投诉和争议处理规则》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 xml:space="preserve">7  </w:t>
      </w:r>
      <w:r w:rsidR="006D672B">
        <w:rPr>
          <w:rFonts w:asciiTheme="minorEastAsia" w:eastAsiaTheme="minorEastAsia" w:hAnsiTheme="minorEastAsia" w:cs="Arial" w:hint="eastAsia"/>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RL01</w:t>
      </w:r>
      <w:r w:rsidR="002A6458" w:rsidRPr="007C15C4">
        <w:rPr>
          <w:rFonts w:asciiTheme="minorEastAsia" w:eastAsiaTheme="minorEastAsia" w:hAnsiTheme="minorEastAsia" w:cs="Arial"/>
          <w:sz w:val="24"/>
        </w:rPr>
        <w:t xml:space="preserve"> </w:t>
      </w:r>
      <w:r w:rsidR="00374D42" w:rsidRPr="007C15C4">
        <w:rPr>
          <w:rFonts w:asciiTheme="minorEastAsia" w:eastAsiaTheme="minorEastAsia" w:hAnsiTheme="minorEastAsia" w:cs="Arial" w:hint="eastAsia"/>
          <w:sz w:val="24"/>
        </w:rPr>
        <w:t>《实验室认可规则》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 xml:space="preserve">8  </w:t>
      </w:r>
      <w:r w:rsidR="006D672B">
        <w:rPr>
          <w:rFonts w:asciiTheme="minorEastAsia" w:eastAsiaTheme="minorEastAsia" w:hAnsiTheme="minorEastAsia" w:cs="Arial" w:hint="eastAsia"/>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RL02 </w:t>
      </w:r>
      <w:r w:rsidR="00374D42" w:rsidRPr="007C15C4">
        <w:rPr>
          <w:rFonts w:asciiTheme="minorEastAsia" w:eastAsiaTheme="minorEastAsia" w:hAnsiTheme="minorEastAsia" w:cs="Arial" w:hint="eastAsia"/>
          <w:sz w:val="24"/>
        </w:rPr>
        <w:t>《能力验证规则》</w:t>
      </w:r>
    </w:p>
    <w:p w:rsidR="007B4DD5"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 xml:space="preserve">9  </w:t>
      </w:r>
      <w:r w:rsidR="006D672B">
        <w:rPr>
          <w:rFonts w:asciiTheme="minorEastAsia" w:eastAsiaTheme="minorEastAsia" w:hAnsiTheme="minorEastAsia" w:cs="Arial" w:hint="eastAsia"/>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RL03 </w:t>
      </w:r>
      <w:r w:rsidR="00374D42" w:rsidRPr="007C15C4">
        <w:rPr>
          <w:rFonts w:asciiTheme="minorEastAsia" w:eastAsiaTheme="minorEastAsia" w:hAnsiTheme="minorEastAsia" w:cs="Arial" w:hint="eastAsia"/>
          <w:sz w:val="24"/>
        </w:rPr>
        <w:t>《</w:t>
      </w:r>
      <w:r w:rsidRPr="007C15C4">
        <w:rPr>
          <w:rFonts w:asciiTheme="minorEastAsia" w:eastAsiaTheme="minorEastAsia" w:hAnsiTheme="minorEastAsia" w:cs="Arial" w:hint="eastAsia"/>
          <w:sz w:val="24"/>
        </w:rPr>
        <w:t>实验室和</w:t>
      </w:r>
      <w:r w:rsidR="00D35112">
        <w:rPr>
          <w:rFonts w:asciiTheme="minorEastAsia" w:eastAsiaTheme="minorEastAsia" w:hAnsiTheme="minorEastAsia" w:cs="Arial" w:hint="eastAsia"/>
          <w:sz w:val="24"/>
        </w:rPr>
        <w:t>检验</w:t>
      </w:r>
      <w:r w:rsidRPr="007C15C4">
        <w:rPr>
          <w:rFonts w:asciiTheme="minorEastAsia" w:eastAsiaTheme="minorEastAsia" w:hAnsiTheme="minorEastAsia" w:cs="Arial" w:hint="eastAsia"/>
          <w:sz w:val="24"/>
        </w:rPr>
        <w:t>机构</w:t>
      </w:r>
      <w:r w:rsidR="00374D42" w:rsidRPr="007C15C4">
        <w:rPr>
          <w:rFonts w:asciiTheme="minorEastAsia" w:eastAsiaTheme="minorEastAsia" w:hAnsiTheme="minorEastAsia" w:cs="Arial" w:hint="eastAsia"/>
          <w:sz w:val="24"/>
        </w:rPr>
        <w:t>认可收费管理规则》</w:t>
      </w:r>
    </w:p>
    <w:p w:rsidR="00C02D20" w:rsidRPr="00C02D20" w:rsidRDefault="00F66DC9">
      <w:pPr>
        <w:snapToGrid w:val="0"/>
        <w:spacing w:line="360" w:lineRule="auto"/>
        <w:rPr>
          <w:rFonts w:asciiTheme="minorEastAsia" w:eastAsiaTheme="minorEastAsia" w:hAnsiTheme="minorEastAsia" w:cs="Arial"/>
          <w:sz w:val="24"/>
        </w:rPr>
      </w:pPr>
      <w:r>
        <w:rPr>
          <w:rFonts w:asciiTheme="minorEastAsia" w:eastAsiaTheme="minorEastAsia" w:hAnsiTheme="minorEastAsia" w:cs="Arial" w:hint="eastAsia"/>
          <w:sz w:val="24"/>
        </w:rPr>
        <w:t>2.10</w:t>
      </w:r>
      <w:r w:rsidR="00C02D20">
        <w:rPr>
          <w:rFonts w:asciiTheme="minorEastAsia" w:eastAsiaTheme="minorEastAsia" w:hAnsiTheme="minorEastAsia" w:cs="Arial" w:hint="eastAsia"/>
          <w:sz w:val="24"/>
        </w:rPr>
        <w:t xml:space="preserve"> </w:t>
      </w:r>
      <w:r w:rsidR="00E07BD3">
        <w:rPr>
          <w:rFonts w:asciiTheme="minorEastAsia" w:eastAsiaTheme="minorEastAsia" w:hAnsiTheme="minorEastAsia" w:cs="Arial" w:hint="eastAsia"/>
          <w:sz w:val="24"/>
        </w:rPr>
        <w:t xml:space="preserve"> </w:t>
      </w:r>
      <w:r w:rsidR="00C02D20">
        <w:rPr>
          <w:rFonts w:asciiTheme="minorEastAsia" w:eastAsiaTheme="minorEastAsia" w:hAnsiTheme="minorEastAsia" w:cs="Arial" w:hint="eastAsia"/>
          <w:sz w:val="24"/>
        </w:rPr>
        <w:t>CNAS-RL0</w:t>
      </w:r>
      <w:r w:rsidR="00F444AD">
        <w:rPr>
          <w:rFonts w:asciiTheme="minorEastAsia" w:eastAsiaTheme="minorEastAsia" w:hAnsiTheme="minorEastAsia" w:cs="Arial" w:hint="eastAsia"/>
          <w:sz w:val="24"/>
        </w:rPr>
        <w:t>6</w:t>
      </w:r>
      <w:r w:rsidR="00C02D20">
        <w:rPr>
          <w:rFonts w:asciiTheme="minorEastAsia" w:eastAsiaTheme="minorEastAsia" w:hAnsiTheme="minorEastAsia" w:cs="Arial" w:hint="eastAsia"/>
          <w:sz w:val="24"/>
        </w:rPr>
        <w:t xml:space="preserve"> </w:t>
      </w:r>
      <w:r w:rsidR="00C02D20" w:rsidRPr="00C02D20">
        <w:rPr>
          <w:rFonts w:asciiTheme="minorEastAsia" w:eastAsiaTheme="minorEastAsia" w:hAnsiTheme="minorEastAsia" w:cs="Arial" w:hint="eastAsia"/>
          <w:sz w:val="24"/>
        </w:rPr>
        <w:t>《</w:t>
      </w:r>
      <w:r w:rsidR="00172157">
        <w:rPr>
          <w:rFonts w:asciiTheme="minorEastAsia" w:eastAsiaTheme="minorEastAsia" w:hAnsiTheme="minorEastAsia" w:cs="Arial" w:hint="eastAsia"/>
          <w:sz w:val="24"/>
        </w:rPr>
        <w:t>能力验证提供者</w:t>
      </w:r>
      <w:r w:rsidR="00C02D20" w:rsidRPr="00C02D20">
        <w:rPr>
          <w:rFonts w:asciiTheme="minorEastAsia" w:eastAsiaTheme="minorEastAsia" w:hAnsiTheme="minorEastAsia" w:cs="Arial" w:hint="eastAsia"/>
          <w:sz w:val="24"/>
        </w:rPr>
        <w:t>认可规则》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Pr="007C15C4">
        <w:rPr>
          <w:rFonts w:asciiTheme="minorEastAsia" w:eastAsiaTheme="minorEastAsia" w:hAnsiTheme="minorEastAsia" w:cs="Arial"/>
          <w:sz w:val="24"/>
        </w:rPr>
        <w:t>1</w:t>
      </w:r>
      <w:r w:rsidR="00F66DC9">
        <w:rPr>
          <w:rFonts w:asciiTheme="minorEastAsia" w:eastAsiaTheme="minorEastAsia" w:hAnsiTheme="minorEastAsia" w:cs="Arial" w:hint="eastAsia"/>
          <w:sz w:val="24"/>
        </w:rPr>
        <w:t>1</w:t>
      </w:r>
      <w:r w:rsidRPr="007C15C4">
        <w:rPr>
          <w:rFonts w:asciiTheme="minorEastAsia" w:eastAsiaTheme="minorEastAsia" w:hAnsiTheme="minorEastAsia" w:cs="Arial"/>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RL04 </w:t>
      </w:r>
      <w:r w:rsidRPr="007C15C4">
        <w:rPr>
          <w:rFonts w:asciiTheme="minorEastAsia" w:eastAsiaTheme="minorEastAsia" w:hAnsiTheme="minorEastAsia" w:cs="Arial" w:hint="eastAsia"/>
          <w:sz w:val="24"/>
        </w:rPr>
        <w:t>《境外实验室和</w:t>
      </w:r>
      <w:r w:rsidR="00D35112">
        <w:rPr>
          <w:rFonts w:asciiTheme="minorEastAsia" w:eastAsiaTheme="minorEastAsia" w:hAnsiTheme="minorEastAsia" w:cs="Arial" w:hint="eastAsia"/>
          <w:sz w:val="24"/>
        </w:rPr>
        <w:t>检验</w:t>
      </w:r>
      <w:r w:rsidRPr="007C15C4">
        <w:rPr>
          <w:rFonts w:asciiTheme="minorEastAsia" w:eastAsiaTheme="minorEastAsia" w:hAnsiTheme="minorEastAsia" w:cs="Arial" w:hint="eastAsia"/>
          <w:sz w:val="24"/>
        </w:rPr>
        <w:t>机构受理规则》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00F66DC9">
        <w:rPr>
          <w:rFonts w:asciiTheme="minorEastAsia" w:eastAsiaTheme="minorEastAsia" w:hAnsiTheme="minorEastAsia" w:cs="Arial"/>
          <w:sz w:val="24"/>
        </w:rPr>
        <w:t>1</w:t>
      </w:r>
      <w:r w:rsidR="00F66DC9">
        <w:rPr>
          <w:rFonts w:asciiTheme="minorEastAsia" w:eastAsiaTheme="minorEastAsia" w:hAnsiTheme="minorEastAsia" w:cs="Arial" w:hint="eastAsia"/>
          <w:sz w:val="24"/>
        </w:rPr>
        <w:t>2</w:t>
      </w:r>
      <w:r w:rsidRPr="007C15C4">
        <w:rPr>
          <w:rFonts w:asciiTheme="minorEastAsia" w:eastAsiaTheme="minorEastAsia" w:hAnsiTheme="minorEastAsia" w:cs="Arial"/>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CL06 </w:t>
      </w:r>
      <w:r w:rsidR="00374D42" w:rsidRPr="007C15C4">
        <w:rPr>
          <w:rFonts w:asciiTheme="minorEastAsia" w:eastAsiaTheme="minorEastAsia" w:hAnsiTheme="minorEastAsia" w:cs="Arial" w:hint="eastAsia"/>
          <w:sz w:val="24"/>
        </w:rPr>
        <w:t>《</w:t>
      </w:r>
      <w:r w:rsidR="00D94CC7">
        <w:rPr>
          <w:rFonts w:asciiTheme="minorEastAsia" w:eastAsiaTheme="minorEastAsia" w:hAnsiTheme="minorEastAsia" w:cs="Arial" w:hint="eastAsia"/>
          <w:sz w:val="24"/>
        </w:rPr>
        <w:t>测量</w:t>
      </w:r>
      <w:r w:rsidR="005B0846">
        <w:rPr>
          <w:rFonts w:asciiTheme="minorEastAsia" w:eastAsiaTheme="minorEastAsia" w:hAnsiTheme="minorEastAsia" w:cs="Arial" w:hint="eastAsia"/>
          <w:sz w:val="24"/>
        </w:rPr>
        <w:t>结果的</w:t>
      </w:r>
      <w:r w:rsidR="00374D42" w:rsidRPr="007C15C4">
        <w:rPr>
          <w:rFonts w:asciiTheme="minorEastAsia" w:eastAsiaTheme="minorEastAsia" w:hAnsiTheme="minorEastAsia" w:cs="Arial" w:hint="eastAsia"/>
          <w:sz w:val="24"/>
        </w:rPr>
        <w:t>溯源</w:t>
      </w:r>
      <w:r w:rsidR="00D94CC7">
        <w:rPr>
          <w:rFonts w:asciiTheme="minorEastAsia" w:eastAsiaTheme="minorEastAsia" w:hAnsiTheme="minorEastAsia" w:cs="Arial" w:hint="eastAsia"/>
          <w:sz w:val="24"/>
        </w:rPr>
        <w:t>性</w:t>
      </w:r>
      <w:r w:rsidR="00374D42" w:rsidRPr="007C15C4">
        <w:rPr>
          <w:rFonts w:asciiTheme="minorEastAsia" w:eastAsiaTheme="minorEastAsia" w:hAnsiTheme="minorEastAsia" w:cs="Arial" w:hint="eastAsia"/>
          <w:sz w:val="24"/>
        </w:rPr>
        <w:t>要求》</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00F66DC9">
        <w:rPr>
          <w:rFonts w:asciiTheme="minorEastAsia" w:eastAsiaTheme="minorEastAsia" w:hAnsiTheme="minorEastAsia" w:cs="Arial"/>
          <w:sz w:val="24"/>
        </w:rPr>
        <w:t>1</w:t>
      </w:r>
      <w:r w:rsidR="00F66DC9">
        <w:rPr>
          <w:rFonts w:asciiTheme="minorEastAsia" w:eastAsiaTheme="minorEastAsia" w:hAnsiTheme="minorEastAsia" w:cs="Arial" w:hint="eastAsia"/>
          <w:sz w:val="24"/>
        </w:rPr>
        <w:t>3</w:t>
      </w:r>
      <w:r w:rsidRPr="007C15C4">
        <w:rPr>
          <w:rFonts w:asciiTheme="minorEastAsia" w:eastAsiaTheme="minorEastAsia" w:hAnsiTheme="minorEastAsia" w:cs="Arial"/>
          <w:sz w:val="24"/>
        </w:rPr>
        <w:t xml:space="preserve"> </w:t>
      </w:r>
      <w:r w:rsidR="00C3346D" w:rsidRPr="007C15C4">
        <w:rPr>
          <w:rFonts w:asciiTheme="minorEastAsia" w:eastAsiaTheme="minorEastAsia" w:hAnsiTheme="minorEastAsia" w:cs="Arial"/>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CL07 </w:t>
      </w:r>
      <w:r w:rsidRPr="007C15C4">
        <w:rPr>
          <w:rFonts w:asciiTheme="minorEastAsia" w:eastAsiaTheme="minorEastAsia" w:hAnsiTheme="minorEastAsia" w:cs="Arial" w:hint="eastAsia"/>
          <w:sz w:val="24"/>
        </w:rPr>
        <w:t>《测量不确定度的要求》</w:t>
      </w:r>
    </w:p>
    <w:p w:rsidR="00922D1A" w:rsidRDefault="00F66DC9">
      <w:pPr>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2.1</w:t>
      </w:r>
      <w:r>
        <w:rPr>
          <w:rFonts w:asciiTheme="minorEastAsia" w:eastAsiaTheme="minorEastAsia" w:hAnsiTheme="minorEastAsia" w:cs="Arial" w:hint="eastAsia"/>
          <w:sz w:val="24"/>
        </w:rPr>
        <w:t>4</w:t>
      </w:r>
      <w:r w:rsidR="00922D1A" w:rsidRPr="007C15C4">
        <w:rPr>
          <w:rFonts w:asciiTheme="minorEastAsia" w:eastAsiaTheme="minorEastAsia" w:hAnsiTheme="minorEastAsia" w:cs="Arial"/>
          <w:sz w:val="24"/>
        </w:rPr>
        <w:t xml:space="preserve"> </w:t>
      </w:r>
      <w:r w:rsidR="00C3346D" w:rsidRPr="007C15C4">
        <w:rPr>
          <w:rFonts w:asciiTheme="minorEastAsia" w:eastAsiaTheme="minorEastAsia" w:hAnsiTheme="minorEastAsia" w:cs="Arial"/>
          <w:sz w:val="24"/>
        </w:rPr>
        <w:t xml:space="preserve"> </w:t>
      </w:r>
      <w:r w:rsidR="00922D1A"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922D1A" w:rsidRPr="007C15C4">
        <w:rPr>
          <w:rFonts w:asciiTheme="minorEastAsia" w:eastAsiaTheme="minorEastAsia" w:hAnsiTheme="minorEastAsia" w:cs="Arial"/>
          <w:sz w:val="24"/>
        </w:rPr>
        <w:t xml:space="preserve">CL31 </w:t>
      </w:r>
      <w:r w:rsidR="00922D1A" w:rsidRPr="007C15C4">
        <w:rPr>
          <w:rFonts w:asciiTheme="minorEastAsia" w:eastAsiaTheme="minorEastAsia" w:hAnsiTheme="minorEastAsia" w:cs="Arial" w:hint="eastAsia"/>
          <w:sz w:val="24"/>
        </w:rPr>
        <w:t>《内部校准要求》</w:t>
      </w:r>
    </w:p>
    <w:p w:rsidR="00AF683E" w:rsidRDefault="000D32F0">
      <w:pPr>
        <w:snapToGrid w:val="0"/>
        <w:spacing w:line="360" w:lineRule="auto"/>
        <w:rPr>
          <w:rFonts w:asciiTheme="minorEastAsia" w:eastAsiaTheme="minorEastAsia" w:hAnsiTheme="minorEastAsia" w:cs="Arial"/>
          <w:sz w:val="24"/>
        </w:rPr>
      </w:pPr>
      <w:r>
        <w:rPr>
          <w:rFonts w:asciiTheme="minorEastAsia" w:eastAsiaTheme="minorEastAsia" w:hAnsiTheme="minorEastAsia" w:cs="Arial" w:hint="eastAsia"/>
          <w:sz w:val="24"/>
        </w:rPr>
        <w:t>2.15</w:t>
      </w:r>
      <w:r w:rsidR="00AF683E">
        <w:rPr>
          <w:rFonts w:asciiTheme="minorEastAsia" w:eastAsiaTheme="minorEastAsia" w:hAnsiTheme="minorEastAsia" w:cs="Arial" w:hint="eastAsia"/>
          <w:sz w:val="24"/>
        </w:rPr>
        <w:t xml:space="preserve">  </w:t>
      </w:r>
      <w:r>
        <w:rPr>
          <w:rFonts w:asciiTheme="minorEastAsia" w:eastAsiaTheme="minorEastAsia" w:hAnsiTheme="minorEastAsia" w:cs="Arial" w:hint="eastAsia"/>
          <w:sz w:val="24"/>
        </w:rPr>
        <w:t>CNAS-</w:t>
      </w:r>
      <w:r w:rsidR="00AF683E" w:rsidRPr="00F50EF3">
        <w:rPr>
          <w:rFonts w:asciiTheme="minorEastAsia" w:eastAsiaTheme="minorEastAsia" w:hAnsiTheme="minorEastAsia" w:cs="Arial"/>
          <w:sz w:val="24"/>
        </w:rPr>
        <w:t>AL</w:t>
      </w:r>
      <w:r w:rsidR="00F444AD">
        <w:rPr>
          <w:rFonts w:asciiTheme="minorEastAsia" w:eastAsiaTheme="minorEastAsia" w:hAnsiTheme="minorEastAsia" w:cs="Arial"/>
          <w:sz w:val="24"/>
        </w:rPr>
        <w:t>06</w:t>
      </w:r>
      <w:r w:rsidR="00B445FD" w:rsidRPr="00F50EF3">
        <w:rPr>
          <w:rFonts w:asciiTheme="minorEastAsia" w:eastAsiaTheme="minorEastAsia" w:hAnsiTheme="minorEastAsia" w:cs="Arial"/>
          <w:sz w:val="24"/>
        </w:rPr>
        <w:t xml:space="preserve"> </w:t>
      </w:r>
      <w:r>
        <w:rPr>
          <w:rFonts w:asciiTheme="minorEastAsia" w:eastAsiaTheme="minorEastAsia" w:hAnsiTheme="minorEastAsia" w:cs="Arial" w:hint="eastAsia"/>
          <w:sz w:val="24"/>
        </w:rPr>
        <w:t>《</w:t>
      </w:r>
      <w:r w:rsidR="00F444AD">
        <w:rPr>
          <w:rFonts w:asciiTheme="minorEastAsia" w:eastAsiaTheme="minorEastAsia" w:hAnsiTheme="minorEastAsia" w:cs="Arial" w:hint="eastAsia"/>
          <w:sz w:val="24"/>
        </w:rPr>
        <w:t>实验室</w:t>
      </w:r>
      <w:r>
        <w:rPr>
          <w:rFonts w:asciiTheme="minorEastAsia" w:eastAsiaTheme="minorEastAsia" w:hAnsiTheme="minorEastAsia" w:cs="Arial" w:hint="eastAsia"/>
          <w:sz w:val="24"/>
        </w:rPr>
        <w:t>认可领域分类》</w:t>
      </w:r>
    </w:p>
    <w:p w:rsidR="00F444AD" w:rsidRPr="00F444AD" w:rsidRDefault="00F444AD">
      <w:pPr>
        <w:snapToGrid w:val="0"/>
        <w:spacing w:line="360" w:lineRule="auto"/>
        <w:rPr>
          <w:rFonts w:asciiTheme="minorEastAsia" w:eastAsiaTheme="minorEastAsia" w:hAnsiTheme="minorEastAsia" w:cs="Arial"/>
          <w:sz w:val="24"/>
          <w:highlight w:val="yellow"/>
        </w:rPr>
      </w:pPr>
      <w:r>
        <w:rPr>
          <w:rFonts w:asciiTheme="minorEastAsia" w:eastAsiaTheme="minorEastAsia" w:hAnsiTheme="minorEastAsia" w:cs="Arial" w:hint="eastAsia"/>
          <w:sz w:val="24"/>
        </w:rPr>
        <w:t>2.16  CNAS-AL07《CNAS能力验证领域和频次表》</w:t>
      </w:r>
    </w:p>
    <w:p w:rsidR="00AF683E" w:rsidRPr="00F50EF3" w:rsidRDefault="000D32F0">
      <w:pPr>
        <w:snapToGrid w:val="0"/>
        <w:spacing w:line="360" w:lineRule="auto"/>
        <w:rPr>
          <w:rFonts w:asciiTheme="minorEastAsia" w:eastAsiaTheme="minorEastAsia" w:hAnsiTheme="minorEastAsia" w:cs="Arial"/>
          <w:sz w:val="24"/>
        </w:rPr>
      </w:pPr>
      <w:r w:rsidRPr="00F50EF3">
        <w:rPr>
          <w:rFonts w:asciiTheme="minorEastAsia" w:eastAsiaTheme="minorEastAsia" w:hAnsiTheme="minorEastAsia" w:cs="Arial"/>
          <w:sz w:val="24"/>
        </w:rPr>
        <w:t>2.16</w:t>
      </w:r>
      <w:r w:rsidR="00AF683E" w:rsidRPr="00F50EF3">
        <w:rPr>
          <w:rFonts w:asciiTheme="minorEastAsia" w:eastAsiaTheme="minorEastAsia" w:hAnsiTheme="minorEastAsia" w:cs="Arial"/>
          <w:sz w:val="24"/>
        </w:rPr>
        <w:t xml:space="preserve">  </w:t>
      </w:r>
      <w:r>
        <w:rPr>
          <w:rFonts w:asciiTheme="minorEastAsia" w:eastAsiaTheme="minorEastAsia" w:hAnsiTheme="minorEastAsia" w:cs="Arial" w:hint="eastAsia"/>
          <w:sz w:val="24"/>
        </w:rPr>
        <w:t>CNAS-</w:t>
      </w:r>
      <w:r w:rsidR="00AF683E" w:rsidRPr="00F50EF3">
        <w:rPr>
          <w:rFonts w:asciiTheme="minorEastAsia" w:eastAsiaTheme="minorEastAsia" w:hAnsiTheme="minorEastAsia" w:cs="Arial"/>
          <w:sz w:val="24"/>
        </w:rPr>
        <w:t>CL01</w:t>
      </w:r>
      <w:r>
        <w:rPr>
          <w:rFonts w:asciiTheme="minorEastAsia" w:eastAsiaTheme="minorEastAsia" w:hAnsiTheme="minorEastAsia" w:cs="Arial" w:hint="eastAsia"/>
          <w:sz w:val="24"/>
        </w:rPr>
        <w:t xml:space="preserve"> 《检测和校准实验室能力认可准则》</w:t>
      </w:r>
    </w:p>
    <w:p w:rsidR="00AF683E" w:rsidRPr="007C15C4" w:rsidRDefault="000D32F0">
      <w:pPr>
        <w:snapToGrid w:val="0"/>
        <w:spacing w:line="360" w:lineRule="auto"/>
        <w:rPr>
          <w:rFonts w:asciiTheme="minorEastAsia" w:eastAsiaTheme="minorEastAsia" w:hAnsiTheme="minorEastAsia" w:cs="Arial"/>
          <w:sz w:val="24"/>
        </w:rPr>
      </w:pPr>
      <w:r w:rsidRPr="00F50EF3">
        <w:rPr>
          <w:rFonts w:asciiTheme="minorEastAsia" w:eastAsiaTheme="minorEastAsia" w:hAnsiTheme="minorEastAsia" w:cs="Arial"/>
          <w:sz w:val="24"/>
        </w:rPr>
        <w:t>2.17  CNAS-</w:t>
      </w:r>
      <w:r w:rsidR="00AF683E" w:rsidRPr="00F50EF3">
        <w:rPr>
          <w:rFonts w:asciiTheme="minorEastAsia" w:eastAsiaTheme="minorEastAsia" w:hAnsiTheme="minorEastAsia" w:cs="Arial"/>
          <w:sz w:val="24"/>
        </w:rPr>
        <w:t>CL0</w:t>
      </w:r>
      <w:r w:rsidR="00F444AD">
        <w:rPr>
          <w:rFonts w:asciiTheme="minorEastAsia" w:eastAsiaTheme="minorEastAsia" w:hAnsiTheme="minorEastAsia" w:cs="Arial"/>
          <w:sz w:val="24"/>
        </w:rPr>
        <w:t>3</w:t>
      </w:r>
      <w:r>
        <w:rPr>
          <w:rFonts w:asciiTheme="minorEastAsia" w:eastAsiaTheme="minorEastAsia" w:hAnsiTheme="minorEastAsia" w:cs="Arial" w:hint="eastAsia"/>
          <w:sz w:val="24"/>
        </w:rPr>
        <w:t xml:space="preserve"> 《</w:t>
      </w:r>
      <w:r w:rsidR="00172157">
        <w:rPr>
          <w:rFonts w:asciiTheme="minorEastAsia" w:eastAsiaTheme="minorEastAsia" w:hAnsiTheme="minorEastAsia" w:cs="Arial" w:hint="eastAsia"/>
          <w:sz w:val="24"/>
        </w:rPr>
        <w:t>能力验证提供者</w:t>
      </w:r>
      <w:r>
        <w:rPr>
          <w:rFonts w:asciiTheme="minorEastAsia" w:eastAsiaTheme="minorEastAsia" w:hAnsiTheme="minorEastAsia" w:cs="Arial" w:hint="eastAsia"/>
          <w:sz w:val="24"/>
        </w:rPr>
        <w:t>能力认可准则》</w:t>
      </w:r>
    </w:p>
    <w:p w:rsidR="007B4DD5" w:rsidRDefault="007B4DD5">
      <w:pPr>
        <w:adjustRightInd w:val="0"/>
        <w:snapToGrid w:val="0"/>
        <w:spacing w:line="360" w:lineRule="auto"/>
        <w:rPr>
          <w:rFonts w:ascii="Arial" w:hAnsi="Arial" w:cs="Arial"/>
          <w:b/>
          <w:sz w:val="30"/>
        </w:rPr>
      </w:pPr>
    </w:p>
    <w:p w:rsidR="0025342D" w:rsidRDefault="0025342D">
      <w:pPr>
        <w:adjustRightInd w:val="0"/>
        <w:snapToGrid w:val="0"/>
        <w:spacing w:line="360" w:lineRule="auto"/>
        <w:rPr>
          <w:rFonts w:asciiTheme="minorEastAsia" w:eastAsiaTheme="minorEastAsia" w:hAnsiTheme="minorEastAsia" w:cs="Arial"/>
          <w:b/>
          <w:sz w:val="30"/>
        </w:rPr>
      </w:pPr>
    </w:p>
    <w:p w:rsidR="007B4DD5" w:rsidRPr="00F50EF3" w:rsidRDefault="007C399D">
      <w:pPr>
        <w:adjustRightInd w:val="0"/>
        <w:snapToGrid w:val="0"/>
        <w:spacing w:line="360" w:lineRule="auto"/>
        <w:rPr>
          <w:rFonts w:asciiTheme="minorEastAsia" w:eastAsiaTheme="minorEastAsia" w:hAnsiTheme="minorEastAsia" w:cs="Arial"/>
          <w:b/>
          <w:sz w:val="28"/>
          <w:szCs w:val="28"/>
        </w:rPr>
      </w:pPr>
      <w:r w:rsidRPr="00F50EF3">
        <w:rPr>
          <w:rFonts w:asciiTheme="minorEastAsia" w:eastAsiaTheme="minorEastAsia" w:hAnsiTheme="minorEastAsia" w:cs="Arial"/>
          <w:b/>
          <w:sz w:val="28"/>
          <w:szCs w:val="28"/>
        </w:rPr>
        <w:t>3</w:t>
      </w:r>
      <w:r w:rsidR="00F075AD" w:rsidRPr="00F50EF3">
        <w:rPr>
          <w:rFonts w:asciiTheme="minorEastAsia" w:eastAsiaTheme="minorEastAsia" w:hAnsiTheme="minorEastAsia" w:cs="Arial"/>
          <w:b/>
          <w:sz w:val="28"/>
          <w:szCs w:val="28"/>
        </w:rPr>
        <w:t xml:space="preserve"> </w:t>
      </w:r>
      <w:r w:rsidR="00374D42" w:rsidRPr="00F50EF3">
        <w:rPr>
          <w:rFonts w:asciiTheme="minorEastAsia" w:eastAsiaTheme="minorEastAsia" w:hAnsiTheme="minorEastAsia" w:cs="Arial" w:hint="eastAsia"/>
          <w:b/>
          <w:sz w:val="28"/>
          <w:szCs w:val="28"/>
        </w:rPr>
        <w:t>术语和定义</w:t>
      </w:r>
    </w:p>
    <w:p w:rsidR="007B4DD5" w:rsidRDefault="00922D1A" w:rsidP="007F2012">
      <w:pPr>
        <w:adjustRightInd w:val="0"/>
        <w:snapToGrid w:val="0"/>
        <w:spacing w:line="360" w:lineRule="auto"/>
        <w:ind w:firstLineChars="200" w:firstLine="537"/>
        <w:rPr>
          <w:rFonts w:asciiTheme="minorEastAsia" w:eastAsiaTheme="minorEastAsia" w:hAnsiTheme="minorEastAsia" w:cs="Arial"/>
          <w:kern w:val="0"/>
          <w:sz w:val="24"/>
        </w:rPr>
      </w:pPr>
      <w:r w:rsidRPr="002A6458">
        <w:rPr>
          <w:rFonts w:asciiTheme="minorEastAsia" w:eastAsiaTheme="minorEastAsia" w:hAnsiTheme="minorEastAsia" w:cs="Arial" w:hint="eastAsia"/>
          <w:kern w:val="0"/>
          <w:sz w:val="24"/>
        </w:rPr>
        <w:t>GB/T</w:t>
      </w:r>
      <w:r w:rsidR="00F075AD">
        <w:rPr>
          <w:rFonts w:asciiTheme="minorEastAsia" w:eastAsiaTheme="minorEastAsia" w:hAnsiTheme="minorEastAsia" w:cs="Arial" w:hint="eastAsia"/>
          <w:kern w:val="0"/>
          <w:sz w:val="24"/>
        </w:rPr>
        <w:t xml:space="preserve"> </w:t>
      </w:r>
      <w:r w:rsidRPr="002A6458">
        <w:rPr>
          <w:rFonts w:asciiTheme="minorEastAsia" w:eastAsiaTheme="minorEastAsia" w:hAnsiTheme="minorEastAsia" w:cs="Arial" w:hint="eastAsia"/>
          <w:kern w:val="0"/>
          <w:sz w:val="24"/>
        </w:rPr>
        <w:t>27000（等同采用</w:t>
      </w:r>
      <w:r w:rsidRPr="002A6458">
        <w:rPr>
          <w:rFonts w:asciiTheme="minorEastAsia" w:eastAsiaTheme="minorEastAsia" w:hAnsiTheme="minorEastAsia" w:cs="Arial"/>
          <w:kern w:val="0"/>
          <w:sz w:val="24"/>
        </w:rPr>
        <w:t>ISO/IEC 17000</w:t>
      </w:r>
      <w:r w:rsidRPr="002A6458">
        <w:rPr>
          <w:rFonts w:asciiTheme="minorEastAsia" w:eastAsiaTheme="minorEastAsia" w:hAnsiTheme="minorEastAsia" w:cs="Arial" w:hint="eastAsia"/>
          <w:kern w:val="0"/>
          <w:sz w:val="24"/>
        </w:rPr>
        <w:t>）</w:t>
      </w:r>
      <w:r w:rsidRPr="002A6458">
        <w:rPr>
          <w:rFonts w:asciiTheme="minorEastAsia" w:eastAsiaTheme="minorEastAsia" w:hAnsiTheme="minorEastAsia" w:cs="Arial"/>
          <w:kern w:val="0"/>
          <w:sz w:val="24"/>
        </w:rPr>
        <w:t>和</w:t>
      </w:r>
      <w:r w:rsidRPr="002A6458">
        <w:rPr>
          <w:rFonts w:asciiTheme="minorEastAsia" w:eastAsiaTheme="minorEastAsia" w:hAnsiTheme="minorEastAsia" w:cs="Arial" w:hint="eastAsia"/>
          <w:kern w:val="0"/>
          <w:sz w:val="24"/>
        </w:rPr>
        <w:t>GB/T</w:t>
      </w:r>
      <w:r w:rsidR="00F075AD">
        <w:rPr>
          <w:rFonts w:asciiTheme="minorEastAsia" w:eastAsiaTheme="minorEastAsia" w:hAnsiTheme="minorEastAsia" w:cs="Arial" w:hint="eastAsia"/>
          <w:kern w:val="0"/>
          <w:sz w:val="24"/>
        </w:rPr>
        <w:t xml:space="preserve"> </w:t>
      </w:r>
      <w:r w:rsidRPr="002A6458">
        <w:rPr>
          <w:rFonts w:asciiTheme="minorEastAsia" w:eastAsiaTheme="minorEastAsia" w:hAnsiTheme="minorEastAsia" w:cs="Arial" w:hint="eastAsia"/>
          <w:kern w:val="0"/>
          <w:sz w:val="24"/>
        </w:rPr>
        <w:t>27011（等同采用</w:t>
      </w:r>
      <w:r w:rsidRPr="002A6458">
        <w:rPr>
          <w:rFonts w:asciiTheme="minorEastAsia" w:eastAsiaTheme="minorEastAsia" w:hAnsiTheme="minorEastAsia" w:cs="Arial"/>
          <w:kern w:val="0"/>
          <w:sz w:val="24"/>
        </w:rPr>
        <w:t>ISO/IEC 17011</w:t>
      </w:r>
      <w:r w:rsidRPr="002A6458">
        <w:rPr>
          <w:rFonts w:asciiTheme="minorEastAsia" w:eastAsiaTheme="minorEastAsia" w:hAnsiTheme="minorEastAsia" w:cs="Arial" w:hint="eastAsia"/>
          <w:kern w:val="0"/>
          <w:sz w:val="24"/>
        </w:rPr>
        <w:t>）及CNAS-RL01</w:t>
      </w:r>
      <w:r w:rsidR="00AB0C3D">
        <w:rPr>
          <w:rFonts w:asciiTheme="minorEastAsia" w:eastAsiaTheme="minorEastAsia" w:hAnsiTheme="minorEastAsia" w:cs="Arial" w:hint="eastAsia"/>
          <w:kern w:val="0"/>
          <w:sz w:val="24"/>
        </w:rPr>
        <w:t>和RL0</w:t>
      </w:r>
      <w:r w:rsidR="006D672B">
        <w:rPr>
          <w:rFonts w:asciiTheme="minorEastAsia" w:eastAsiaTheme="minorEastAsia" w:hAnsiTheme="minorEastAsia" w:cs="Arial" w:hint="eastAsia"/>
          <w:kern w:val="0"/>
          <w:sz w:val="24"/>
        </w:rPr>
        <w:t>6</w:t>
      </w:r>
      <w:r w:rsidRPr="002A6458">
        <w:rPr>
          <w:rFonts w:asciiTheme="minorEastAsia" w:eastAsiaTheme="minorEastAsia" w:hAnsiTheme="minorEastAsia" w:cs="Arial"/>
          <w:kern w:val="0"/>
          <w:sz w:val="24"/>
        </w:rPr>
        <w:t>中</w:t>
      </w:r>
      <w:r w:rsidR="00AE4871" w:rsidRPr="007C15C4">
        <w:rPr>
          <w:rFonts w:hint="eastAsia"/>
          <w:color w:val="000000"/>
          <w:sz w:val="24"/>
        </w:rPr>
        <w:t>界定的有关术语和定义适用于本指南</w:t>
      </w:r>
      <w:r w:rsidRPr="002A6458">
        <w:rPr>
          <w:rFonts w:asciiTheme="minorEastAsia" w:eastAsiaTheme="minorEastAsia" w:hAnsiTheme="minorEastAsia" w:cs="Arial" w:hint="eastAsia"/>
          <w:kern w:val="0"/>
          <w:sz w:val="24"/>
        </w:rPr>
        <w:t>。</w:t>
      </w:r>
    </w:p>
    <w:p w:rsidR="0025342D" w:rsidRDefault="0025342D">
      <w:pPr>
        <w:adjustRightInd w:val="0"/>
        <w:snapToGrid w:val="0"/>
        <w:spacing w:line="360" w:lineRule="auto"/>
        <w:ind w:firstLineChars="200" w:firstLine="659"/>
        <w:rPr>
          <w:rFonts w:ascii="Arial" w:hAnsi="Arial" w:cs="Arial"/>
          <w:b/>
          <w:bCs/>
          <w:sz w:val="30"/>
          <w:szCs w:val="36"/>
        </w:rPr>
      </w:pPr>
    </w:p>
    <w:p w:rsidR="00E51764" w:rsidRPr="00F50EF3"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28"/>
          <w:szCs w:val="28"/>
        </w:rPr>
      </w:pPr>
      <w:r w:rsidRPr="00F50EF3">
        <w:rPr>
          <w:rFonts w:asciiTheme="minorEastAsia" w:eastAsiaTheme="minorEastAsia" w:hAnsiTheme="minorEastAsia" w:cs="Arial"/>
          <w:b/>
          <w:bCs/>
          <w:sz w:val="28"/>
          <w:szCs w:val="28"/>
        </w:rPr>
        <w:t>4</w:t>
      </w:r>
      <w:r w:rsidR="00F075AD" w:rsidRPr="00F50EF3">
        <w:rPr>
          <w:rFonts w:asciiTheme="minorEastAsia" w:eastAsiaTheme="minorEastAsia" w:hAnsiTheme="minorEastAsia" w:cs="Arial"/>
          <w:b/>
          <w:bCs/>
          <w:sz w:val="28"/>
          <w:szCs w:val="28"/>
        </w:rPr>
        <w:t xml:space="preserve"> </w:t>
      </w:r>
      <w:r w:rsidRPr="00F50EF3">
        <w:rPr>
          <w:rFonts w:asciiTheme="minorEastAsia" w:eastAsiaTheme="minorEastAsia" w:hAnsiTheme="minorEastAsia" w:cs="Arial"/>
          <w:b/>
          <w:bCs/>
          <w:sz w:val="28"/>
          <w:szCs w:val="28"/>
        </w:rPr>
        <w:t>CNAS认可文件介绍</w:t>
      </w:r>
    </w:p>
    <w:p w:rsidR="00DB1F6F"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4</w:t>
      </w:r>
      <w:r w:rsidRPr="00865158">
        <w:rPr>
          <w:rFonts w:asciiTheme="minorEastAsia" w:eastAsiaTheme="minorEastAsia" w:hAnsiTheme="minorEastAsia" w:cs="Arial" w:hint="eastAsia"/>
          <w:bCs/>
        </w:rPr>
        <w:t>.1</w:t>
      </w:r>
      <w:r>
        <w:rPr>
          <w:rFonts w:asciiTheme="minorEastAsia" w:eastAsiaTheme="minorEastAsia" w:hAnsiTheme="minorEastAsia" w:cs="Arial" w:hint="eastAsia"/>
          <w:bCs/>
        </w:rPr>
        <w:t xml:space="preserve"> </w:t>
      </w:r>
      <w:r w:rsidR="007E147C" w:rsidRPr="007E147C">
        <w:rPr>
          <w:rFonts w:asciiTheme="minorEastAsia" w:eastAsiaTheme="minorEastAsia" w:hAnsiTheme="minorEastAsia" w:cs="Arial" w:hint="eastAsia"/>
          <w:bCs/>
        </w:rPr>
        <w:t>CNAS公开发布的与认可工作有关的文件</w:t>
      </w:r>
      <w:r w:rsidR="007E147C">
        <w:rPr>
          <w:rFonts w:asciiTheme="minorEastAsia" w:eastAsiaTheme="minorEastAsia" w:hAnsiTheme="minorEastAsia" w:cs="Arial" w:hint="eastAsia"/>
          <w:bCs/>
        </w:rPr>
        <w:t>,</w:t>
      </w:r>
      <w:r w:rsidR="007E147C" w:rsidRPr="007E147C">
        <w:rPr>
          <w:rFonts w:asciiTheme="minorEastAsia" w:eastAsiaTheme="minorEastAsia" w:hAnsiTheme="minorEastAsia" w:cs="Arial" w:hint="eastAsia"/>
          <w:bCs/>
        </w:rPr>
        <w:t>包括：章程、工作规则、委员会认可规则、认可准则、认可指南、认可方案，以及认可说明、认可信息、技术报告等。</w:t>
      </w:r>
    </w:p>
    <w:p w:rsidR="007E44D2" w:rsidRDefault="00355835" w:rsidP="007E44D2">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宋体...."/>
        </w:rPr>
      </w:pPr>
      <w:r>
        <w:rPr>
          <w:rFonts w:asciiTheme="minorEastAsia" w:eastAsiaTheme="minorEastAsia" w:hAnsiTheme="minorEastAsia" w:cs="宋体...." w:hint="eastAsia"/>
        </w:rPr>
        <w:t>CNAS</w:t>
      </w:r>
      <w:r w:rsidR="007E147C">
        <w:rPr>
          <w:rFonts w:asciiTheme="minorEastAsia" w:eastAsiaTheme="minorEastAsia" w:hAnsiTheme="minorEastAsia" w:cs="宋体...." w:hint="eastAsia"/>
        </w:rPr>
        <w:t>与</w:t>
      </w:r>
      <w:r>
        <w:rPr>
          <w:rFonts w:asciiTheme="minorEastAsia" w:eastAsiaTheme="minorEastAsia" w:hAnsiTheme="minorEastAsia" w:cs="宋体...." w:hint="eastAsia"/>
        </w:rPr>
        <w:t>认可</w:t>
      </w:r>
      <w:r w:rsidR="007E147C">
        <w:rPr>
          <w:rFonts w:asciiTheme="minorEastAsia" w:eastAsiaTheme="minorEastAsia" w:hAnsiTheme="minorEastAsia" w:cs="宋体...." w:hint="eastAsia"/>
        </w:rPr>
        <w:t>工作有关的</w:t>
      </w:r>
      <w:r>
        <w:rPr>
          <w:rFonts w:asciiTheme="minorEastAsia" w:eastAsiaTheme="minorEastAsia" w:hAnsiTheme="minorEastAsia" w:cs="宋体...." w:hint="eastAsia"/>
        </w:rPr>
        <w:t>文件</w:t>
      </w:r>
      <w:r w:rsidRPr="002A6458">
        <w:rPr>
          <w:rFonts w:asciiTheme="minorEastAsia" w:eastAsiaTheme="minorEastAsia" w:hAnsiTheme="minorEastAsia" w:cs="宋体...." w:hint="eastAsia"/>
        </w:rPr>
        <w:t>会根据需要而制定，所有新制修订的文件</w:t>
      </w:r>
      <w:r>
        <w:rPr>
          <w:rFonts w:asciiTheme="minorEastAsia" w:eastAsiaTheme="minorEastAsia" w:hAnsiTheme="minorEastAsia" w:cs="宋体...." w:hint="eastAsia"/>
        </w:rPr>
        <w:t>及实施要求</w:t>
      </w:r>
      <w:r w:rsidRPr="002A6458">
        <w:rPr>
          <w:rFonts w:asciiTheme="minorEastAsia" w:eastAsiaTheme="minorEastAsia" w:hAnsiTheme="minorEastAsia" w:cs="宋体...." w:hint="eastAsia"/>
        </w:rPr>
        <w:t>CNAS都会在网站（www.cnas.org.cn）上及时发布，</w:t>
      </w:r>
      <w:r w:rsidR="0024505D">
        <w:rPr>
          <w:rFonts w:asciiTheme="minorEastAsia" w:eastAsiaTheme="minorEastAsia" w:hAnsiTheme="minorEastAsia" w:cs="宋体...." w:hint="eastAsia"/>
        </w:rPr>
        <w:t>PTP</w:t>
      </w:r>
      <w:r w:rsidRPr="002A6458">
        <w:rPr>
          <w:rFonts w:asciiTheme="minorEastAsia" w:eastAsiaTheme="minorEastAsia" w:hAnsiTheme="minorEastAsia" w:cs="宋体...." w:hint="eastAsia"/>
        </w:rPr>
        <w:t>需要持续关注CNAS网站的相关信息。</w:t>
      </w:r>
    </w:p>
    <w:p w:rsidR="00E51764" w:rsidRPr="00CF2B2B" w:rsidRDefault="000542CF" w:rsidP="007E44D2">
      <w:pPr>
        <w:pStyle w:val="a6"/>
        <w:widowControl w:val="0"/>
        <w:adjustRightInd w:val="0"/>
        <w:snapToGrid w:val="0"/>
        <w:spacing w:before="0" w:beforeAutospacing="0" w:after="0" w:afterAutospacing="0" w:line="360" w:lineRule="auto"/>
        <w:rPr>
          <w:rFonts w:asciiTheme="minorEastAsia" w:eastAsiaTheme="minorEastAsia" w:hAnsiTheme="minorEastAsia"/>
        </w:rPr>
      </w:pPr>
      <w:r w:rsidRPr="000542CF">
        <w:rPr>
          <w:rFonts w:asciiTheme="minorEastAsia" w:eastAsiaTheme="minorEastAsia" w:hAnsiTheme="minorEastAsia" w:cs="Arial"/>
          <w:bCs/>
        </w:rPr>
        <w:t>4.2 CNAS认可规范文件包括：</w:t>
      </w:r>
      <w:r w:rsidRPr="000542CF">
        <w:rPr>
          <w:rFonts w:asciiTheme="minorEastAsia" w:eastAsiaTheme="minorEastAsia" w:hAnsiTheme="minorEastAsia" w:hint="eastAsia"/>
        </w:rPr>
        <w:t>认可规则、认可准则、认可指南和认可方案，其中认可规则、认可准则、部分认可方案</w:t>
      </w:r>
      <w:r w:rsidRPr="000542CF">
        <w:rPr>
          <w:rFonts w:asciiTheme="minorEastAsia" w:eastAsiaTheme="minorEastAsia" w:hAnsiTheme="minorEastAsia" w:cs="宋体...." w:hint="eastAsia"/>
        </w:rPr>
        <w:t>属于强制性要求类文件，</w:t>
      </w:r>
      <w:r w:rsidRPr="005A49C8">
        <w:rPr>
          <w:rFonts w:asciiTheme="minorEastAsia" w:eastAsiaTheme="minorEastAsia" w:hAnsiTheme="minorEastAsia" w:cs="宋体...." w:hint="eastAsia"/>
        </w:rPr>
        <w:t>认可指南属于</w:t>
      </w:r>
      <w:r w:rsidR="007E44D2" w:rsidRPr="005A49C8">
        <w:rPr>
          <w:rFonts w:asciiTheme="minorEastAsia" w:eastAsiaTheme="minorEastAsia" w:hAnsiTheme="minorEastAsia" w:cs="宋体...." w:hint="eastAsia"/>
        </w:rPr>
        <w:t>非强制</w:t>
      </w:r>
      <w:r w:rsidR="005A49C8" w:rsidRPr="005A49C8">
        <w:rPr>
          <w:rFonts w:asciiTheme="minorEastAsia" w:eastAsiaTheme="minorEastAsia" w:hAnsiTheme="minorEastAsia" w:cs="宋体...." w:hint="eastAsia"/>
        </w:rPr>
        <w:t>性要求</w:t>
      </w:r>
      <w:r w:rsidRPr="005A49C8">
        <w:rPr>
          <w:rFonts w:asciiTheme="minorEastAsia" w:eastAsiaTheme="minorEastAsia" w:hAnsiTheme="minorEastAsia" w:cs="宋体...." w:hint="eastAsia"/>
        </w:rPr>
        <w:t>文件</w:t>
      </w:r>
      <w:r w:rsidR="007E44D2" w:rsidRPr="005A49C8">
        <w:rPr>
          <w:rFonts w:asciiTheme="minorEastAsia" w:eastAsiaTheme="minorEastAsia" w:hAnsiTheme="minorEastAsia" w:cs="宋体...." w:hint="eastAsia"/>
        </w:rPr>
        <w:t>，可供</w:t>
      </w:r>
      <w:r w:rsidR="0024505D">
        <w:rPr>
          <w:rFonts w:asciiTheme="minorEastAsia" w:eastAsiaTheme="minorEastAsia" w:hAnsiTheme="minorEastAsia" w:cs="宋体...." w:hint="eastAsia"/>
        </w:rPr>
        <w:t>PTP</w:t>
      </w:r>
      <w:r w:rsidR="007E44D2" w:rsidRPr="005A49C8">
        <w:rPr>
          <w:rFonts w:asciiTheme="minorEastAsia" w:eastAsiaTheme="minorEastAsia" w:hAnsiTheme="minorEastAsia" w:cs="宋体...." w:hint="eastAsia"/>
        </w:rPr>
        <w:t>参考</w:t>
      </w:r>
      <w:r w:rsidRPr="005A49C8">
        <w:rPr>
          <w:rFonts w:asciiTheme="minorEastAsia" w:eastAsiaTheme="minorEastAsia" w:hAnsiTheme="minorEastAsia" w:hint="eastAsia"/>
        </w:rPr>
        <w:t>。</w:t>
      </w:r>
    </w:p>
    <w:p w:rsidR="0038341F" w:rsidRPr="00CF2B2B" w:rsidRDefault="000542CF">
      <w:pPr>
        <w:pStyle w:val="Default"/>
        <w:rPr>
          <w:rFonts w:asciiTheme="minorEastAsia" w:eastAsiaTheme="minorEastAsia" w:hAnsiTheme="minorEastAsia" w:cs="宋体...."/>
        </w:rPr>
      </w:pPr>
      <w:r w:rsidRPr="000542CF">
        <w:rPr>
          <w:rFonts w:asciiTheme="minorEastAsia" w:eastAsiaTheme="minorEastAsia" w:hAnsiTheme="minorEastAsia"/>
          <w:bCs/>
        </w:rPr>
        <w:t>4.</w:t>
      </w:r>
      <w:r w:rsidR="007E147C">
        <w:rPr>
          <w:rFonts w:asciiTheme="minorEastAsia" w:eastAsiaTheme="minorEastAsia" w:hAnsiTheme="minorEastAsia" w:hint="eastAsia"/>
          <w:bCs/>
        </w:rPr>
        <w:t>2.1</w:t>
      </w:r>
      <w:r w:rsidR="007E147C" w:rsidRPr="000542CF">
        <w:rPr>
          <w:rFonts w:asciiTheme="minorEastAsia" w:eastAsiaTheme="minorEastAsia" w:hAnsiTheme="minorEastAsia"/>
          <w:bCs/>
        </w:rPr>
        <w:t xml:space="preserve"> </w:t>
      </w:r>
      <w:r w:rsidRPr="000542CF">
        <w:rPr>
          <w:rFonts w:asciiTheme="minorEastAsia" w:eastAsiaTheme="minorEastAsia" w:hAnsiTheme="minorEastAsia" w:hint="eastAsia"/>
          <w:bCs/>
        </w:rPr>
        <w:t>认可规则</w:t>
      </w:r>
      <w:r w:rsidR="00AF66CD">
        <w:rPr>
          <w:rFonts w:asciiTheme="minorEastAsia" w:eastAsiaTheme="minorEastAsia" w:hAnsiTheme="minorEastAsia" w:hint="eastAsia"/>
          <w:bCs/>
        </w:rPr>
        <w:t>（R</w:t>
      </w:r>
      <w:r w:rsidR="00BC736A">
        <w:rPr>
          <w:rFonts w:asciiTheme="minorEastAsia" w:eastAsiaTheme="minorEastAsia" w:hAnsiTheme="minorEastAsia" w:hint="eastAsia"/>
          <w:bCs/>
        </w:rPr>
        <w:t>系列</w:t>
      </w:r>
      <w:r w:rsidR="00AF66CD">
        <w:rPr>
          <w:rFonts w:asciiTheme="minorEastAsia" w:eastAsiaTheme="minorEastAsia" w:hAnsiTheme="minorEastAsia" w:hint="eastAsia"/>
          <w:bCs/>
        </w:rPr>
        <w:t>）</w:t>
      </w:r>
      <w:r w:rsidRPr="000542CF">
        <w:rPr>
          <w:rFonts w:asciiTheme="minorEastAsia" w:eastAsiaTheme="minorEastAsia" w:hAnsiTheme="minorEastAsia" w:hint="eastAsia"/>
          <w:bCs/>
        </w:rPr>
        <w:t>是</w:t>
      </w:r>
      <w:r w:rsidRPr="000542CF">
        <w:rPr>
          <w:rFonts w:asciiTheme="minorEastAsia" w:eastAsiaTheme="minorEastAsia" w:hAnsiTheme="minorEastAsia"/>
        </w:rPr>
        <w:t>CNAS</w:t>
      </w:r>
      <w:r w:rsidRPr="000542CF">
        <w:rPr>
          <w:rFonts w:asciiTheme="minorEastAsia" w:eastAsiaTheme="minorEastAsia" w:hAnsiTheme="minorEastAsia" w:cs="宋体...." w:hint="eastAsia"/>
        </w:rPr>
        <w:t>根据法规及国际组织等方面的要求制定的实施认可活动的政策和程序，包括通用规则</w:t>
      </w:r>
      <w:r w:rsidR="00AF66CD">
        <w:rPr>
          <w:rFonts w:asciiTheme="minorEastAsia" w:eastAsiaTheme="minorEastAsia" w:hAnsiTheme="minorEastAsia" w:cs="宋体...." w:hint="eastAsia"/>
        </w:rPr>
        <w:t>（R）</w:t>
      </w:r>
      <w:r w:rsidRPr="000542CF">
        <w:rPr>
          <w:rFonts w:asciiTheme="minorEastAsia" w:eastAsiaTheme="minorEastAsia" w:hAnsiTheme="minorEastAsia" w:cs="宋体...." w:hint="eastAsia"/>
        </w:rPr>
        <w:t>和专用规则</w:t>
      </w:r>
      <w:r w:rsidR="00AF66CD">
        <w:rPr>
          <w:rFonts w:asciiTheme="minorEastAsia" w:eastAsiaTheme="minorEastAsia" w:hAnsiTheme="minorEastAsia" w:cs="宋体...." w:hint="eastAsia"/>
        </w:rPr>
        <w:t>（RL）</w:t>
      </w:r>
      <w:r w:rsidRPr="000542CF">
        <w:rPr>
          <w:rFonts w:asciiTheme="minorEastAsia" w:eastAsiaTheme="minorEastAsia" w:hAnsiTheme="minorEastAsia" w:cs="宋体...." w:hint="eastAsia"/>
        </w:rPr>
        <w:t>类文件。</w:t>
      </w:r>
      <w:ins w:id="2" w:author="王忠" w:date="2016-11-09T16:49:00Z">
        <w:r w:rsidR="00873C6C" w:rsidRPr="001A530E">
          <w:rPr>
            <w:rFonts w:asciiTheme="minorEastAsia" w:eastAsiaTheme="minorEastAsia" w:hAnsiTheme="minorEastAsia" w:cs="宋体...." w:hint="eastAsia"/>
          </w:rPr>
          <w:t>认可规则是认可机构运作和认可对象获得和维持认可资格需要满足的</w:t>
        </w:r>
        <w:r w:rsidR="00873C6C" w:rsidRPr="001A530E">
          <w:rPr>
            <w:rFonts w:asciiTheme="minorEastAsia" w:eastAsiaTheme="minorEastAsia" w:hAnsiTheme="minorEastAsia" w:cs="宋体...." w:hint="eastAsia"/>
            <w:b/>
          </w:rPr>
          <w:t>强制性要求</w:t>
        </w:r>
        <w:r w:rsidR="00873C6C" w:rsidRPr="001A530E">
          <w:rPr>
            <w:rFonts w:asciiTheme="minorEastAsia" w:eastAsiaTheme="minorEastAsia" w:hAnsiTheme="minorEastAsia" w:cs="宋体...." w:hint="eastAsia"/>
          </w:rPr>
          <w:t>。</w:t>
        </w:r>
      </w:ins>
      <w:r w:rsidR="0024505D">
        <w:rPr>
          <w:rFonts w:asciiTheme="minorEastAsia" w:eastAsiaTheme="minorEastAsia" w:hAnsiTheme="minorEastAsia" w:cs="宋体...." w:hint="eastAsia"/>
        </w:rPr>
        <w:t>PTP</w:t>
      </w:r>
      <w:r w:rsidRPr="000542CF">
        <w:rPr>
          <w:rFonts w:asciiTheme="minorEastAsia" w:eastAsiaTheme="minorEastAsia" w:hAnsiTheme="minorEastAsia" w:cs="宋体...." w:hint="eastAsia"/>
        </w:rPr>
        <w:t>认可涉及的认可规则包括：</w:t>
      </w:r>
    </w:p>
    <w:p w:rsidR="0038341F" w:rsidRDefault="00873C6C">
      <w:pPr>
        <w:autoSpaceDE w:val="0"/>
        <w:autoSpaceDN w:val="0"/>
        <w:adjustRightInd w:val="0"/>
        <w:ind w:firstLineChars="200" w:firstLine="537"/>
        <w:jc w:val="left"/>
        <w:rPr>
          <w:rFonts w:asciiTheme="minorEastAsia" w:eastAsiaTheme="minorEastAsia" w:hAnsiTheme="minorEastAsia" w:cs="宋体...."/>
          <w:sz w:val="24"/>
        </w:rPr>
      </w:pPr>
      <w:ins w:id="3" w:author="王忠" w:date="2016-11-09T16:49:00Z">
        <w:r w:rsidRPr="00E7670C">
          <w:rPr>
            <w:rFonts w:asciiTheme="minorEastAsia" w:eastAsiaTheme="minorEastAsia" w:hAnsiTheme="minorEastAsia" w:cs="宋体...."/>
            <w:sz w:val="24"/>
          </w:rPr>
          <w:t>CNAS-R01《</w:t>
        </w:r>
        <w:r w:rsidRPr="00DF722D">
          <w:rPr>
            <w:rFonts w:asciiTheme="minorEastAsia" w:eastAsiaTheme="minorEastAsia" w:hAnsiTheme="minorEastAsia" w:cs="宋体...." w:hint="eastAsia"/>
            <w:sz w:val="24"/>
          </w:rPr>
          <w:t>认可标识使用和认可状态声明规则</w:t>
        </w:r>
        <w:r w:rsidRPr="00E7670C">
          <w:rPr>
            <w:rFonts w:asciiTheme="minorEastAsia" w:eastAsiaTheme="minorEastAsia" w:hAnsiTheme="minorEastAsia" w:cs="宋体...." w:hint="eastAsia"/>
            <w:sz w:val="24"/>
          </w:rPr>
          <w:t>》，是</w:t>
        </w:r>
        <w:r w:rsidRPr="00D53419">
          <w:rPr>
            <w:rFonts w:asciiTheme="minorEastAsia" w:eastAsiaTheme="minorEastAsia" w:hAnsiTheme="minorEastAsia" w:cs="宋体" w:hint="eastAsia"/>
            <w:kern w:val="0"/>
            <w:sz w:val="24"/>
          </w:rPr>
          <w:t>为保证CNAS认可标识 、国际互认联合认可标识与认可证书的正确使用，防止误用或滥</w:t>
        </w:r>
        <w:r>
          <w:rPr>
            <w:rFonts w:asciiTheme="minorEastAsia" w:eastAsiaTheme="minorEastAsia" w:hAnsiTheme="minorEastAsia" w:cs="宋体" w:hint="eastAsia"/>
            <w:kern w:val="0"/>
            <w:sz w:val="24"/>
          </w:rPr>
          <w:t>用</w:t>
        </w:r>
        <w:r w:rsidRPr="00D53419">
          <w:rPr>
            <w:rFonts w:asciiTheme="minorEastAsia" w:eastAsiaTheme="minorEastAsia" w:hAnsiTheme="minorEastAsia" w:cs="宋体" w:hint="eastAsia"/>
            <w:kern w:val="0"/>
            <w:sz w:val="24"/>
          </w:rPr>
          <w:t>标识和认可证书，以及错误声明</w:t>
        </w:r>
        <w:r>
          <w:rPr>
            <w:rFonts w:asciiTheme="minorEastAsia" w:eastAsiaTheme="minorEastAsia" w:hAnsiTheme="minorEastAsia" w:cs="宋体" w:hint="eastAsia"/>
            <w:kern w:val="0"/>
            <w:sz w:val="24"/>
          </w:rPr>
          <w:t>认</w:t>
        </w:r>
        <w:r w:rsidRPr="00D53419">
          <w:rPr>
            <w:rFonts w:asciiTheme="minorEastAsia" w:eastAsiaTheme="minorEastAsia" w:hAnsiTheme="minorEastAsia" w:cs="宋体" w:hint="eastAsia"/>
            <w:kern w:val="0"/>
            <w:sz w:val="24"/>
          </w:rPr>
          <w:t>可状态，维护CNAS的信誉</w:t>
        </w:r>
        <w:r>
          <w:rPr>
            <w:rFonts w:asciiTheme="minorEastAsia" w:eastAsiaTheme="minorEastAsia" w:hAnsiTheme="minorEastAsia" w:cs="宋体" w:hint="eastAsia"/>
            <w:kern w:val="0"/>
            <w:sz w:val="24"/>
          </w:rPr>
          <w:t>而</w:t>
        </w:r>
        <w:r w:rsidRPr="00D53419">
          <w:rPr>
            <w:rFonts w:asciiTheme="minorEastAsia" w:eastAsiaTheme="minorEastAsia" w:hAnsiTheme="minorEastAsia" w:cs="宋体" w:hint="eastAsia"/>
            <w:kern w:val="0"/>
            <w:sz w:val="24"/>
          </w:rPr>
          <w:t>制定。</w:t>
        </w:r>
      </w:ins>
      <w:del w:id="4" w:author="王忠" w:date="2016-11-09T16:49:00Z">
        <w:r w:rsidR="00E7670C" w:rsidRPr="00E7670C" w:rsidDel="00873C6C">
          <w:rPr>
            <w:rFonts w:asciiTheme="minorEastAsia" w:eastAsiaTheme="minorEastAsia" w:hAnsiTheme="minorEastAsia" w:cs="宋体...."/>
            <w:sz w:val="24"/>
          </w:rPr>
          <w:delText>CNAS-R01《</w:delText>
        </w:r>
        <w:r w:rsidR="00E7670C" w:rsidRPr="00E7670C" w:rsidDel="00873C6C">
          <w:rPr>
            <w:rFonts w:asciiTheme="minorEastAsia" w:eastAsiaTheme="minorEastAsia" w:hAnsiTheme="minorEastAsia" w:cs="宋体...." w:hint="eastAsia"/>
            <w:sz w:val="24"/>
          </w:rPr>
          <w:delText>认可标识和认可状态声明管理规则》，是</w:delText>
        </w:r>
        <w:r w:rsidR="00E7670C" w:rsidRPr="00E7670C" w:rsidDel="00873C6C">
          <w:rPr>
            <w:rFonts w:asciiTheme="minorEastAsia" w:eastAsiaTheme="minorEastAsia" w:hAnsiTheme="minorEastAsia" w:cs="宋体" w:hint="eastAsia"/>
            <w:kern w:val="0"/>
            <w:sz w:val="24"/>
          </w:rPr>
          <w:delText>为保证</w:delText>
        </w:r>
        <w:r w:rsidR="00E7670C" w:rsidRPr="00E7670C" w:rsidDel="00873C6C">
          <w:rPr>
            <w:rFonts w:asciiTheme="minorEastAsia" w:eastAsiaTheme="minorEastAsia" w:hAnsiTheme="minorEastAsia" w:cs="Arial"/>
            <w:kern w:val="0"/>
            <w:sz w:val="24"/>
          </w:rPr>
          <w:delText xml:space="preserve">CNAS </w:delText>
        </w:r>
        <w:r w:rsidR="00E7670C" w:rsidRPr="00E7670C" w:rsidDel="00873C6C">
          <w:rPr>
            <w:rFonts w:asciiTheme="minorEastAsia" w:eastAsiaTheme="minorEastAsia" w:hAnsiTheme="minorEastAsia" w:cs="宋体" w:hint="eastAsia"/>
            <w:kern w:val="0"/>
            <w:sz w:val="24"/>
          </w:rPr>
          <w:delText>徽标、国际互认联合徽标、认可标识、国际互认联合标识与认可证书的正确使用，防止误用、滥用徽标、标识和误导性宣传，维护</w:delText>
        </w:r>
        <w:r w:rsidR="00E7670C" w:rsidRPr="00E7670C" w:rsidDel="00873C6C">
          <w:rPr>
            <w:rFonts w:asciiTheme="minorEastAsia" w:eastAsiaTheme="minorEastAsia" w:hAnsiTheme="minorEastAsia" w:cs="Arial"/>
            <w:kern w:val="0"/>
            <w:sz w:val="24"/>
          </w:rPr>
          <w:delText xml:space="preserve">CNAS </w:delText>
        </w:r>
        <w:r w:rsidR="00E7670C" w:rsidRPr="00E7670C" w:rsidDel="00873C6C">
          <w:rPr>
            <w:rFonts w:asciiTheme="minorEastAsia" w:eastAsiaTheme="minorEastAsia" w:hAnsiTheme="minorEastAsia" w:cs="宋体" w:hint="eastAsia"/>
            <w:kern w:val="0"/>
            <w:sz w:val="24"/>
          </w:rPr>
          <w:delText>的信誉而制定</w:delText>
        </w:r>
        <w:r w:rsidR="00683758" w:rsidDel="00873C6C">
          <w:rPr>
            <w:rFonts w:asciiTheme="minorEastAsia" w:eastAsiaTheme="minorEastAsia" w:hAnsiTheme="minorEastAsia" w:cs="宋体" w:hint="eastAsia"/>
            <w:kern w:val="0"/>
            <w:sz w:val="24"/>
          </w:rPr>
          <w:delText>，</w:delText>
        </w:r>
        <w:r w:rsidR="00E7670C" w:rsidRPr="00E7670C" w:rsidDel="00873C6C">
          <w:rPr>
            <w:rFonts w:asciiTheme="minorEastAsia" w:eastAsiaTheme="minorEastAsia" w:hAnsiTheme="minorEastAsia" w:cs="宋体" w:hint="eastAsia"/>
            <w:kern w:val="0"/>
            <w:sz w:val="24"/>
          </w:rPr>
          <w:delText>适用于</w:delText>
        </w:r>
        <w:r w:rsidR="00E7670C" w:rsidRPr="00E7670C" w:rsidDel="00873C6C">
          <w:rPr>
            <w:rFonts w:asciiTheme="minorEastAsia" w:eastAsiaTheme="minorEastAsia" w:hAnsiTheme="minorEastAsia" w:cs="Arial"/>
            <w:kern w:val="0"/>
            <w:sz w:val="24"/>
          </w:rPr>
          <w:delText xml:space="preserve">CNAS </w:delText>
        </w:r>
        <w:r w:rsidR="00E7670C" w:rsidRPr="00E7670C" w:rsidDel="00873C6C">
          <w:rPr>
            <w:rFonts w:asciiTheme="minorEastAsia" w:eastAsiaTheme="minorEastAsia" w:hAnsiTheme="minorEastAsia" w:cs="宋体" w:hint="eastAsia"/>
            <w:kern w:val="0"/>
            <w:sz w:val="24"/>
          </w:rPr>
          <w:delText>徽标、国际互认联合徽标、认可标识、国际互认联合标识与认可证书的管理，规范获准认可的机构对认可标识的使用及认可状态的宣传。</w:delText>
        </w:r>
      </w:del>
    </w:p>
    <w:p w:rsidR="0038341F" w:rsidRDefault="00E7670C">
      <w:pPr>
        <w:pStyle w:val="Default"/>
        <w:ind w:firstLine="495"/>
        <w:rPr>
          <w:rFonts w:asciiTheme="minorEastAsia" w:eastAsiaTheme="minorEastAsia" w:hAnsiTheme="minorEastAsia" w:cs="宋体...."/>
        </w:rPr>
      </w:pPr>
      <w:r w:rsidRPr="00E7670C">
        <w:rPr>
          <w:rFonts w:asciiTheme="minorEastAsia" w:eastAsiaTheme="minorEastAsia" w:hAnsiTheme="minorEastAsia" w:cs="宋体...."/>
        </w:rPr>
        <w:t>CNAS-R02《公正性和保密规则》</w:t>
      </w:r>
      <w:r w:rsidRPr="00E7670C">
        <w:rPr>
          <w:rFonts w:asciiTheme="minorEastAsia" w:eastAsiaTheme="minorEastAsia" w:hAnsiTheme="minorEastAsia" w:cs="宋体...." w:hint="eastAsia"/>
        </w:rPr>
        <w:t>，是</w:t>
      </w:r>
      <w:r w:rsidRPr="00E7670C">
        <w:rPr>
          <w:rFonts w:asciiTheme="minorEastAsia" w:eastAsiaTheme="minorEastAsia" w:hAnsiTheme="minorEastAsia" w:hint="eastAsia"/>
        </w:rPr>
        <w:t>为确保认可工作的公正性，维护申请人</w:t>
      </w:r>
      <w:r w:rsidRPr="00E7670C">
        <w:rPr>
          <w:rFonts w:asciiTheme="minorEastAsia" w:eastAsiaTheme="minorEastAsia" w:hAnsiTheme="minorEastAsia" w:hint="eastAsia"/>
        </w:rPr>
        <w:lastRenderedPageBreak/>
        <w:t>和获准认可机构的信息保密权利而制定</w:t>
      </w:r>
      <w:r w:rsidR="00683758">
        <w:rPr>
          <w:rFonts w:asciiTheme="minorEastAsia" w:eastAsiaTheme="minorEastAsia" w:hAnsiTheme="minorEastAsia" w:hint="eastAsia"/>
        </w:rPr>
        <w:t>，</w:t>
      </w:r>
      <w:r w:rsidRPr="00E7670C">
        <w:rPr>
          <w:rFonts w:asciiTheme="minorEastAsia" w:eastAsiaTheme="minorEastAsia" w:hAnsiTheme="minorEastAsia" w:hint="eastAsia"/>
        </w:rPr>
        <w:t>适用于</w:t>
      </w:r>
      <w:r w:rsidRPr="00E7670C">
        <w:rPr>
          <w:rFonts w:asciiTheme="minorEastAsia" w:eastAsiaTheme="minorEastAsia" w:hAnsiTheme="minorEastAsia"/>
        </w:rPr>
        <w:t>CNAS</w:t>
      </w:r>
      <w:r w:rsidRPr="00E7670C">
        <w:rPr>
          <w:rFonts w:asciiTheme="minorEastAsia" w:eastAsiaTheme="minorEastAsia" w:hAnsiTheme="minorEastAsia" w:hint="eastAsia"/>
        </w:rPr>
        <w:t>在认可工作中涉及的所有过程及活动。</w:t>
      </w:r>
    </w:p>
    <w:p w:rsidR="0038341F" w:rsidRDefault="00E7670C">
      <w:pPr>
        <w:pStyle w:val="Default"/>
        <w:ind w:firstLine="495"/>
        <w:rPr>
          <w:rFonts w:asciiTheme="minorEastAsia" w:eastAsiaTheme="minorEastAsia" w:hAnsiTheme="minorEastAsia" w:cs="宋体...."/>
        </w:rPr>
      </w:pPr>
      <w:r w:rsidRPr="00E7670C">
        <w:rPr>
          <w:rFonts w:asciiTheme="minorEastAsia" w:eastAsiaTheme="minorEastAsia" w:hAnsiTheme="minorEastAsia" w:cs="宋体...."/>
        </w:rPr>
        <w:t>CNAS-R03《申诉、投诉和争议处理规则》</w:t>
      </w:r>
      <w:r w:rsidRPr="00E7670C">
        <w:rPr>
          <w:rFonts w:asciiTheme="minorEastAsia" w:eastAsiaTheme="minorEastAsia" w:hAnsiTheme="minorEastAsia" w:cs="宋体...." w:hint="eastAsia"/>
        </w:rPr>
        <w:t>，是</w:t>
      </w:r>
      <w:r w:rsidRPr="00E7670C">
        <w:rPr>
          <w:rFonts w:asciiTheme="minorEastAsia" w:eastAsiaTheme="minorEastAsia" w:hAnsiTheme="minorEastAsia" w:hint="eastAsia"/>
        </w:rPr>
        <w:t>为确保申诉、投诉和争议处理工作的公正、有效，维护与认可工作有关各方的正当权益和</w:t>
      </w:r>
      <w:r w:rsidRPr="00E7670C">
        <w:rPr>
          <w:rFonts w:asciiTheme="minorEastAsia" w:eastAsiaTheme="minorEastAsia" w:hAnsiTheme="minorEastAsia"/>
        </w:rPr>
        <w:t>CNAS</w:t>
      </w:r>
      <w:r w:rsidRPr="00E7670C">
        <w:rPr>
          <w:rFonts w:asciiTheme="minorEastAsia" w:eastAsiaTheme="minorEastAsia" w:hAnsiTheme="minorEastAsia" w:hint="eastAsia"/>
        </w:rPr>
        <w:t>的信誉而制定</w:t>
      </w:r>
      <w:r w:rsidR="00683758">
        <w:rPr>
          <w:rFonts w:asciiTheme="minorEastAsia" w:eastAsiaTheme="minorEastAsia" w:hAnsiTheme="minorEastAsia" w:hint="eastAsia"/>
        </w:rPr>
        <w:t>，</w:t>
      </w:r>
      <w:r w:rsidRPr="00E7670C">
        <w:rPr>
          <w:rFonts w:asciiTheme="minorEastAsia" w:eastAsiaTheme="minorEastAsia" w:hAnsiTheme="minorEastAsia" w:hint="eastAsia"/>
        </w:rPr>
        <w:t>适用于处理来自申请认可或已获准认可的机构对</w:t>
      </w:r>
      <w:r w:rsidRPr="00E7670C">
        <w:rPr>
          <w:rFonts w:asciiTheme="minorEastAsia" w:eastAsiaTheme="minorEastAsia" w:hAnsiTheme="minorEastAsia"/>
        </w:rPr>
        <w:t>CNAS</w:t>
      </w:r>
      <w:r w:rsidRPr="00E7670C">
        <w:rPr>
          <w:rFonts w:asciiTheme="minorEastAsia" w:eastAsiaTheme="minorEastAsia" w:hAnsiTheme="minorEastAsia" w:hint="eastAsia"/>
        </w:rPr>
        <w:t>的申诉以及任何组织或个人对</w:t>
      </w:r>
      <w:r w:rsidRPr="00E7670C">
        <w:rPr>
          <w:rFonts w:asciiTheme="minorEastAsia" w:eastAsiaTheme="minorEastAsia" w:hAnsiTheme="minorEastAsia"/>
        </w:rPr>
        <w:t>CNAS</w:t>
      </w:r>
      <w:r w:rsidRPr="00E7670C">
        <w:rPr>
          <w:rFonts w:asciiTheme="minorEastAsia" w:eastAsiaTheme="minorEastAsia" w:hAnsiTheme="minorEastAsia" w:hint="eastAsia"/>
        </w:rPr>
        <w:t>提出的投诉和争议</w:t>
      </w:r>
      <w:r w:rsidR="00683758">
        <w:rPr>
          <w:rFonts w:asciiTheme="minorEastAsia" w:eastAsiaTheme="minorEastAsia" w:hAnsiTheme="minorEastAsia" w:hint="eastAsia"/>
        </w:rPr>
        <w:t>，</w:t>
      </w:r>
      <w:r w:rsidRPr="00E7670C">
        <w:rPr>
          <w:rFonts w:asciiTheme="minorEastAsia" w:eastAsiaTheme="minorEastAsia" w:hAnsiTheme="minorEastAsia" w:hint="eastAsia"/>
        </w:rPr>
        <w:t>也适用于向</w:t>
      </w:r>
      <w:r w:rsidRPr="00E7670C">
        <w:rPr>
          <w:rFonts w:asciiTheme="minorEastAsia" w:eastAsiaTheme="minorEastAsia" w:hAnsiTheme="minorEastAsia"/>
        </w:rPr>
        <w:t>CNAS</w:t>
      </w:r>
      <w:r w:rsidRPr="00E7670C">
        <w:rPr>
          <w:rFonts w:asciiTheme="minorEastAsia" w:eastAsiaTheme="minorEastAsia" w:hAnsiTheme="minorEastAsia" w:hint="eastAsia"/>
        </w:rPr>
        <w:t>提出的针对申请认可或已获准认可的机构的投诉。</w:t>
      </w:r>
    </w:p>
    <w:p w:rsidR="0038341F" w:rsidRDefault="00E7670C">
      <w:pPr>
        <w:pStyle w:val="Default"/>
        <w:ind w:firstLine="495"/>
        <w:rPr>
          <w:rFonts w:asciiTheme="minorEastAsia" w:eastAsiaTheme="minorEastAsia" w:hAnsiTheme="minorEastAsia" w:cs="宋体...."/>
        </w:rPr>
      </w:pPr>
      <w:r w:rsidRPr="00E7670C">
        <w:rPr>
          <w:rFonts w:asciiTheme="minorEastAsia" w:eastAsiaTheme="minorEastAsia" w:hAnsiTheme="minorEastAsia" w:cs="宋体...."/>
        </w:rPr>
        <w:t>CNAS-RL01《</w:t>
      </w:r>
      <w:r w:rsidRPr="00E7670C">
        <w:rPr>
          <w:rFonts w:asciiTheme="minorEastAsia" w:eastAsiaTheme="minorEastAsia" w:hAnsiTheme="minorEastAsia" w:cs="宋体...." w:hint="eastAsia"/>
        </w:rPr>
        <w:t>实验室认可规则》，</w:t>
      </w:r>
      <w:r w:rsidRPr="00E7670C">
        <w:rPr>
          <w:rFonts w:asciiTheme="minorEastAsia" w:eastAsiaTheme="minorEastAsia" w:hAnsiTheme="minorEastAsia" w:hint="eastAsia"/>
        </w:rPr>
        <w:t>规定了</w:t>
      </w:r>
      <w:r w:rsidRPr="00E7670C">
        <w:rPr>
          <w:rFonts w:asciiTheme="minorEastAsia" w:eastAsiaTheme="minorEastAsia" w:hAnsiTheme="minorEastAsia"/>
        </w:rPr>
        <w:t>CNAS实验室认可体系运作的程序和要求，包括认可条件、认可流程、申请受理要求、评审要求、对多检测/</w:t>
      </w:r>
      <w:r w:rsidRPr="00E7670C">
        <w:rPr>
          <w:rFonts w:asciiTheme="minorEastAsia" w:eastAsiaTheme="minorEastAsia" w:hAnsiTheme="minorEastAsia" w:hint="eastAsia"/>
        </w:rPr>
        <w:t>校准场所实验室认可的特殊要求、变更要求、暂停、恢复、撤销、注销认可以及</w:t>
      </w:r>
      <w:r w:rsidRPr="00E7670C">
        <w:rPr>
          <w:rFonts w:asciiTheme="minorEastAsia" w:eastAsiaTheme="minorEastAsia" w:hAnsiTheme="minorEastAsia"/>
        </w:rPr>
        <w:t>CNAS和实验室的权利和义务</w:t>
      </w:r>
      <w:r w:rsidR="00683758">
        <w:rPr>
          <w:rFonts w:asciiTheme="minorEastAsia" w:eastAsiaTheme="minorEastAsia" w:hAnsiTheme="minorEastAsia" w:hint="eastAsia"/>
        </w:rPr>
        <w:t>，</w:t>
      </w:r>
      <w:r w:rsidRPr="00E7670C">
        <w:rPr>
          <w:rFonts w:asciiTheme="minorEastAsia" w:eastAsiaTheme="minorEastAsia" w:hAnsiTheme="minorEastAsia" w:hint="eastAsia"/>
        </w:rPr>
        <w:t>是</w:t>
      </w:r>
      <w:r w:rsidRPr="00E7670C">
        <w:rPr>
          <w:rFonts w:asciiTheme="minorEastAsia" w:eastAsiaTheme="minorEastAsia" w:hAnsiTheme="minorEastAsia"/>
        </w:rPr>
        <w:t>CNAS和</w:t>
      </w:r>
      <w:r w:rsidR="00D37570">
        <w:rPr>
          <w:rFonts w:asciiTheme="minorEastAsia" w:eastAsiaTheme="minorEastAsia" w:hAnsiTheme="minorEastAsia" w:hint="eastAsia"/>
        </w:rPr>
        <w:t>实验室（含</w:t>
      </w:r>
      <w:r w:rsidRPr="00E7670C">
        <w:rPr>
          <w:rFonts w:asciiTheme="minorEastAsia" w:eastAsiaTheme="minorEastAsia" w:hAnsiTheme="minorEastAsia"/>
        </w:rPr>
        <w:t>检测实验室、校准实验室、医学实验室</w:t>
      </w:r>
      <w:r w:rsidR="00793E51">
        <w:rPr>
          <w:rFonts w:asciiTheme="minorEastAsia" w:eastAsiaTheme="minorEastAsia" w:hAnsiTheme="minorEastAsia" w:hint="eastAsia"/>
        </w:rPr>
        <w:t>、</w:t>
      </w:r>
      <w:r w:rsidR="00793E51" w:rsidRPr="00793E51">
        <w:rPr>
          <w:rFonts w:asciiTheme="minorEastAsia" w:eastAsiaTheme="minorEastAsia" w:hAnsiTheme="minorEastAsia" w:hint="eastAsia"/>
        </w:rPr>
        <w:t>司法鉴定/法庭科学机构</w:t>
      </w:r>
      <w:r w:rsidR="00D37570">
        <w:rPr>
          <w:rFonts w:asciiTheme="minorEastAsia" w:eastAsiaTheme="minorEastAsia" w:hAnsiTheme="minorEastAsia"/>
        </w:rPr>
        <w:t>）</w:t>
      </w:r>
      <w:r w:rsidRPr="00E7670C">
        <w:rPr>
          <w:rFonts w:asciiTheme="minorEastAsia" w:eastAsiaTheme="minorEastAsia" w:hAnsiTheme="minorEastAsia"/>
        </w:rPr>
        <w:t>等认可活动相关方应遵循的程序规则。</w:t>
      </w:r>
    </w:p>
    <w:p w:rsidR="0038341F" w:rsidRDefault="00E7670C">
      <w:pPr>
        <w:pStyle w:val="Default"/>
        <w:ind w:firstLine="495"/>
        <w:rPr>
          <w:rFonts w:asciiTheme="minorEastAsia" w:eastAsiaTheme="minorEastAsia" w:hAnsiTheme="minorEastAsia" w:cs="宋体...."/>
        </w:rPr>
      </w:pPr>
      <w:r w:rsidRPr="00E7670C">
        <w:rPr>
          <w:rFonts w:asciiTheme="minorEastAsia" w:eastAsiaTheme="minorEastAsia" w:hAnsiTheme="minorEastAsia" w:cs="宋体...."/>
        </w:rPr>
        <w:t>CNAS-RL02《能力验证规则》</w:t>
      </w:r>
      <w:r w:rsidRPr="00E7670C">
        <w:rPr>
          <w:rFonts w:asciiTheme="minorEastAsia" w:eastAsiaTheme="minorEastAsia" w:hAnsiTheme="minorEastAsia" w:cs="宋体...." w:hint="eastAsia"/>
        </w:rPr>
        <w:t>，</w:t>
      </w:r>
      <w:ins w:id="5" w:author="王忠" w:date="2016-11-09T16:50:00Z">
        <w:r w:rsidR="00F60224">
          <w:rPr>
            <w:rFonts w:asciiTheme="minorEastAsia" w:eastAsiaTheme="minorEastAsia" w:hAnsiTheme="minorEastAsia" w:cs="宋体...." w:hint="eastAsia"/>
          </w:rPr>
          <w:t>是</w:t>
        </w:r>
        <w:r w:rsidR="00F60224" w:rsidRPr="000E4830">
          <w:rPr>
            <w:rFonts w:asciiTheme="minorEastAsia" w:eastAsiaTheme="minorEastAsia" w:hAnsiTheme="minorEastAsia" w:cs="宋体...." w:hint="eastAsia"/>
          </w:rPr>
          <w:t>为了确保CNAS认可的有效性，保证CNAS认可质量，促进合格评定机构的能力建设</w:t>
        </w:r>
        <w:r w:rsidR="00F60224">
          <w:rPr>
            <w:rFonts w:asciiTheme="minorEastAsia" w:eastAsiaTheme="minorEastAsia" w:hAnsiTheme="minorEastAsia" w:cs="宋体...." w:hint="eastAsia"/>
          </w:rPr>
          <w:t>而制定。该规则</w:t>
        </w:r>
      </w:ins>
      <w:r w:rsidRPr="00E7670C">
        <w:rPr>
          <w:rFonts w:asciiTheme="minorEastAsia" w:eastAsiaTheme="minorEastAsia" w:hAnsiTheme="minorEastAsia" w:cs="宋体...." w:hint="eastAsia"/>
        </w:rPr>
        <w:t>阐述了</w:t>
      </w:r>
      <w:r w:rsidRPr="00E7670C">
        <w:rPr>
          <w:rFonts w:asciiTheme="minorEastAsia" w:eastAsiaTheme="minorEastAsia" w:hAnsiTheme="minorEastAsia" w:cs="宋体...."/>
        </w:rPr>
        <w:t xml:space="preserve">CNAS </w:t>
      </w:r>
      <w:r w:rsidRPr="00E7670C">
        <w:rPr>
          <w:rFonts w:asciiTheme="minorEastAsia" w:eastAsiaTheme="minorEastAsia" w:hAnsiTheme="minorEastAsia" w:cs="宋体...." w:hint="eastAsia"/>
        </w:rPr>
        <w:t>能力验证的政策和要求，包括</w:t>
      </w:r>
      <w:r w:rsidRPr="00E7670C">
        <w:rPr>
          <w:rFonts w:asciiTheme="minorEastAsia" w:eastAsiaTheme="minorEastAsia" w:hAnsiTheme="minorEastAsia" w:cs="宋体...."/>
        </w:rPr>
        <w:t>CNAS对能力验证的组织、承认和结果利用的政策，以及合格评定机构参加能力验证的要求。</w:t>
      </w:r>
    </w:p>
    <w:p w:rsidR="0038341F" w:rsidRDefault="00E7670C">
      <w:pPr>
        <w:pStyle w:val="Default"/>
        <w:ind w:firstLine="495"/>
        <w:rPr>
          <w:rFonts w:asciiTheme="minorEastAsia" w:eastAsiaTheme="minorEastAsia" w:hAnsiTheme="minorEastAsia" w:cs="宋体...."/>
        </w:rPr>
      </w:pPr>
      <w:r w:rsidRPr="00E7670C">
        <w:rPr>
          <w:rFonts w:asciiTheme="minorEastAsia" w:eastAsiaTheme="minorEastAsia" w:hAnsiTheme="minorEastAsia" w:cs="宋体...."/>
        </w:rPr>
        <w:t>CNAS-RL03《实验室和</w:t>
      </w:r>
      <w:r w:rsidR="00D35112">
        <w:rPr>
          <w:rFonts w:asciiTheme="minorEastAsia" w:eastAsiaTheme="minorEastAsia" w:hAnsiTheme="minorEastAsia" w:cs="宋体...."/>
        </w:rPr>
        <w:t>检验</w:t>
      </w:r>
      <w:r w:rsidRPr="00E7670C">
        <w:rPr>
          <w:rFonts w:asciiTheme="minorEastAsia" w:eastAsiaTheme="minorEastAsia" w:hAnsiTheme="minorEastAsia" w:cs="宋体...."/>
        </w:rPr>
        <w:t>机构认可收费管理规则》</w:t>
      </w:r>
      <w:r w:rsidRPr="00E7670C">
        <w:rPr>
          <w:rFonts w:asciiTheme="minorEastAsia" w:eastAsiaTheme="minorEastAsia" w:hAnsiTheme="minorEastAsia" w:cs="宋体...." w:hint="eastAsia"/>
        </w:rPr>
        <w:t>，</w:t>
      </w:r>
      <w:ins w:id="6" w:author="王忠" w:date="2016-11-09T16:50:00Z">
        <w:r w:rsidR="00F60224" w:rsidRPr="000E4830">
          <w:rPr>
            <w:rFonts w:asciiTheme="minorEastAsia" w:eastAsiaTheme="minorEastAsia" w:hAnsiTheme="minorEastAsia" w:cs="宋体...." w:hint="eastAsia"/>
          </w:rPr>
          <w:t>是为了加强CNAS对实验室和检验机构等相关认可工作的收费管理，规范认可收费行为，保护认可双方的利益</w:t>
        </w:r>
        <w:r w:rsidR="00F60224">
          <w:rPr>
            <w:rFonts w:asciiTheme="minorEastAsia" w:eastAsiaTheme="minorEastAsia" w:hAnsiTheme="minorEastAsia" w:cs="宋体...." w:hint="eastAsia"/>
          </w:rPr>
          <w:t>而制定</w:t>
        </w:r>
        <w:r w:rsidR="00F60224" w:rsidRPr="000E4830">
          <w:rPr>
            <w:rFonts w:asciiTheme="minorEastAsia" w:eastAsiaTheme="minorEastAsia" w:hAnsiTheme="minorEastAsia" w:cs="宋体...." w:hint="eastAsia"/>
          </w:rPr>
          <w:t>。</w:t>
        </w:r>
        <w:r w:rsidR="00F60224">
          <w:rPr>
            <w:rFonts w:asciiTheme="minorEastAsia" w:eastAsiaTheme="minorEastAsia" w:hAnsiTheme="minorEastAsia" w:cs="宋体...." w:hint="eastAsia"/>
          </w:rPr>
          <w:t>该规则</w:t>
        </w:r>
        <w:r w:rsidR="00F60224" w:rsidRPr="00E7670C">
          <w:rPr>
            <w:rFonts w:asciiTheme="minorEastAsia" w:eastAsiaTheme="minorEastAsia" w:hAnsiTheme="minorEastAsia" w:cs="宋体...." w:hint="eastAsia"/>
          </w:rPr>
          <w:t>阐述了</w:t>
        </w:r>
        <w:r w:rsidR="00F60224" w:rsidRPr="000E4830">
          <w:rPr>
            <w:rFonts w:asciiTheme="minorEastAsia" w:eastAsiaTheme="minorEastAsia" w:hAnsiTheme="minorEastAsia" w:cs="宋体...." w:hint="eastAsia"/>
          </w:rPr>
          <w:t>收费原则与用途</w:t>
        </w:r>
        <w:r w:rsidR="00F60224">
          <w:rPr>
            <w:rFonts w:asciiTheme="minorEastAsia" w:eastAsiaTheme="minorEastAsia" w:hAnsiTheme="minorEastAsia" w:cs="宋体...." w:hint="eastAsia"/>
          </w:rPr>
          <w:t>、</w:t>
        </w:r>
        <w:r w:rsidR="00F60224" w:rsidRPr="00E7670C">
          <w:rPr>
            <w:rFonts w:asciiTheme="minorEastAsia" w:eastAsiaTheme="minorEastAsia" w:hAnsiTheme="minorEastAsia" w:cs="宋体...." w:hint="eastAsia"/>
          </w:rPr>
          <w:t>收费项目与标准</w:t>
        </w:r>
        <w:r w:rsidR="00F60224">
          <w:rPr>
            <w:rFonts w:asciiTheme="minorEastAsia" w:eastAsiaTheme="minorEastAsia" w:hAnsiTheme="minorEastAsia" w:cs="宋体...." w:hint="eastAsia"/>
          </w:rPr>
          <w:t>、收费要求等内容</w:t>
        </w:r>
      </w:ins>
      <w:del w:id="7" w:author="王忠" w:date="2016-11-09T16:50:00Z">
        <w:r w:rsidRPr="00E7670C" w:rsidDel="00F60224">
          <w:rPr>
            <w:rFonts w:asciiTheme="minorEastAsia" w:eastAsiaTheme="minorEastAsia" w:hAnsiTheme="minorEastAsia" w:cs="宋体...." w:hint="eastAsia"/>
          </w:rPr>
          <w:delText>阐述了</w:delText>
        </w:r>
        <w:r w:rsidRPr="00E7670C" w:rsidDel="00F60224">
          <w:rPr>
            <w:rFonts w:asciiTheme="minorEastAsia" w:eastAsiaTheme="minorEastAsia" w:hAnsiTheme="minorEastAsia" w:cs="宋体...."/>
          </w:rPr>
          <w:delText>CNAS对实验室及相关机构和</w:delText>
        </w:r>
        <w:r w:rsidR="00D35112" w:rsidDel="00F60224">
          <w:rPr>
            <w:rFonts w:asciiTheme="minorEastAsia" w:eastAsiaTheme="minorEastAsia" w:hAnsiTheme="minorEastAsia" w:cs="宋体...."/>
          </w:rPr>
          <w:delText>检验</w:delText>
        </w:r>
        <w:r w:rsidRPr="00E7670C" w:rsidDel="00F60224">
          <w:rPr>
            <w:rFonts w:asciiTheme="minorEastAsia" w:eastAsiaTheme="minorEastAsia" w:hAnsiTheme="minorEastAsia" w:cs="宋体...."/>
          </w:rPr>
          <w:delText>机构</w:delText>
        </w:r>
        <w:r w:rsidRPr="00E7670C" w:rsidDel="00F60224">
          <w:rPr>
            <w:rFonts w:asciiTheme="minorEastAsia" w:eastAsiaTheme="minorEastAsia" w:hAnsiTheme="minorEastAsia" w:cs="宋体...." w:hint="eastAsia"/>
          </w:rPr>
          <w:delText>认可收费的项目与标准</w:delText>
        </w:r>
      </w:del>
      <w:r w:rsidRPr="00E7670C">
        <w:rPr>
          <w:rFonts w:asciiTheme="minorEastAsia" w:eastAsiaTheme="minorEastAsia" w:hAnsiTheme="minorEastAsia" w:cs="宋体...." w:hint="eastAsia"/>
        </w:rPr>
        <w:t>。</w:t>
      </w:r>
    </w:p>
    <w:p w:rsidR="0038341F" w:rsidRDefault="00E7670C">
      <w:pPr>
        <w:pStyle w:val="Default"/>
        <w:ind w:firstLine="495"/>
        <w:rPr>
          <w:rFonts w:asciiTheme="minorEastAsia" w:eastAsiaTheme="minorEastAsia" w:hAnsiTheme="minorEastAsia" w:cs="宋体...."/>
        </w:rPr>
      </w:pPr>
      <w:r w:rsidRPr="00E7670C">
        <w:rPr>
          <w:rFonts w:asciiTheme="minorEastAsia" w:eastAsiaTheme="minorEastAsia" w:hAnsiTheme="minorEastAsia" w:cs="宋体...."/>
        </w:rPr>
        <w:t>CNAS-RL04《</w:t>
      </w:r>
      <w:r w:rsidRPr="00E7670C">
        <w:rPr>
          <w:rFonts w:asciiTheme="minorEastAsia" w:eastAsiaTheme="minorEastAsia" w:hAnsiTheme="minorEastAsia" w:cs="宋体...." w:hint="eastAsia"/>
        </w:rPr>
        <w:t>境外实验室和</w:t>
      </w:r>
      <w:r w:rsidR="00D35112">
        <w:rPr>
          <w:rFonts w:asciiTheme="minorEastAsia" w:eastAsiaTheme="minorEastAsia" w:hAnsiTheme="minorEastAsia" w:cs="宋体...." w:hint="eastAsia"/>
        </w:rPr>
        <w:t>检验</w:t>
      </w:r>
      <w:r w:rsidRPr="00E7670C">
        <w:rPr>
          <w:rFonts w:asciiTheme="minorEastAsia" w:eastAsiaTheme="minorEastAsia" w:hAnsiTheme="minorEastAsia" w:cs="宋体...." w:hint="eastAsia"/>
        </w:rPr>
        <w:t>机构受理规则》，适用于</w:t>
      </w:r>
      <w:r w:rsidRPr="00E7670C">
        <w:rPr>
          <w:rFonts w:asciiTheme="minorEastAsia" w:eastAsiaTheme="minorEastAsia" w:hAnsiTheme="minorEastAsia" w:cs="宋体...."/>
        </w:rPr>
        <w:t>CNAS对境外实验室</w:t>
      </w:r>
      <w:r w:rsidRPr="00E7670C">
        <w:rPr>
          <w:rFonts w:asciiTheme="minorEastAsia" w:eastAsiaTheme="minorEastAsia" w:hAnsiTheme="minorEastAsia" w:cs="宋体...." w:hint="eastAsia"/>
        </w:rPr>
        <w:t>及相关机构和</w:t>
      </w:r>
      <w:r w:rsidR="00D35112">
        <w:rPr>
          <w:rFonts w:asciiTheme="minorEastAsia" w:eastAsiaTheme="minorEastAsia" w:hAnsiTheme="minorEastAsia" w:cs="宋体...." w:hint="eastAsia"/>
        </w:rPr>
        <w:t>检验</w:t>
      </w:r>
      <w:r w:rsidRPr="00E7670C">
        <w:rPr>
          <w:rFonts w:asciiTheme="minorEastAsia" w:eastAsiaTheme="minorEastAsia" w:hAnsiTheme="minorEastAsia" w:cs="宋体...." w:hint="eastAsia"/>
        </w:rPr>
        <w:t>机构的认可受理工作。</w:t>
      </w:r>
    </w:p>
    <w:p w:rsidR="00C02D20" w:rsidRDefault="00C02D20">
      <w:pPr>
        <w:pStyle w:val="Default"/>
        <w:ind w:firstLine="495"/>
        <w:rPr>
          <w:rFonts w:ascii="宋体...." w:eastAsia="宋体...." w:cs="宋体...."/>
          <w:sz w:val="23"/>
          <w:szCs w:val="23"/>
        </w:rPr>
      </w:pPr>
      <w:r>
        <w:rPr>
          <w:rFonts w:asciiTheme="minorEastAsia" w:eastAsiaTheme="minorEastAsia" w:hAnsiTheme="minorEastAsia" w:cs="宋体...." w:hint="eastAsia"/>
        </w:rPr>
        <w:t>CNAS-RL0</w:t>
      </w:r>
      <w:r w:rsidR="006D672B">
        <w:rPr>
          <w:rFonts w:asciiTheme="minorEastAsia" w:eastAsiaTheme="minorEastAsia" w:hAnsiTheme="minorEastAsia" w:cs="宋体...." w:hint="eastAsia"/>
        </w:rPr>
        <w:t>6</w:t>
      </w:r>
      <w:r w:rsidRPr="00C02D20">
        <w:rPr>
          <w:rFonts w:asciiTheme="minorEastAsia" w:eastAsiaTheme="minorEastAsia" w:hAnsiTheme="minorEastAsia" w:hint="eastAsia"/>
        </w:rPr>
        <w:t>《</w:t>
      </w:r>
      <w:r w:rsidR="00172157">
        <w:rPr>
          <w:rFonts w:asciiTheme="minorEastAsia" w:eastAsiaTheme="minorEastAsia" w:hAnsiTheme="minorEastAsia" w:hint="eastAsia"/>
        </w:rPr>
        <w:t>能力验证提供者</w:t>
      </w:r>
      <w:r w:rsidRPr="00C02D20">
        <w:rPr>
          <w:rFonts w:asciiTheme="minorEastAsia" w:eastAsiaTheme="minorEastAsia" w:hAnsiTheme="minorEastAsia" w:hint="eastAsia"/>
        </w:rPr>
        <w:t>认可规则》</w:t>
      </w:r>
      <w:r>
        <w:rPr>
          <w:rFonts w:asciiTheme="minorEastAsia" w:eastAsiaTheme="minorEastAsia" w:hAnsiTheme="minorEastAsia" w:hint="eastAsia"/>
        </w:rPr>
        <w:t>，</w:t>
      </w:r>
      <w:r w:rsidR="00865B4B">
        <w:rPr>
          <w:rFonts w:asciiTheme="minorEastAsia" w:eastAsiaTheme="minorEastAsia" w:hAnsiTheme="minorEastAsia" w:hint="eastAsia"/>
        </w:rPr>
        <w:t>阐述了</w:t>
      </w:r>
      <w:r w:rsidR="00865B4B" w:rsidRPr="00865B4B">
        <w:rPr>
          <w:rFonts w:asciiTheme="minorEastAsia" w:eastAsiaTheme="minorEastAsia" w:hAnsiTheme="minorEastAsia" w:hint="eastAsia"/>
        </w:rPr>
        <w:t>CNAS和</w:t>
      </w:r>
      <w:r w:rsidR="00172157">
        <w:rPr>
          <w:rFonts w:asciiTheme="minorEastAsia" w:eastAsiaTheme="minorEastAsia" w:hAnsiTheme="minorEastAsia" w:hint="eastAsia"/>
        </w:rPr>
        <w:t>能力验证提供者</w:t>
      </w:r>
      <w:r w:rsidR="00865B4B" w:rsidRPr="00865B4B">
        <w:rPr>
          <w:rFonts w:asciiTheme="minorEastAsia" w:eastAsiaTheme="minorEastAsia" w:hAnsiTheme="minorEastAsia" w:hint="eastAsia"/>
        </w:rPr>
        <w:t>（</w:t>
      </w:r>
      <w:r w:rsidR="0024505D">
        <w:rPr>
          <w:rFonts w:asciiTheme="minorEastAsia" w:eastAsiaTheme="minorEastAsia" w:hAnsiTheme="minorEastAsia" w:hint="eastAsia"/>
        </w:rPr>
        <w:t>PTP</w:t>
      </w:r>
      <w:r w:rsidR="00865B4B" w:rsidRPr="00865B4B">
        <w:rPr>
          <w:rFonts w:asciiTheme="minorEastAsia" w:eastAsiaTheme="minorEastAsia" w:hAnsiTheme="minorEastAsia" w:hint="eastAsia"/>
        </w:rPr>
        <w:t>）等认可活动相关方应遵循的程序规则。</w:t>
      </w:r>
    </w:p>
    <w:p w:rsidR="0038341F" w:rsidRPr="002A6458" w:rsidRDefault="00DB1F6F">
      <w:pPr>
        <w:pStyle w:val="Default"/>
        <w:rPr>
          <w:rFonts w:asciiTheme="minorEastAsia" w:eastAsiaTheme="minorEastAsia" w:hAnsiTheme="minorEastAsia" w:cs="宋体...."/>
        </w:rPr>
      </w:pPr>
      <w:r w:rsidRPr="002A6458">
        <w:rPr>
          <w:rFonts w:asciiTheme="minorEastAsia" w:eastAsiaTheme="minorEastAsia" w:hAnsiTheme="minorEastAsia" w:hint="eastAsia"/>
          <w:bCs/>
        </w:rPr>
        <w:t>4.</w:t>
      </w:r>
      <w:r w:rsidR="007E147C">
        <w:rPr>
          <w:rFonts w:asciiTheme="minorEastAsia" w:eastAsiaTheme="minorEastAsia" w:hAnsiTheme="minorEastAsia" w:hint="eastAsia"/>
          <w:bCs/>
        </w:rPr>
        <w:t>2.2</w:t>
      </w:r>
      <w:r w:rsidR="007E147C" w:rsidRPr="002A6458">
        <w:rPr>
          <w:rFonts w:asciiTheme="minorEastAsia" w:eastAsiaTheme="minorEastAsia" w:hAnsiTheme="minorEastAsia" w:hint="eastAsia"/>
          <w:bCs/>
        </w:rPr>
        <w:t xml:space="preserve"> </w:t>
      </w:r>
      <w:r w:rsidR="00187565" w:rsidRPr="002A6458">
        <w:rPr>
          <w:rFonts w:asciiTheme="minorEastAsia" w:eastAsiaTheme="minorEastAsia" w:hAnsiTheme="minorEastAsia" w:hint="eastAsia"/>
          <w:bCs/>
        </w:rPr>
        <w:t>认可准则</w:t>
      </w:r>
      <w:r w:rsidR="00AF66CD">
        <w:rPr>
          <w:rFonts w:asciiTheme="minorEastAsia" w:eastAsiaTheme="minorEastAsia" w:hAnsiTheme="minorEastAsia" w:hint="eastAsia"/>
          <w:bCs/>
        </w:rPr>
        <w:t>（C</w:t>
      </w:r>
      <w:r w:rsidR="00BC736A" w:rsidRPr="00BC736A">
        <w:rPr>
          <w:rFonts w:asciiTheme="minorEastAsia" w:eastAsiaTheme="minorEastAsia" w:hAnsiTheme="minorEastAsia" w:hint="eastAsia"/>
          <w:bCs/>
        </w:rPr>
        <w:t>系列</w:t>
      </w:r>
      <w:r w:rsidR="00AF66CD">
        <w:rPr>
          <w:rFonts w:asciiTheme="minorEastAsia" w:eastAsiaTheme="minorEastAsia" w:hAnsiTheme="minorEastAsia" w:hint="eastAsia"/>
          <w:bCs/>
        </w:rPr>
        <w:t>）</w:t>
      </w:r>
      <w:r w:rsidR="00187565" w:rsidRPr="002A6458">
        <w:rPr>
          <w:rFonts w:asciiTheme="minorEastAsia" w:eastAsiaTheme="minorEastAsia" w:hAnsiTheme="minorEastAsia" w:hint="eastAsia"/>
          <w:bCs/>
        </w:rPr>
        <w:t>是</w:t>
      </w:r>
      <w:r w:rsidR="00187565" w:rsidRPr="002A6458">
        <w:rPr>
          <w:rFonts w:asciiTheme="minorEastAsia" w:eastAsiaTheme="minorEastAsia" w:hAnsiTheme="minorEastAsia"/>
        </w:rPr>
        <w:t>CNAS</w:t>
      </w:r>
      <w:r w:rsidR="00187565" w:rsidRPr="002A6458">
        <w:rPr>
          <w:rFonts w:asciiTheme="minorEastAsia" w:eastAsiaTheme="minorEastAsia" w:hAnsiTheme="minorEastAsia" w:cs="宋体...." w:hint="eastAsia"/>
        </w:rPr>
        <w:t>认可对象应满足的要求，包括基本准则和专用准则。专用准则是</w:t>
      </w:r>
      <w:r w:rsidR="00187565" w:rsidRPr="002A6458">
        <w:rPr>
          <w:rFonts w:asciiTheme="minorEastAsia" w:eastAsiaTheme="minorEastAsia" w:hAnsiTheme="minorEastAsia"/>
        </w:rPr>
        <w:t>CNAS</w:t>
      </w:r>
      <w:r w:rsidR="00187565" w:rsidRPr="002A6458">
        <w:rPr>
          <w:rFonts w:asciiTheme="minorEastAsia" w:eastAsiaTheme="minorEastAsia" w:hAnsiTheme="minorEastAsia" w:cs="宋体...." w:hint="eastAsia"/>
        </w:rPr>
        <w:t>制定的在特定领域或特定行业中实施相应准则的应用要求，如应用说明等。</w:t>
      </w:r>
      <w:r w:rsidR="00E937F6" w:rsidRPr="002A6458">
        <w:rPr>
          <w:rFonts w:asciiTheme="minorEastAsia" w:eastAsiaTheme="minorEastAsia" w:hAnsiTheme="minorEastAsia" w:cs="宋体...." w:hint="eastAsia"/>
        </w:rPr>
        <w:t>实验室认可依据的认可准则</w:t>
      </w:r>
      <w:r w:rsidR="00AF66CD">
        <w:rPr>
          <w:rFonts w:asciiTheme="minorEastAsia" w:eastAsiaTheme="minorEastAsia" w:hAnsiTheme="minorEastAsia" w:cs="宋体...." w:hint="eastAsia"/>
        </w:rPr>
        <w:t>（CL）</w:t>
      </w:r>
      <w:r w:rsidR="00E937F6" w:rsidRPr="002A6458">
        <w:rPr>
          <w:rFonts w:asciiTheme="minorEastAsia" w:eastAsiaTheme="minorEastAsia" w:hAnsiTheme="minorEastAsia" w:cs="宋体...." w:hint="eastAsia"/>
        </w:rPr>
        <w:t>包括：</w:t>
      </w:r>
    </w:p>
    <w:p w:rsidR="0038341F" w:rsidRDefault="00E937F6">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lastRenderedPageBreak/>
        <w:t>CNAS-CL01《检测和校准实验室能力认可准则》</w:t>
      </w:r>
    </w:p>
    <w:p w:rsidR="00355835" w:rsidRPr="002A6458" w:rsidRDefault="00355835" w:rsidP="00355835">
      <w:pPr>
        <w:pStyle w:val="Default"/>
        <w:ind w:firstLine="495"/>
        <w:rPr>
          <w:rFonts w:asciiTheme="minorEastAsia" w:eastAsiaTheme="minorEastAsia" w:hAnsiTheme="minorEastAsia" w:cs="宋体...."/>
        </w:rPr>
      </w:pPr>
      <w:r w:rsidRPr="00355835">
        <w:rPr>
          <w:rFonts w:asciiTheme="minorEastAsia" w:eastAsiaTheme="minorEastAsia" w:hAnsiTheme="minorEastAsia" w:cs="宋体...." w:hint="eastAsia"/>
        </w:rPr>
        <w:t>CNAS-CL52《CNAS-CL01&lt;检测和校准实验室能力认可准则&gt;应用要求》</w:t>
      </w:r>
    </w:p>
    <w:p w:rsidR="0038341F" w:rsidRDefault="00E937F6">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t>CNAS-CL02《</w:t>
      </w:r>
      <w:r w:rsidR="00D80F1E" w:rsidRPr="002A6458">
        <w:rPr>
          <w:rFonts w:asciiTheme="minorEastAsia" w:eastAsiaTheme="minorEastAsia" w:hAnsiTheme="minorEastAsia" w:cs="宋体...." w:hint="eastAsia"/>
        </w:rPr>
        <w:t>医学实验室质量和能力认可准则</w:t>
      </w:r>
      <w:r w:rsidRPr="002A6458">
        <w:rPr>
          <w:rFonts w:asciiTheme="minorEastAsia" w:eastAsiaTheme="minorEastAsia" w:hAnsiTheme="minorEastAsia" w:cs="宋体...." w:hint="eastAsia"/>
        </w:rPr>
        <w:t>》</w:t>
      </w:r>
    </w:p>
    <w:p w:rsidR="00865B4B" w:rsidRPr="002A6458" w:rsidRDefault="00B3083A">
      <w:pPr>
        <w:pStyle w:val="Default"/>
        <w:ind w:firstLine="495"/>
        <w:rPr>
          <w:rFonts w:asciiTheme="minorEastAsia" w:eastAsiaTheme="minorEastAsia" w:hAnsiTheme="minorEastAsia" w:cs="宋体...."/>
        </w:rPr>
      </w:pPr>
      <w:r>
        <w:rPr>
          <w:rFonts w:asciiTheme="minorEastAsia" w:eastAsiaTheme="minorEastAsia" w:hAnsiTheme="minorEastAsia" w:cs="宋体...." w:hint="eastAsia"/>
        </w:rPr>
        <w:t>CNAS-CL03</w:t>
      </w:r>
      <w:r w:rsidR="008B7EF4">
        <w:rPr>
          <w:rFonts w:asciiTheme="minorEastAsia" w:eastAsiaTheme="minorEastAsia" w:hAnsiTheme="minorEastAsia" w:cs="宋体...." w:hint="eastAsia"/>
        </w:rPr>
        <w:t>《</w:t>
      </w:r>
      <w:r w:rsidR="00172157">
        <w:rPr>
          <w:rFonts w:asciiTheme="minorEastAsia" w:eastAsiaTheme="minorEastAsia" w:hAnsiTheme="minorEastAsia" w:cs="宋体...." w:hint="eastAsia"/>
        </w:rPr>
        <w:t>能力验证提供者</w:t>
      </w:r>
      <w:r w:rsidR="008B7EF4">
        <w:rPr>
          <w:rFonts w:asciiTheme="minorEastAsia" w:eastAsiaTheme="minorEastAsia" w:hAnsiTheme="minorEastAsia" w:cs="宋体...." w:hint="eastAsia"/>
        </w:rPr>
        <w:t>能力认可准则》</w:t>
      </w:r>
    </w:p>
    <w:p w:rsidR="0038341F" w:rsidRPr="002A6458" w:rsidRDefault="00D80F1E">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t>CNAS-CL06</w:t>
      </w:r>
      <w:r w:rsidR="00D94CC7" w:rsidRPr="002A6458">
        <w:rPr>
          <w:rFonts w:asciiTheme="minorEastAsia" w:eastAsiaTheme="minorEastAsia" w:hAnsiTheme="minorEastAsia" w:cs="宋体...." w:hint="eastAsia"/>
        </w:rPr>
        <w:t>《</w:t>
      </w:r>
      <w:r w:rsidR="00D94CC7">
        <w:rPr>
          <w:rFonts w:asciiTheme="minorEastAsia" w:eastAsiaTheme="minorEastAsia" w:hAnsiTheme="minorEastAsia" w:cs="宋体...." w:hint="eastAsia"/>
        </w:rPr>
        <w:t>测量</w:t>
      </w:r>
      <w:r w:rsidR="001E2DA6">
        <w:rPr>
          <w:rFonts w:asciiTheme="minorEastAsia" w:eastAsiaTheme="minorEastAsia" w:hAnsiTheme="minorEastAsia" w:cs="宋体...." w:hint="eastAsia"/>
        </w:rPr>
        <w:t>结果的</w:t>
      </w:r>
      <w:r w:rsidR="00D94CC7" w:rsidRPr="002A6458">
        <w:rPr>
          <w:rFonts w:asciiTheme="minorEastAsia" w:eastAsiaTheme="minorEastAsia" w:hAnsiTheme="minorEastAsia" w:cs="宋体...." w:hint="eastAsia"/>
        </w:rPr>
        <w:t>溯源</w:t>
      </w:r>
      <w:r w:rsidR="00D94CC7">
        <w:rPr>
          <w:rFonts w:asciiTheme="minorEastAsia" w:eastAsiaTheme="minorEastAsia" w:hAnsiTheme="minorEastAsia" w:cs="宋体...." w:hint="eastAsia"/>
        </w:rPr>
        <w:t>性</w:t>
      </w:r>
      <w:r w:rsidR="00D94CC7" w:rsidRPr="002A6458">
        <w:rPr>
          <w:rFonts w:asciiTheme="minorEastAsia" w:eastAsiaTheme="minorEastAsia" w:hAnsiTheme="minorEastAsia" w:cs="宋体...." w:hint="eastAsia"/>
        </w:rPr>
        <w:t>要求》</w:t>
      </w:r>
    </w:p>
    <w:p w:rsidR="0038341F" w:rsidRDefault="00D80F1E">
      <w:pPr>
        <w:pStyle w:val="Default"/>
        <w:ind w:firstLine="495"/>
        <w:rPr>
          <w:rFonts w:asciiTheme="minorEastAsia" w:eastAsiaTheme="minorEastAsia" w:hAnsiTheme="minorEastAsia" w:cs="宋体...."/>
        </w:rPr>
      </w:pPr>
      <w:r w:rsidRPr="002A6458">
        <w:rPr>
          <w:rFonts w:asciiTheme="minorEastAsia" w:eastAsiaTheme="minorEastAsia" w:hAnsiTheme="minorEastAsia" w:cs="宋体...." w:hint="eastAsia"/>
        </w:rPr>
        <w:t>CNAS-CL07《测量不确定度的要求》</w:t>
      </w:r>
    </w:p>
    <w:p w:rsidR="002A6458" w:rsidRDefault="002A6458">
      <w:pPr>
        <w:pStyle w:val="Default"/>
        <w:ind w:firstLine="495"/>
        <w:rPr>
          <w:rFonts w:asciiTheme="minorEastAsia" w:eastAsiaTheme="minorEastAsia" w:hAnsiTheme="minorEastAsia" w:cs="宋体...."/>
        </w:rPr>
      </w:pPr>
      <w:r>
        <w:rPr>
          <w:rFonts w:asciiTheme="minorEastAsia" w:eastAsiaTheme="minorEastAsia" w:hAnsiTheme="minorEastAsia" w:cs="宋体...." w:hint="eastAsia"/>
        </w:rPr>
        <w:t>CNAS-CL08《司法鉴定/法庭科学机构能力认可准则》</w:t>
      </w:r>
    </w:p>
    <w:p w:rsidR="00865B4B" w:rsidRPr="002A6458" w:rsidRDefault="00865B4B">
      <w:pPr>
        <w:pStyle w:val="Default"/>
        <w:ind w:firstLine="495"/>
        <w:rPr>
          <w:rFonts w:asciiTheme="minorEastAsia" w:eastAsiaTheme="minorEastAsia" w:hAnsiTheme="minorEastAsia" w:cs="宋体...."/>
        </w:rPr>
      </w:pPr>
      <w:r>
        <w:rPr>
          <w:rFonts w:asciiTheme="minorEastAsia" w:eastAsiaTheme="minorEastAsia" w:hAnsiTheme="minorEastAsia" w:cs="宋体...." w:hint="eastAsia"/>
        </w:rPr>
        <w:t>CNAS-CL30《</w:t>
      </w:r>
      <w:r w:rsidRPr="00865B4B">
        <w:rPr>
          <w:rFonts w:asciiTheme="minorEastAsia" w:eastAsiaTheme="minorEastAsia" w:hAnsiTheme="minorEastAsia" w:cs="宋体...." w:hint="eastAsia"/>
        </w:rPr>
        <w:t>标准物质</w:t>
      </w:r>
      <w:r>
        <w:rPr>
          <w:rFonts w:asciiTheme="minorEastAsia" w:eastAsiaTheme="minorEastAsia" w:hAnsiTheme="minorEastAsia" w:cs="宋体...." w:hint="eastAsia"/>
        </w:rPr>
        <w:t>/</w:t>
      </w:r>
      <w:r w:rsidRPr="00865B4B">
        <w:rPr>
          <w:rFonts w:asciiTheme="minorEastAsia" w:eastAsiaTheme="minorEastAsia" w:hAnsiTheme="minorEastAsia" w:cs="宋体...." w:hint="eastAsia"/>
        </w:rPr>
        <w:t>标准样品证书和标签的内容</w:t>
      </w:r>
      <w:r>
        <w:rPr>
          <w:rFonts w:asciiTheme="minorEastAsia" w:eastAsiaTheme="minorEastAsia" w:hAnsiTheme="minorEastAsia" w:cs="宋体...." w:hint="eastAsia"/>
        </w:rPr>
        <w:t>》</w:t>
      </w:r>
    </w:p>
    <w:p w:rsidR="0038341F" w:rsidRPr="002A6458" w:rsidDel="006C1DEC" w:rsidRDefault="00D80F1E">
      <w:pPr>
        <w:pStyle w:val="Default"/>
        <w:ind w:firstLine="495"/>
        <w:rPr>
          <w:del w:id="8" w:author="王忠" w:date="2016-11-09T16:28:00Z"/>
          <w:rFonts w:asciiTheme="minorEastAsia" w:eastAsiaTheme="minorEastAsia" w:hAnsiTheme="minorEastAsia" w:cs="宋体...."/>
        </w:rPr>
      </w:pPr>
      <w:del w:id="9" w:author="王忠" w:date="2016-11-09T16:28:00Z">
        <w:r w:rsidRPr="002A6458" w:rsidDel="006C1DEC">
          <w:rPr>
            <w:rFonts w:asciiTheme="minorEastAsia" w:eastAsiaTheme="minorEastAsia" w:hAnsiTheme="minorEastAsia" w:cs="宋体...." w:hint="eastAsia"/>
          </w:rPr>
          <w:delText>CNAS-CL31《内部校准要求》</w:delText>
        </w:r>
      </w:del>
    </w:p>
    <w:p w:rsidR="0038341F" w:rsidDel="006C1DEC" w:rsidRDefault="00D80F1E">
      <w:pPr>
        <w:pStyle w:val="Default"/>
        <w:ind w:firstLine="495"/>
        <w:rPr>
          <w:del w:id="10" w:author="王忠" w:date="2016-11-09T16:28:00Z"/>
          <w:rFonts w:asciiTheme="minorEastAsia" w:eastAsiaTheme="minorEastAsia" w:hAnsiTheme="minorEastAsia" w:cs="宋体...."/>
        </w:rPr>
      </w:pPr>
      <w:del w:id="11" w:author="王忠" w:date="2016-11-09T16:28:00Z">
        <w:r w:rsidRPr="002A6458" w:rsidDel="006C1DEC">
          <w:rPr>
            <w:rFonts w:asciiTheme="minorEastAsia" w:eastAsiaTheme="minorEastAsia" w:hAnsiTheme="minorEastAsia" w:cs="宋体...." w:hint="eastAsia"/>
          </w:rPr>
          <w:delText>CNAS-CL09～CL29、CNAS-CL33～CL34、CNAS-CL44</w:delText>
        </w:r>
        <w:r w:rsidR="00F92219" w:rsidDel="006C1DEC">
          <w:rPr>
            <w:rFonts w:asciiTheme="minorEastAsia" w:eastAsiaTheme="minorEastAsia" w:hAnsiTheme="minorEastAsia" w:cs="宋体...." w:hint="eastAsia"/>
          </w:rPr>
          <w:delText>～CL46</w:delText>
        </w:r>
        <w:r w:rsidR="00D148D2" w:rsidDel="006C1DEC">
          <w:rPr>
            <w:rFonts w:asciiTheme="minorEastAsia" w:eastAsiaTheme="minorEastAsia" w:hAnsiTheme="minorEastAsia" w:cs="宋体...." w:hint="eastAsia"/>
          </w:rPr>
          <w:delText>、CL51、CL54、CL55</w:delText>
        </w:r>
        <w:r w:rsidR="00740A13" w:rsidRPr="002A6458" w:rsidDel="006C1DEC">
          <w:rPr>
            <w:rFonts w:asciiTheme="minorEastAsia" w:eastAsiaTheme="minorEastAsia" w:hAnsiTheme="minorEastAsia" w:cs="宋体...." w:hint="eastAsia"/>
          </w:rPr>
          <w:delText>是</w:delText>
        </w:r>
        <w:r w:rsidRPr="002A6458" w:rsidDel="006C1DEC">
          <w:rPr>
            <w:rFonts w:asciiTheme="minorEastAsia" w:eastAsiaTheme="minorEastAsia" w:hAnsiTheme="minorEastAsia" w:cs="宋体...." w:hint="eastAsia"/>
          </w:rPr>
          <w:delText>CL01在特殊领域的应用说明</w:delText>
        </w:r>
      </w:del>
    </w:p>
    <w:p w:rsidR="00355835" w:rsidRPr="002A6458" w:rsidDel="006C1DEC" w:rsidRDefault="00355835">
      <w:pPr>
        <w:pStyle w:val="Default"/>
        <w:ind w:firstLine="495"/>
        <w:rPr>
          <w:del w:id="12" w:author="王忠" w:date="2016-11-09T16:28:00Z"/>
          <w:rFonts w:asciiTheme="minorEastAsia" w:eastAsiaTheme="minorEastAsia" w:hAnsiTheme="minorEastAsia" w:cs="宋体...."/>
        </w:rPr>
      </w:pPr>
      <w:del w:id="13" w:author="王忠" w:date="2016-11-09T16:28:00Z">
        <w:r w:rsidRPr="002A6458" w:rsidDel="006C1DEC">
          <w:rPr>
            <w:rFonts w:asciiTheme="minorEastAsia" w:eastAsiaTheme="minorEastAsia" w:hAnsiTheme="minorEastAsia" w:cs="宋体...." w:hint="eastAsia"/>
          </w:rPr>
          <w:delText>CNAS-CL</w:delText>
        </w:r>
        <w:r w:rsidDel="006C1DEC">
          <w:rPr>
            <w:rFonts w:asciiTheme="minorEastAsia" w:eastAsiaTheme="minorEastAsia" w:hAnsiTheme="minorEastAsia" w:cs="宋体...." w:hint="eastAsia"/>
          </w:rPr>
          <w:delText>47</w:delText>
        </w:r>
        <w:r w:rsidRPr="002A6458" w:rsidDel="006C1DEC">
          <w:rPr>
            <w:rFonts w:asciiTheme="minorEastAsia" w:eastAsiaTheme="minorEastAsia" w:hAnsiTheme="minorEastAsia" w:cs="宋体...." w:hint="eastAsia"/>
          </w:rPr>
          <w:delText>～CL</w:delText>
        </w:r>
        <w:r w:rsidDel="006C1DEC">
          <w:rPr>
            <w:rFonts w:asciiTheme="minorEastAsia" w:eastAsiaTheme="minorEastAsia" w:hAnsiTheme="minorEastAsia" w:cs="宋体...." w:hint="eastAsia"/>
          </w:rPr>
          <w:delText>50</w:delText>
        </w:r>
        <w:r w:rsidRPr="002A6458" w:rsidDel="006C1DEC">
          <w:rPr>
            <w:rFonts w:asciiTheme="minorEastAsia" w:eastAsiaTheme="minorEastAsia" w:hAnsiTheme="minorEastAsia" w:cs="宋体...." w:hint="eastAsia"/>
          </w:rPr>
          <w:delText>是CL0</w:delText>
        </w:r>
        <w:r w:rsidDel="006C1DEC">
          <w:rPr>
            <w:rFonts w:asciiTheme="minorEastAsia" w:eastAsiaTheme="minorEastAsia" w:hAnsiTheme="minorEastAsia" w:cs="宋体...." w:hint="eastAsia"/>
          </w:rPr>
          <w:delText>8</w:delText>
        </w:r>
        <w:r w:rsidRPr="002A6458" w:rsidDel="006C1DEC">
          <w:rPr>
            <w:rFonts w:asciiTheme="minorEastAsia" w:eastAsiaTheme="minorEastAsia" w:hAnsiTheme="minorEastAsia" w:cs="宋体...." w:hint="eastAsia"/>
          </w:rPr>
          <w:delText>在特殊领域的应用说明</w:delText>
        </w:r>
      </w:del>
    </w:p>
    <w:p w:rsidR="0038341F" w:rsidRPr="002A6458" w:rsidDel="006C1DEC" w:rsidRDefault="00D80F1E">
      <w:pPr>
        <w:pStyle w:val="Default"/>
        <w:ind w:firstLine="495"/>
        <w:rPr>
          <w:del w:id="14" w:author="王忠" w:date="2016-11-09T16:28:00Z"/>
          <w:rFonts w:asciiTheme="minorEastAsia" w:eastAsiaTheme="minorEastAsia" w:hAnsiTheme="minorEastAsia" w:cs="宋体...."/>
        </w:rPr>
      </w:pPr>
      <w:del w:id="15" w:author="王忠" w:date="2016-11-09T16:28:00Z">
        <w:r w:rsidRPr="002A6458" w:rsidDel="006C1DEC">
          <w:rPr>
            <w:rFonts w:asciiTheme="minorEastAsia" w:eastAsiaTheme="minorEastAsia" w:hAnsiTheme="minorEastAsia" w:cs="宋体...." w:hint="eastAsia"/>
          </w:rPr>
          <w:delText>CNAS-CL32《检验医学领域参考测量实验室和特定认可要求》</w:delText>
        </w:r>
      </w:del>
    </w:p>
    <w:p w:rsidR="0038341F" w:rsidDel="006C1DEC" w:rsidRDefault="00D80F1E">
      <w:pPr>
        <w:pStyle w:val="Default"/>
        <w:ind w:firstLine="495"/>
        <w:rPr>
          <w:del w:id="16" w:author="王忠" w:date="2016-11-09T16:28:00Z"/>
          <w:rFonts w:asciiTheme="minorEastAsia" w:eastAsiaTheme="minorEastAsia" w:hAnsiTheme="minorEastAsia" w:cs="宋体...."/>
        </w:rPr>
      </w:pPr>
      <w:del w:id="17" w:author="王忠" w:date="2016-11-09T16:28:00Z">
        <w:r w:rsidRPr="002A6458" w:rsidDel="006C1DEC">
          <w:rPr>
            <w:rFonts w:asciiTheme="minorEastAsia" w:eastAsiaTheme="minorEastAsia" w:hAnsiTheme="minorEastAsia" w:cs="宋体...." w:hint="eastAsia"/>
          </w:rPr>
          <w:delText>CNAS-CL35～CL43</w:delText>
        </w:r>
        <w:r w:rsidR="00740A13" w:rsidRPr="002A6458" w:rsidDel="006C1DEC">
          <w:rPr>
            <w:rFonts w:asciiTheme="minorEastAsia" w:eastAsiaTheme="minorEastAsia" w:hAnsiTheme="minorEastAsia" w:cs="宋体...." w:hint="eastAsia"/>
          </w:rPr>
          <w:delText>是</w:delText>
        </w:r>
        <w:r w:rsidRPr="002A6458" w:rsidDel="006C1DEC">
          <w:rPr>
            <w:rFonts w:asciiTheme="minorEastAsia" w:eastAsiaTheme="minorEastAsia" w:hAnsiTheme="minorEastAsia" w:cs="宋体...." w:hint="eastAsia"/>
          </w:rPr>
          <w:delText>CL02在特殊领域的应用说明</w:delText>
        </w:r>
      </w:del>
    </w:p>
    <w:p w:rsidR="00236676" w:rsidRPr="002A6458" w:rsidRDefault="00236676">
      <w:pPr>
        <w:pStyle w:val="Default"/>
        <w:ind w:firstLine="495"/>
        <w:rPr>
          <w:rFonts w:asciiTheme="minorEastAsia" w:eastAsiaTheme="minorEastAsia" w:hAnsiTheme="minorEastAsia" w:cs="宋体...."/>
        </w:rPr>
      </w:pPr>
      <w:r>
        <w:rPr>
          <w:rFonts w:asciiTheme="minorEastAsia" w:eastAsiaTheme="minorEastAsia" w:hAnsiTheme="minorEastAsia" w:cs="宋体...." w:hint="eastAsia"/>
        </w:rPr>
        <w:t>CNAS-CL57是能力验证提供者在微生物领域的应用说明。</w:t>
      </w:r>
    </w:p>
    <w:p w:rsidR="0038341F" w:rsidRPr="002A6458" w:rsidRDefault="00DB1F6F">
      <w:pPr>
        <w:pStyle w:val="Default"/>
        <w:rPr>
          <w:rFonts w:asciiTheme="minorEastAsia" w:eastAsiaTheme="minorEastAsia" w:hAnsiTheme="minorEastAsia" w:cs="宋体...."/>
        </w:rPr>
      </w:pPr>
      <w:r w:rsidRPr="002A6458">
        <w:rPr>
          <w:rFonts w:asciiTheme="minorEastAsia" w:eastAsiaTheme="minorEastAsia" w:hAnsiTheme="minorEastAsia" w:hint="eastAsia"/>
          <w:bCs/>
        </w:rPr>
        <w:t>4.</w:t>
      </w:r>
      <w:r w:rsidR="007E147C">
        <w:rPr>
          <w:rFonts w:asciiTheme="minorEastAsia" w:eastAsiaTheme="minorEastAsia" w:hAnsiTheme="minorEastAsia" w:hint="eastAsia"/>
          <w:bCs/>
        </w:rPr>
        <w:t>2.3</w:t>
      </w:r>
      <w:r w:rsidR="007E147C" w:rsidRPr="002A6458">
        <w:rPr>
          <w:rFonts w:asciiTheme="minorEastAsia" w:eastAsiaTheme="minorEastAsia" w:hAnsiTheme="minorEastAsia" w:hint="eastAsia"/>
          <w:bCs/>
        </w:rPr>
        <w:t xml:space="preserve"> </w:t>
      </w:r>
      <w:r w:rsidR="00465D6C" w:rsidRPr="002A6458">
        <w:rPr>
          <w:rFonts w:asciiTheme="minorEastAsia" w:eastAsiaTheme="minorEastAsia" w:hAnsiTheme="minorEastAsia" w:hint="eastAsia"/>
          <w:bCs/>
        </w:rPr>
        <w:t>认可指南</w:t>
      </w:r>
      <w:r w:rsidR="003E4B6D">
        <w:rPr>
          <w:rFonts w:asciiTheme="minorEastAsia" w:eastAsiaTheme="minorEastAsia" w:hAnsiTheme="minorEastAsia" w:hint="eastAsia"/>
          <w:bCs/>
        </w:rPr>
        <w:t>(G</w:t>
      </w:r>
      <w:r w:rsidR="00BC736A" w:rsidRPr="00BC736A">
        <w:rPr>
          <w:rFonts w:asciiTheme="minorEastAsia" w:eastAsiaTheme="minorEastAsia" w:hAnsiTheme="minorEastAsia" w:hint="eastAsia"/>
          <w:bCs/>
        </w:rPr>
        <w:t>系列</w:t>
      </w:r>
      <w:r w:rsidR="003E4B6D">
        <w:rPr>
          <w:rFonts w:asciiTheme="minorEastAsia" w:eastAsiaTheme="minorEastAsia" w:hAnsiTheme="minorEastAsia" w:hint="eastAsia"/>
          <w:bCs/>
        </w:rPr>
        <w:t>)</w:t>
      </w:r>
      <w:r w:rsidR="00465D6C" w:rsidRPr="002A6458">
        <w:rPr>
          <w:rFonts w:asciiTheme="minorEastAsia" w:eastAsiaTheme="minorEastAsia" w:hAnsiTheme="minorEastAsia" w:hint="eastAsia"/>
          <w:bCs/>
        </w:rPr>
        <w:t>是</w:t>
      </w:r>
      <w:ins w:id="18" w:author="王忠" w:date="2016-11-09T16:51:00Z">
        <w:r w:rsidR="00F856E4" w:rsidRPr="001A530E">
          <w:rPr>
            <w:rFonts w:asciiTheme="minorEastAsia" w:eastAsiaTheme="minorEastAsia" w:hAnsiTheme="minorEastAsia" w:hint="eastAsia"/>
          </w:rPr>
          <w:t>CNAS为认可对象提供的，能够满足或达到认可规则、认可准则等要求的</w:t>
        </w:r>
      </w:ins>
      <w:del w:id="19" w:author="王忠" w:date="2016-11-09T16:51:00Z">
        <w:r w:rsidR="00465D6C" w:rsidRPr="002A6458" w:rsidDel="00F856E4">
          <w:rPr>
            <w:rFonts w:asciiTheme="minorEastAsia" w:eastAsiaTheme="minorEastAsia" w:hAnsiTheme="minorEastAsia"/>
          </w:rPr>
          <w:delText>CNAS</w:delText>
        </w:r>
        <w:r w:rsidR="00465D6C" w:rsidRPr="002A6458" w:rsidDel="00F856E4">
          <w:rPr>
            <w:rFonts w:asciiTheme="minorEastAsia" w:eastAsiaTheme="minorEastAsia" w:hAnsiTheme="minorEastAsia" w:cs="宋体...." w:hint="eastAsia"/>
          </w:rPr>
          <w:delText>对认可规则、认可准则或认可过程的</w:delText>
        </w:r>
      </w:del>
      <w:r w:rsidR="00465D6C" w:rsidRPr="002A6458">
        <w:rPr>
          <w:rFonts w:asciiTheme="minorEastAsia" w:eastAsiaTheme="minorEastAsia" w:hAnsiTheme="minorEastAsia" w:cs="宋体...." w:hint="eastAsia"/>
        </w:rPr>
        <w:t>建议或指导性文件。</w:t>
      </w:r>
      <w:r w:rsidR="00AF66CD">
        <w:rPr>
          <w:rFonts w:asciiTheme="minorEastAsia" w:eastAsiaTheme="minorEastAsia" w:hAnsiTheme="minorEastAsia" w:cs="宋体...." w:hint="eastAsia"/>
        </w:rPr>
        <w:t>实验室认可涉及的指南类文件编号为CNAS-GL××。</w:t>
      </w:r>
    </w:p>
    <w:p w:rsidR="0038341F" w:rsidRPr="002A6458" w:rsidRDefault="009E508B">
      <w:pPr>
        <w:pStyle w:val="Default"/>
        <w:rPr>
          <w:rFonts w:asciiTheme="minorEastAsia" w:eastAsiaTheme="minorEastAsia" w:hAnsiTheme="minorEastAsia" w:cs="宋体....."/>
        </w:rPr>
      </w:pPr>
      <w:r w:rsidRPr="002A6458">
        <w:rPr>
          <w:rFonts w:asciiTheme="minorEastAsia" w:eastAsiaTheme="minorEastAsia" w:hAnsiTheme="minorEastAsia" w:cs="宋体...." w:hint="eastAsia"/>
        </w:rPr>
        <w:t>4.</w:t>
      </w:r>
      <w:r w:rsidR="007E147C">
        <w:rPr>
          <w:rFonts w:asciiTheme="minorEastAsia" w:eastAsiaTheme="minorEastAsia" w:hAnsiTheme="minorEastAsia" w:cs="宋体...." w:hint="eastAsia"/>
        </w:rPr>
        <w:t>2.4</w:t>
      </w:r>
      <w:r w:rsidR="007E147C" w:rsidRPr="002A6458">
        <w:rPr>
          <w:rFonts w:asciiTheme="minorEastAsia" w:eastAsiaTheme="minorEastAsia" w:hAnsiTheme="minorEastAsia" w:cs="宋体...." w:hint="eastAsia"/>
        </w:rPr>
        <w:t xml:space="preserve"> </w:t>
      </w:r>
      <w:r w:rsidRPr="002A6458">
        <w:rPr>
          <w:rFonts w:asciiTheme="minorEastAsia" w:eastAsiaTheme="minorEastAsia" w:hAnsiTheme="minorEastAsia" w:cs="宋体...." w:hint="eastAsia"/>
        </w:rPr>
        <w:t>认可方案</w:t>
      </w:r>
      <w:r w:rsidR="003E4B6D">
        <w:rPr>
          <w:rFonts w:asciiTheme="minorEastAsia" w:eastAsiaTheme="minorEastAsia" w:hAnsiTheme="minorEastAsia" w:cs="宋体...." w:hint="eastAsia"/>
        </w:rPr>
        <w:t>(S</w:t>
      </w:r>
      <w:r w:rsidR="00BC736A" w:rsidRPr="00BC736A">
        <w:rPr>
          <w:rFonts w:asciiTheme="minorEastAsia" w:eastAsiaTheme="minorEastAsia" w:hAnsiTheme="minorEastAsia" w:cs="宋体...." w:hint="eastAsia"/>
        </w:rPr>
        <w:t>系列</w:t>
      </w:r>
      <w:r w:rsidR="003E4B6D">
        <w:rPr>
          <w:rFonts w:asciiTheme="minorEastAsia" w:eastAsiaTheme="minorEastAsia" w:hAnsiTheme="minorEastAsia" w:cs="宋体...." w:hint="eastAsia"/>
        </w:rPr>
        <w:t>)</w:t>
      </w:r>
      <w:r w:rsidRPr="002A6458">
        <w:rPr>
          <w:rFonts w:asciiTheme="minorEastAsia" w:eastAsiaTheme="minorEastAsia" w:hAnsiTheme="minorEastAsia" w:cs="宋体...." w:hint="eastAsia"/>
        </w:rPr>
        <w:t>是</w:t>
      </w:r>
      <w:r w:rsidRPr="002A6458">
        <w:rPr>
          <w:rFonts w:asciiTheme="minorEastAsia" w:eastAsiaTheme="minorEastAsia" w:hAnsiTheme="minorEastAsia"/>
        </w:rPr>
        <w:t>CNAS</w:t>
      </w:r>
      <w:r w:rsidRPr="002A6458">
        <w:rPr>
          <w:rFonts w:asciiTheme="minorEastAsia" w:eastAsiaTheme="minorEastAsia" w:hAnsiTheme="minorEastAsia" w:cs="宋体....." w:hint="eastAsia"/>
        </w:rPr>
        <w:t>根据法律法规或制度所有者等方的要求，对特定认可制度适用的认可规则、认可准则和认可指南的补充。</w:t>
      </w:r>
      <w:r w:rsidR="00AF66CD" w:rsidRPr="00AF66CD">
        <w:rPr>
          <w:rFonts w:asciiTheme="minorEastAsia" w:eastAsiaTheme="minorEastAsia" w:hAnsiTheme="minorEastAsia" w:cs="宋体....." w:hint="eastAsia"/>
        </w:rPr>
        <w:t>实验室认可涉及的</w:t>
      </w:r>
      <w:r w:rsidR="00AF66CD">
        <w:rPr>
          <w:rFonts w:asciiTheme="minorEastAsia" w:eastAsiaTheme="minorEastAsia" w:hAnsiTheme="minorEastAsia" w:cs="宋体....." w:hint="eastAsia"/>
        </w:rPr>
        <w:t>方案类</w:t>
      </w:r>
      <w:r w:rsidR="00AF66CD" w:rsidRPr="00AF66CD">
        <w:rPr>
          <w:rFonts w:asciiTheme="minorEastAsia" w:eastAsiaTheme="minorEastAsia" w:hAnsiTheme="minorEastAsia" w:cs="宋体....." w:hint="eastAsia"/>
        </w:rPr>
        <w:t>文件编号为CNAS-</w:t>
      </w:r>
      <w:r w:rsidR="00AF66CD">
        <w:rPr>
          <w:rFonts w:asciiTheme="minorEastAsia" w:eastAsiaTheme="minorEastAsia" w:hAnsiTheme="minorEastAsia" w:cs="宋体....." w:hint="eastAsia"/>
        </w:rPr>
        <w:t>S</w:t>
      </w:r>
      <w:r w:rsidR="00AF66CD" w:rsidRPr="00AF66CD">
        <w:rPr>
          <w:rFonts w:asciiTheme="minorEastAsia" w:eastAsiaTheme="minorEastAsia" w:hAnsiTheme="minorEastAsia" w:cs="宋体....." w:hint="eastAsia"/>
        </w:rPr>
        <w:t>L××。</w:t>
      </w:r>
    </w:p>
    <w:p w:rsidR="00C3346D" w:rsidRDefault="00C3346D">
      <w:pPr>
        <w:pStyle w:val="Default"/>
        <w:rPr>
          <w:rFonts w:asciiTheme="minorEastAsia" w:eastAsiaTheme="minorEastAsia" w:hAnsiTheme="minorEastAsia" w:cs="宋体.."/>
        </w:rPr>
      </w:pPr>
      <w:r w:rsidRPr="00C3346D">
        <w:rPr>
          <w:rFonts w:asciiTheme="minorEastAsia" w:eastAsiaTheme="minorEastAsia" w:hAnsiTheme="minorEastAsia" w:cs="宋体...." w:hint="eastAsia"/>
        </w:rPr>
        <w:t>4.</w:t>
      </w:r>
      <w:r w:rsidR="007E147C">
        <w:rPr>
          <w:rFonts w:asciiTheme="minorEastAsia" w:eastAsiaTheme="minorEastAsia" w:hAnsiTheme="minorEastAsia" w:cs="宋体...." w:hint="eastAsia"/>
        </w:rPr>
        <w:t>3</w:t>
      </w:r>
      <w:r w:rsidR="007E147C" w:rsidRPr="00C3346D">
        <w:rPr>
          <w:rFonts w:asciiTheme="minorEastAsia" w:eastAsiaTheme="minorEastAsia" w:hAnsiTheme="minorEastAsia" w:cs="宋体...." w:hint="eastAsia"/>
        </w:rPr>
        <w:t xml:space="preserve"> </w:t>
      </w:r>
      <w:r w:rsidRPr="00C3346D">
        <w:rPr>
          <w:rFonts w:asciiTheme="minorEastAsia" w:eastAsiaTheme="minorEastAsia" w:hAnsiTheme="minorEastAsia" w:cs="宋体...." w:hint="eastAsia"/>
        </w:rPr>
        <w:t>认可说明</w:t>
      </w:r>
      <w:r w:rsidR="003E4B6D">
        <w:rPr>
          <w:rFonts w:asciiTheme="minorEastAsia" w:eastAsiaTheme="minorEastAsia" w:hAnsiTheme="minorEastAsia" w:cs="宋体...." w:hint="eastAsia"/>
        </w:rPr>
        <w:t>(E</w:t>
      </w:r>
      <w:r w:rsidR="00BC736A" w:rsidRPr="00BC736A">
        <w:rPr>
          <w:rFonts w:asciiTheme="minorEastAsia" w:eastAsiaTheme="minorEastAsia" w:hAnsiTheme="minorEastAsia" w:cs="宋体...." w:hint="eastAsia"/>
        </w:rPr>
        <w:t>系列</w:t>
      </w:r>
      <w:r w:rsidR="003E4B6D">
        <w:rPr>
          <w:rFonts w:asciiTheme="minorEastAsia" w:eastAsiaTheme="minorEastAsia" w:hAnsiTheme="minorEastAsia" w:cs="宋体...." w:hint="eastAsia"/>
        </w:rPr>
        <w:t>)</w:t>
      </w:r>
      <w:r w:rsidRPr="00C3346D">
        <w:rPr>
          <w:rFonts w:asciiTheme="minorEastAsia" w:eastAsiaTheme="minorEastAsia" w:hAnsiTheme="minorEastAsia" w:cs="宋体...." w:hint="eastAsia"/>
        </w:rPr>
        <w:t>是</w:t>
      </w:r>
      <w:r w:rsidRPr="00C3346D">
        <w:rPr>
          <w:rFonts w:asciiTheme="minorEastAsia" w:eastAsiaTheme="minorEastAsia" w:hAnsiTheme="minorEastAsia"/>
        </w:rPr>
        <w:t>CNAS</w:t>
      </w:r>
      <w:r w:rsidRPr="00C3346D">
        <w:rPr>
          <w:rFonts w:asciiTheme="minorEastAsia" w:eastAsiaTheme="minorEastAsia" w:hAnsiTheme="minorEastAsia" w:cs="宋体.." w:hint="eastAsia"/>
        </w:rPr>
        <w:t>在认可规范实施过程中，对特定要求的理解或对特定工作实施的进一步明确。</w:t>
      </w:r>
      <w:r w:rsidR="00AF66CD" w:rsidRPr="00AF66CD">
        <w:rPr>
          <w:rFonts w:asciiTheme="minorEastAsia" w:eastAsiaTheme="minorEastAsia" w:hAnsiTheme="minorEastAsia" w:cs="宋体.." w:hint="eastAsia"/>
        </w:rPr>
        <w:t>实验室认可涉及的</w:t>
      </w:r>
      <w:r w:rsidR="00AF66CD">
        <w:rPr>
          <w:rFonts w:asciiTheme="minorEastAsia" w:eastAsiaTheme="minorEastAsia" w:hAnsiTheme="minorEastAsia" w:cs="宋体.." w:hint="eastAsia"/>
        </w:rPr>
        <w:t>说明类</w:t>
      </w:r>
      <w:r w:rsidR="00AF66CD" w:rsidRPr="00AF66CD">
        <w:rPr>
          <w:rFonts w:asciiTheme="minorEastAsia" w:eastAsiaTheme="minorEastAsia" w:hAnsiTheme="minorEastAsia" w:cs="宋体.." w:hint="eastAsia"/>
        </w:rPr>
        <w:t>文件编号为CNAS-</w:t>
      </w:r>
      <w:r w:rsidR="00AF66CD">
        <w:rPr>
          <w:rFonts w:asciiTheme="minorEastAsia" w:eastAsiaTheme="minorEastAsia" w:hAnsiTheme="minorEastAsia" w:cs="宋体.." w:hint="eastAsia"/>
        </w:rPr>
        <w:t>E</w:t>
      </w:r>
      <w:r w:rsidR="00AF66CD" w:rsidRPr="00AF66CD">
        <w:rPr>
          <w:rFonts w:asciiTheme="minorEastAsia" w:eastAsiaTheme="minorEastAsia" w:hAnsiTheme="minorEastAsia" w:cs="宋体.." w:hint="eastAsia"/>
        </w:rPr>
        <w:t>L××。</w:t>
      </w:r>
    </w:p>
    <w:p w:rsidR="00C3346D" w:rsidRDefault="00C3346D">
      <w:pPr>
        <w:pStyle w:val="Default"/>
        <w:rPr>
          <w:rFonts w:asciiTheme="minorEastAsia" w:eastAsiaTheme="minorEastAsia" w:hAnsiTheme="minorEastAsia" w:cs="宋体...."/>
        </w:rPr>
      </w:pPr>
      <w:r>
        <w:rPr>
          <w:rFonts w:asciiTheme="minorEastAsia" w:eastAsiaTheme="minorEastAsia" w:hAnsiTheme="minorEastAsia" w:cs="宋体.." w:hint="eastAsia"/>
        </w:rPr>
        <w:t>4.</w:t>
      </w:r>
      <w:r w:rsidR="007E147C">
        <w:rPr>
          <w:rFonts w:asciiTheme="minorEastAsia" w:eastAsiaTheme="minorEastAsia" w:hAnsiTheme="minorEastAsia" w:cs="宋体.." w:hint="eastAsia"/>
        </w:rPr>
        <w:t xml:space="preserve">4 </w:t>
      </w:r>
      <w:r w:rsidR="002A6458">
        <w:rPr>
          <w:rFonts w:asciiTheme="minorEastAsia" w:eastAsiaTheme="minorEastAsia" w:hAnsiTheme="minorEastAsia" w:cs="宋体.." w:hint="eastAsia"/>
        </w:rPr>
        <w:t>技术报告</w:t>
      </w:r>
      <w:r w:rsidR="003E4B6D">
        <w:rPr>
          <w:rFonts w:asciiTheme="minorEastAsia" w:eastAsiaTheme="minorEastAsia" w:hAnsiTheme="minorEastAsia" w:cs="宋体.." w:hint="eastAsia"/>
        </w:rPr>
        <w:t>(TR</w:t>
      </w:r>
      <w:r w:rsidR="00BC736A" w:rsidRPr="00BC736A">
        <w:rPr>
          <w:rFonts w:asciiTheme="minorEastAsia" w:eastAsiaTheme="minorEastAsia" w:hAnsiTheme="minorEastAsia" w:cs="宋体.." w:hint="eastAsia"/>
        </w:rPr>
        <w:t>系列</w:t>
      </w:r>
      <w:r w:rsidR="003E4B6D">
        <w:rPr>
          <w:rFonts w:asciiTheme="minorEastAsia" w:eastAsiaTheme="minorEastAsia" w:hAnsiTheme="minorEastAsia" w:cs="宋体.." w:hint="eastAsia"/>
        </w:rPr>
        <w:t>)</w:t>
      </w:r>
      <w:r w:rsidR="002A6458">
        <w:rPr>
          <w:rFonts w:asciiTheme="minorEastAsia" w:eastAsiaTheme="minorEastAsia" w:hAnsiTheme="minorEastAsia" w:cs="宋体.." w:hint="eastAsia"/>
        </w:rPr>
        <w:t>是</w:t>
      </w:r>
      <w:r w:rsidR="002A6458" w:rsidRPr="002A6458">
        <w:rPr>
          <w:rFonts w:asciiTheme="minorEastAsia" w:eastAsiaTheme="minorEastAsia" w:hAnsiTheme="minorEastAsia"/>
        </w:rPr>
        <w:t>CNAS</w:t>
      </w:r>
      <w:r w:rsidR="002A6458" w:rsidRPr="002A6458">
        <w:rPr>
          <w:rFonts w:asciiTheme="minorEastAsia" w:eastAsiaTheme="minorEastAsia" w:hAnsiTheme="minorEastAsia" w:cs="宋体...." w:hint="eastAsia"/>
        </w:rPr>
        <w:t>发布的对有关合格评定机构的运作具有指导性的技术说明文件。</w:t>
      </w:r>
      <w:r w:rsidR="00AF66CD" w:rsidRPr="00AF66CD">
        <w:rPr>
          <w:rFonts w:asciiTheme="minorEastAsia" w:eastAsiaTheme="minorEastAsia" w:hAnsiTheme="minorEastAsia" w:cs="宋体...." w:hint="eastAsia"/>
        </w:rPr>
        <w:t>实验室认可涉及的</w:t>
      </w:r>
      <w:r w:rsidR="00AF66CD">
        <w:rPr>
          <w:rFonts w:asciiTheme="minorEastAsia" w:eastAsiaTheme="minorEastAsia" w:hAnsiTheme="minorEastAsia" w:cs="宋体...." w:hint="eastAsia"/>
        </w:rPr>
        <w:t>技术报告</w:t>
      </w:r>
      <w:r w:rsidR="00AF66CD" w:rsidRPr="00AF66CD">
        <w:rPr>
          <w:rFonts w:asciiTheme="minorEastAsia" w:eastAsiaTheme="minorEastAsia" w:hAnsiTheme="minorEastAsia" w:cs="宋体...." w:hint="eastAsia"/>
        </w:rPr>
        <w:t>文件编号为CNAS-</w:t>
      </w:r>
      <w:r w:rsidR="00AF66CD">
        <w:rPr>
          <w:rFonts w:asciiTheme="minorEastAsia" w:eastAsiaTheme="minorEastAsia" w:hAnsiTheme="minorEastAsia" w:cs="宋体...." w:hint="eastAsia"/>
        </w:rPr>
        <w:t>TR</w:t>
      </w:r>
      <w:r w:rsidR="00AF66CD" w:rsidRPr="00AF66CD">
        <w:rPr>
          <w:rFonts w:asciiTheme="minorEastAsia" w:eastAsiaTheme="minorEastAsia" w:hAnsiTheme="minorEastAsia" w:cs="宋体...." w:hint="eastAsia"/>
        </w:rPr>
        <w:t>L××。</w:t>
      </w:r>
    </w:p>
    <w:p w:rsidR="002A6458" w:rsidRPr="002A6458" w:rsidRDefault="002A6458">
      <w:pPr>
        <w:pStyle w:val="Default"/>
        <w:rPr>
          <w:rFonts w:asciiTheme="minorEastAsia" w:eastAsiaTheme="minorEastAsia" w:hAnsiTheme="minorEastAsia"/>
          <w:bCs/>
        </w:rPr>
      </w:pPr>
      <w:r>
        <w:rPr>
          <w:rFonts w:asciiTheme="minorEastAsia" w:eastAsiaTheme="minorEastAsia" w:hAnsiTheme="minorEastAsia" w:hint="eastAsia"/>
          <w:bCs/>
        </w:rPr>
        <w:t>4.</w:t>
      </w:r>
      <w:r w:rsidR="007E147C">
        <w:rPr>
          <w:rFonts w:asciiTheme="minorEastAsia" w:eastAsiaTheme="minorEastAsia" w:hAnsiTheme="minorEastAsia" w:hint="eastAsia"/>
          <w:bCs/>
        </w:rPr>
        <w:t xml:space="preserve">5 </w:t>
      </w:r>
      <w:r>
        <w:rPr>
          <w:rFonts w:asciiTheme="minorEastAsia" w:eastAsiaTheme="minorEastAsia" w:hAnsiTheme="minorEastAsia" w:hint="eastAsia"/>
          <w:bCs/>
        </w:rPr>
        <w:t>认可信息类文件</w:t>
      </w:r>
      <w:r w:rsidR="003E4B6D">
        <w:rPr>
          <w:rFonts w:asciiTheme="minorEastAsia" w:eastAsiaTheme="minorEastAsia" w:hAnsiTheme="minorEastAsia" w:hint="eastAsia"/>
          <w:bCs/>
        </w:rPr>
        <w:t>(A</w:t>
      </w:r>
      <w:r w:rsidR="00BC736A" w:rsidRPr="00BC736A">
        <w:rPr>
          <w:rFonts w:asciiTheme="minorEastAsia" w:eastAsiaTheme="minorEastAsia" w:hAnsiTheme="minorEastAsia" w:hint="eastAsia"/>
          <w:bCs/>
        </w:rPr>
        <w:t>系列</w:t>
      </w:r>
      <w:r w:rsidR="003E4B6D">
        <w:rPr>
          <w:rFonts w:asciiTheme="minorEastAsia" w:eastAsiaTheme="minorEastAsia" w:hAnsiTheme="minorEastAsia" w:hint="eastAsia"/>
          <w:bCs/>
        </w:rPr>
        <w:t>)</w:t>
      </w:r>
      <w:r>
        <w:rPr>
          <w:rFonts w:asciiTheme="minorEastAsia" w:eastAsiaTheme="minorEastAsia" w:hAnsiTheme="minorEastAsia" w:hint="eastAsia"/>
          <w:bCs/>
        </w:rPr>
        <w:t>是</w:t>
      </w:r>
      <w:r w:rsidRPr="002A6458">
        <w:rPr>
          <w:rFonts w:asciiTheme="minorEastAsia" w:eastAsiaTheme="minorEastAsia" w:hAnsiTheme="minorEastAsia"/>
        </w:rPr>
        <w:t>CNAS</w:t>
      </w:r>
      <w:r w:rsidRPr="002A6458">
        <w:rPr>
          <w:rFonts w:asciiTheme="minorEastAsia" w:eastAsiaTheme="minorEastAsia" w:hAnsiTheme="minorEastAsia" w:cs="宋体...." w:hint="eastAsia"/>
        </w:rPr>
        <w:t>发布的与认可有关的信息，包括：</w:t>
      </w:r>
      <w:r w:rsidRPr="002A6458">
        <w:rPr>
          <w:rFonts w:asciiTheme="minorEastAsia" w:eastAsiaTheme="minorEastAsia" w:hAnsiTheme="minorEastAsia"/>
        </w:rPr>
        <w:t>CNAS</w:t>
      </w:r>
      <w:r w:rsidRPr="002A6458">
        <w:rPr>
          <w:rFonts w:asciiTheme="minorEastAsia" w:eastAsiaTheme="minorEastAsia" w:hAnsiTheme="minorEastAsia" w:cs="宋体...." w:hint="eastAsia"/>
        </w:rPr>
        <w:t>简介、认可申请</w:t>
      </w:r>
      <w:r>
        <w:rPr>
          <w:rFonts w:asciiTheme="minorEastAsia" w:eastAsiaTheme="minorEastAsia" w:hAnsiTheme="minorEastAsia" w:cs="宋体...." w:hint="eastAsia"/>
        </w:rPr>
        <w:t>书</w:t>
      </w:r>
      <w:r w:rsidRPr="002A6458">
        <w:rPr>
          <w:rFonts w:asciiTheme="minorEastAsia" w:eastAsiaTheme="minorEastAsia" w:hAnsiTheme="minorEastAsia" w:cs="宋体...." w:hint="eastAsia"/>
        </w:rPr>
        <w:t>、</w:t>
      </w:r>
      <w:ins w:id="20" w:author="王忠" w:date="2016-11-09T16:52:00Z">
        <w:r w:rsidR="00551DA0" w:rsidRPr="001A530E">
          <w:rPr>
            <w:rFonts w:asciiTheme="minorEastAsia" w:eastAsiaTheme="minorEastAsia" w:hAnsiTheme="minorEastAsia" w:cs="宋体...." w:hint="eastAsia"/>
          </w:rPr>
          <w:t>认可领域分类、</w:t>
        </w:r>
      </w:ins>
      <w:r w:rsidRPr="002A6458">
        <w:rPr>
          <w:rFonts w:asciiTheme="minorEastAsia" w:eastAsiaTheme="minorEastAsia" w:hAnsiTheme="minorEastAsia" w:cs="宋体...." w:hint="eastAsia"/>
        </w:rPr>
        <w:t>相关机构分析等。</w:t>
      </w:r>
      <w:r w:rsidR="00AF66CD" w:rsidRPr="00AF66CD">
        <w:rPr>
          <w:rFonts w:asciiTheme="minorEastAsia" w:eastAsiaTheme="minorEastAsia" w:hAnsiTheme="minorEastAsia" w:cs="宋体...." w:hint="eastAsia"/>
        </w:rPr>
        <w:t>实验室认可涉及的</w:t>
      </w:r>
      <w:r w:rsidR="00AF66CD">
        <w:rPr>
          <w:rFonts w:asciiTheme="minorEastAsia" w:eastAsiaTheme="minorEastAsia" w:hAnsiTheme="minorEastAsia" w:cs="宋体...." w:hint="eastAsia"/>
        </w:rPr>
        <w:t>信息类</w:t>
      </w:r>
      <w:r w:rsidR="00AF66CD" w:rsidRPr="00AF66CD">
        <w:rPr>
          <w:rFonts w:asciiTheme="minorEastAsia" w:eastAsiaTheme="minorEastAsia" w:hAnsiTheme="minorEastAsia" w:cs="宋体...." w:hint="eastAsia"/>
        </w:rPr>
        <w:t>文件编</w:t>
      </w:r>
      <w:r w:rsidR="00AF66CD" w:rsidRPr="00AF66CD">
        <w:rPr>
          <w:rFonts w:asciiTheme="minorEastAsia" w:eastAsiaTheme="minorEastAsia" w:hAnsiTheme="minorEastAsia" w:cs="宋体...." w:hint="eastAsia"/>
        </w:rPr>
        <w:lastRenderedPageBreak/>
        <w:t>号为CNAS-</w:t>
      </w:r>
      <w:r w:rsidR="00AF66CD">
        <w:rPr>
          <w:rFonts w:asciiTheme="minorEastAsia" w:eastAsiaTheme="minorEastAsia" w:hAnsiTheme="minorEastAsia" w:cs="宋体...." w:hint="eastAsia"/>
        </w:rPr>
        <w:t>A</w:t>
      </w:r>
      <w:r w:rsidR="00AF66CD" w:rsidRPr="00AF66CD">
        <w:rPr>
          <w:rFonts w:asciiTheme="minorEastAsia" w:eastAsiaTheme="minorEastAsia" w:hAnsiTheme="minorEastAsia" w:cs="宋体...." w:hint="eastAsia"/>
        </w:rPr>
        <w:t>L××。</w:t>
      </w:r>
    </w:p>
    <w:p w:rsidR="00E51764" w:rsidRPr="00E51764"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
          <w:bCs/>
        </w:rPr>
      </w:pPr>
    </w:p>
    <w:p w:rsidR="007B4DD5" w:rsidRPr="00F50EF3"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28"/>
          <w:szCs w:val="28"/>
        </w:rPr>
      </w:pPr>
      <w:r w:rsidRPr="00F50EF3">
        <w:rPr>
          <w:rFonts w:asciiTheme="minorEastAsia" w:eastAsiaTheme="minorEastAsia" w:hAnsiTheme="minorEastAsia" w:cs="Arial"/>
          <w:b/>
          <w:bCs/>
          <w:sz w:val="28"/>
          <w:szCs w:val="28"/>
        </w:rPr>
        <w:t>5</w:t>
      </w:r>
      <w:r w:rsidR="00374D42" w:rsidRPr="00F50EF3">
        <w:rPr>
          <w:rFonts w:asciiTheme="minorEastAsia" w:eastAsiaTheme="minorEastAsia" w:hAnsiTheme="minorEastAsia" w:cs="Arial" w:hint="eastAsia"/>
          <w:b/>
          <w:bCs/>
          <w:sz w:val="28"/>
          <w:szCs w:val="28"/>
        </w:rPr>
        <w:t>认可流程</w:t>
      </w:r>
    </w:p>
    <w:p w:rsidR="003F7F16" w:rsidRDefault="00AC6F9B">
      <w:pPr>
        <w:pStyle w:val="a6"/>
        <w:widowControl w:val="0"/>
        <w:adjustRightInd w:val="0"/>
        <w:snapToGrid w:val="0"/>
        <w:spacing w:before="0" w:beforeAutospacing="0" w:after="0" w:afterAutospacing="0" w:line="360" w:lineRule="auto"/>
        <w:ind w:firstLine="525"/>
        <w:rPr>
          <w:rFonts w:ascii="Arial" w:hAnsi="Arial" w:cs="Arial"/>
        </w:rPr>
      </w:pPr>
      <w:del w:id="21" w:author="王忠" w:date="2016-11-09T16:28:00Z">
        <w:r w:rsidDel="00CD27D3">
          <w:rPr>
            <w:rFonts w:asciiTheme="minorEastAsia" w:eastAsiaTheme="minorEastAsia" w:hAnsiTheme="minorEastAsia" w:cs="Arial" w:hint="eastAsia"/>
            <w:bCs/>
          </w:rPr>
          <w:delText>机构</w:delText>
        </w:r>
      </w:del>
      <w:ins w:id="22" w:author="王忠" w:date="2016-11-09T16:29:00Z">
        <w:r w:rsidR="00CD27D3">
          <w:rPr>
            <w:rFonts w:asciiTheme="minorEastAsia" w:eastAsiaTheme="minorEastAsia" w:hAnsiTheme="minorEastAsia" w:cs="Arial" w:hint="eastAsia"/>
            <w:bCs/>
          </w:rPr>
          <w:t>申请人</w:t>
        </w:r>
      </w:ins>
      <w:r w:rsidR="00BC736A">
        <w:rPr>
          <w:rFonts w:asciiTheme="minorEastAsia" w:eastAsiaTheme="minorEastAsia" w:hAnsiTheme="minorEastAsia" w:cs="Arial" w:hint="eastAsia"/>
          <w:bCs/>
        </w:rPr>
        <w:t>要</w:t>
      </w:r>
      <w:r w:rsidR="001706AD" w:rsidRPr="001706AD">
        <w:rPr>
          <w:rFonts w:asciiTheme="minorEastAsia" w:eastAsiaTheme="minorEastAsia" w:hAnsiTheme="minorEastAsia" w:cs="Arial" w:hint="eastAsia"/>
          <w:bCs/>
        </w:rPr>
        <w:t>获得</w:t>
      </w:r>
      <w:r w:rsidR="001706AD" w:rsidRPr="001706AD">
        <w:rPr>
          <w:rFonts w:asciiTheme="minorEastAsia" w:eastAsiaTheme="minorEastAsia" w:hAnsiTheme="minorEastAsia" w:cs="Arial"/>
          <w:bCs/>
        </w:rPr>
        <w:t>CNAS</w:t>
      </w:r>
      <w:r>
        <w:rPr>
          <w:rFonts w:asciiTheme="minorEastAsia" w:eastAsiaTheme="minorEastAsia" w:hAnsiTheme="minorEastAsia" w:cs="Arial" w:hint="eastAsia"/>
          <w:bCs/>
        </w:rPr>
        <w:t>的PTP</w:t>
      </w:r>
      <w:r w:rsidR="001706AD" w:rsidRPr="001706AD">
        <w:rPr>
          <w:rFonts w:asciiTheme="minorEastAsia" w:eastAsiaTheme="minorEastAsia" w:hAnsiTheme="minorEastAsia" w:cs="Arial"/>
          <w:bCs/>
        </w:rPr>
        <w:t>认可，可通过</w:t>
      </w:r>
      <w:r w:rsidR="00F354AB">
        <w:rPr>
          <w:rFonts w:ascii="Arial" w:hAnsi="Arial" w:cs="Arial" w:hint="eastAsia"/>
        </w:rPr>
        <w:t>到</w:t>
      </w:r>
      <w:r w:rsidR="00F354AB" w:rsidRPr="00325EFB">
        <w:rPr>
          <w:rFonts w:ascii="Arial" w:hAnsi="Arial" w:cs="Arial" w:hint="eastAsia"/>
        </w:rPr>
        <w:t>访、电话、传真以及其他电子通讯方式</w:t>
      </w:r>
      <w:r w:rsidR="00F354AB">
        <w:rPr>
          <w:rFonts w:ascii="Arial" w:hAnsi="Arial" w:cs="Arial" w:hint="eastAsia"/>
        </w:rPr>
        <w:t>等，向</w:t>
      </w:r>
      <w:r w:rsidR="00F354AB" w:rsidRPr="007C15C4">
        <w:rPr>
          <w:rFonts w:asciiTheme="minorEastAsia" w:eastAsiaTheme="minorEastAsia" w:hAnsiTheme="minorEastAsia" w:cs="Arial"/>
        </w:rPr>
        <w:t>CNAS</w:t>
      </w:r>
      <w:r w:rsidR="00F354AB">
        <w:rPr>
          <w:rFonts w:ascii="Arial" w:hAnsi="Arial" w:cs="Arial" w:hint="eastAsia"/>
        </w:rPr>
        <w:t>秘书处表达意向，获取相关帮助。相关联系方式可到</w:t>
      </w:r>
      <w:r w:rsidR="00F354AB">
        <w:rPr>
          <w:rFonts w:ascii="Arial" w:hAnsi="Arial" w:cs="Arial" w:hint="eastAsia"/>
        </w:rPr>
        <w:t>CNAS</w:t>
      </w:r>
      <w:r w:rsidR="00F354AB">
        <w:rPr>
          <w:rFonts w:ascii="Arial" w:hAnsi="Arial" w:cs="Arial" w:hint="eastAsia"/>
        </w:rPr>
        <w:t>网站</w:t>
      </w:r>
      <w:r w:rsidR="00F354AB" w:rsidRPr="007C15C4">
        <w:rPr>
          <w:rFonts w:asciiTheme="minorEastAsia" w:eastAsiaTheme="minorEastAsia" w:hAnsiTheme="minorEastAsia" w:cs="Arial" w:hint="eastAsia"/>
        </w:rPr>
        <w:t>（www.cnas.org.cn）</w:t>
      </w:r>
      <w:r w:rsidR="00F354AB">
        <w:rPr>
          <w:rFonts w:ascii="Arial" w:hAnsi="Arial" w:cs="Arial" w:hint="eastAsia"/>
        </w:rPr>
        <w:t>查询。</w:t>
      </w:r>
    </w:p>
    <w:p w:rsidR="00F67A55" w:rsidRDefault="00E76567" w:rsidP="007C15C4">
      <w:pPr>
        <w:pStyle w:val="a6"/>
        <w:widowControl w:val="0"/>
        <w:adjustRightInd w:val="0"/>
        <w:snapToGrid w:val="0"/>
        <w:spacing w:before="0" w:beforeAutospacing="0" w:after="0" w:afterAutospacing="0" w:line="360" w:lineRule="auto"/>
        <w:ind w:firstLine="525"/>
        <w:rPr>
          <w:rFonts w:ascii="Arial" w:eastAsia="黑体" w:hAnsi="Arial" w:cs="Arial"/>
          <w:b/>
          <w:bCs/>
          <w:sz w:val="30"/>
          <w:szCs w:val="36"/>
        </w:rPr>
      </w:pPr>
      <w:r>
        <w:rPr>
          <w:rFonts w:asciiTheme="minorEastAsia" w:eastAsiaTheme="minorEastAsia" w:hAnsiTheme="minorEastAsia" w:cs="Arial" w:hint="eastAsia"/>
          <w:bCs/>
        </w:rPr>
        <w:t>获得</w:t>
      </w:r>
      <w:r w:rsidR="00AC6F9B">
        <w:rPr>
          <w:rFonts w:asciiTheme="minorEastAsia" w:eastAsiaTheme="minorEastAsia" w:hAnsiTheme="minorEastAsia" w:cs="Arial" w:hint="eastAsia"/>
          <w:bCs/>
        </w:rPr>
        <w:t>PTP</w:t>
      </w:r>
      <w:r w:rsidR="00E7670C" w:rsidRPr="00E7670C">
        <w:rPr>
          <w:rFonts w:asciiTheme="minorEastAsia" w:eastAsiaTheme="minorEastAsia" w:hAnsiTheme="minorEastAsia" w:cs="Arial" w:hint="eastAsia"/>
          <w:bCs/>
        </w:rPr>
        <w:t>认可的</w:t>
      </w:r>
      <w:r>
        <w:rPr>
          <w:rFonts w:asciiTheme="minorEastAsia" w:eastAsiaTheme="minorEastAsia" w:hAnsiTheme="minorEastAsia" w:cs="Arial" w:hint="eastAsia"/>
          <w:bCs/>
        </w:rPr>
        <w:t>一般</w:t>
      </w:r>
      <w:r w:rsidR="00740A13">
        <w:rPr>
          <w:rFonts w:asciiTheme="minorEastAsia" w:eastAsiaTheme="minorEastAsia" w:hAnsiTheme="minorEastAsia" w:cs="Arial" w:hint="eastAsia"/>
          <w:bCs/>
        </w:rPr>
        <w:t>流程</w:t>
      </w:r>
      <w:r>
        <w:rPr>
          <w:rFonts w:asciiTheme="minorEastAsia" w:eastAsiaTheme="minorEastAsia" w:hAnsiTheme="minorEastAsia" w:cs="Arial" w:hint="eastAsia"/>
          <w:bCs/>
        </w:rPr>
        <w:t>见下</w:t>
      </w:r>
      <w:r w:rsidR="00740A13">
        <w:rPr>
          <w:rFonts w:asciiTheme="minorEastAsia" w:eastAsiaTheme="minorEastAsia" w:hAnsiTheme="minorEastAsia" w:cs="Arial" w:hint="eastAsia"/>
          <w:bCs/>
        </w:rPr>
        <w:t>图：</w:t>
      </w:r>
      <w:r w:rsidR="00A37626">
        <w:object w:dxaOrig="7270" w:dyaOrig="12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6pt;height:642.25pt" o:ole="">
            <v:imagedata r:id="rId13" o:title=""/>
          </v:shape>
          <o:OLEObject Type="Embed" ProgID="Visio.Drawing.11" ShapeID="_x0000_i1025" DrawAspect="Content" ObjectID="_1540217900" r:id="rId14"/>
        </w:object>
      </w:r>
    </w:p>
    <w:p w:rsidR="00552F35" w:rsidRDefault="00046F44">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28"/>
          <w:szCs w:val="28"/>
        </w:rPr>
      </w:pPr>
      <w:r w:rsidRPr="00865B4B">
        <w:rPr>
          <w:rFonts w:asciiTheme="minorEastAsia" w:eastAsiaTheme="minorEastAsia" w:hAnsiTheme="minorEastAsia" w:cs="Arial"/>
          <w:bCs/>
          <w:noProof/>
        </w:rPr>
        <mc:AlternateContent>
          <mc:Choice Requires="wps">
            <w:drawing>
              <wp:anchor distT="0" distB="0" distL="114300" distR="114300" simplePos="0" relativeHeight="251665408" behindDoc="0" locked="0" layoutInCell="1" allowOverlap="1" wp14:anchorId="1C0FA630" wp14:editId="1F674D97">
                <wp:simplePos x="0" y="0"/>
                <wp:positionH relativeFrom="column">
                  <wp:posOffset>35154</wp:posOffset>
                </wp:positionH>
                <wp:positionV relativeFrom="paragraph">
                  <wp:posOffset>-697459</wp:posOffset>
                </wp:positionV>
                <wp:extent cx="2700000" cy="826618"/>
                <wp:effectExtent l="0" t="0" r="24765" b="1206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826618"/>
                        </a:xfrm>
                        <a:prstGeom prst="rect">
                          <a:avLst/>
                        </a:prstGeom>
                        <a:solidFill>
                          <a:srgbClr val="FFFFFF"/>
                        </a:solidFill>
                        <a:ln w="9525">
                          <a:solidFill>
                            <a:srgbClr val="000000"/>
                          </a:solidFill>
                          <a:miter lim="800000"/>
                          <a:headEnd/>
                          <a:tailEnd/>
                        </a:ln>
                      </wps:spPr>
                      <wps:txbx>
                        <w:txbxContent>
                          <w:p w:rsidR="00046F44" w:rsidRPr="00865B4B" w:rsidRDefault="00046F44" w:rsidP="00F50EF3">
                            <w:pPr>
                              <w:spacing w:line="360" w:lineRule="exact"/>
                              <w:jc w:val="center"/>
                              <w:rPr>
                                <w:rFonts w:ascii="仿宋" w:eastAsia="仿宋" w:hAnsi="仿宋"/>
                                <w:sz w:val="24"/>
                              </w:rPr>
                            </w:pPr>
                            <w:r>
                              <w:rPr>
                                <w:rFonts w:ascii="仿宋" w:eastAsia="仿宋" w:hAnsi="仿宋" w:hint="eastAsia"/>
                                <w:sz w:val="24"/>
                              </w:rPr>
                              <w:t>获认可后的监督、复评审和</w:t>
                            </w:r>
                            <w:r>
                              <w:rPr>
                                <w:rFonts w:ascii="仿宋" w:eastAsia="仿宋" w:hAnsi="仿宋"/>
                                <w:sz w:val="24"/>
                              </w:rPr>
                              <w:br/>
                            </w:r>
                            <w:r>
                              <w:rPr>
                                <w:rFonts w:ascii="仿宋" w:eastAsia="仿宋" w:hAnsi="仿宋" w:hint="eastAsia"/>
                                <w:sz w:val="24"/>
                              </w:rPr>
                              <w:t>换证复评审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75pt;margin-top:-54.9pt;width:212.6pt;height:6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">
                <v:textbox>
                  <w:txbxContent>
                    <w:p w:rsidR="00046F44" w:rsidRPr="00865B4B" w:rsidRDefault="00046F44" w:rsidP="00F50EF3">
                      <w:pPr>
                        <w:spacing w:line="360" w:lineRule="exact"/>
                        <w:jc w:val="center"/>
                        <w:rPr>
                          <w:rFonts w:ascii="仿宋" w:eastAsia="仿宋" w:hAnsi="仿宋"/>
                          <w:sz w:val="24"/>
                        </w:rPr>
                      </w:pPr>
                      <w:r>
                        <w:rPr>
                          <w:rFonts w:ascii="仿宋" w:eastAsia="仿宋" w:hAnsi="仿宋" w:hint="eastAsia"/>
                          <w:sz w:val="24"/>
                        </w:rPr>
                        <w:t>获认可后的监督、复评审和</w:t>
                      </w:r>
                      <w:r>
                        <w:rPr>
                          <w:rFonts w:ascii="仿宋" w:eastAsia="仿宋" w:hAnsi="仿宋"/>
                          <w:sz w:val="24"/>
                        </w:rPr>
                        <w:br/>
                      </w:r>
                      <w:r>
                        <w:rPr>
                          <w:rFonts w:ascii="仿宋" w:eastAsia="仿宋" w:hAnsi="仿宋" w:hint="eastAsia"/>
                          <w:sz w:val="24"/>
                        </w:rPr>
                        <w:t>换证复评审</w:t>
                      </w:r>
                    </w:p>
                  </w:txbxContent>
                </v:textbox>
              </v:shape>
            </w:pict>
          </mc:Fallback>
        </mc:AlternateContent>
      </w:r>
      <w:r w:rsidR="00865B4B" w:rsidRPr="00865B4B">
        <w:rPr>
          <w:rFonts w:asciiTheme="minorEastAsia" w:eastAsiaTheme="minorEastAsia" w:hAnsiTheme="minorEastAsia" w:cs="Arial"/>
          <w:bCs/>
          <w:noProof/>
        </w:rPr>
        <mc:AlternateContent>
          <mc:Choice Requires="wps">
            <w:drawing>
              <wp:anchor distT="0" distB="0" distL="114300" distR="114300" simplePos="0" relativeHeight="251663360" behindDoc="0" locked="0" layoutInCell="1" allowOverlap="1" wp14:anchorId="59185EA3" wp14:editId="16F389AE">
                <wp:simplePos x="0" y="0"/>
                <wp:positionH relativeFrom="column">
                  <wp:posOffset>62609</wp:posOffset>
                </wp:positionH>
                <wp:positionV relativeFrom="paragraph">
                  <wp:posOffset>-8013989</wp:posOffset>
                </wp:positionV>
                <wp:extent cx="2700000" cy="558000"/>
                <wp:effectExtent l="0" t="0" r="24765" b="139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558000"/>
                        </a:xfrm>
                        <a:prstGeom prst="rect">
                          <a:avLst/>
                        </a:prstGeom>
                        <a:solidFill>
                          <a:srgbClr val="FFFFFF"/>
                        </a:solidFill>
                        <a:ln w="9525">
                          <a:solidFill>
                            <a:srgbClr val="000000"/>
                          </a:solidFill>
                          <a:miter lim="800000"/>
                          <a:headEnd/>
                          <a:tailEnd/>
                        </a:ln>
                      </wps:spPr>
                      <wps:txbx>
                        <w:txbxContent>
                          <w:p w:rsidR="00F742AD" w:rsidRPr="00865B4B" w:rsidRDefault="00F742AD" w:rsidP="00865B4B">
                            <w:pPr>
                              <w:spacing w:line="360" w:lineRule="auto"/>
                              <w:rPr>
                                <w:rFonts w:ascii="仿宋" w:eastAsia="仿宋" w:hAnsi="仿宋"/>
                                <w:sz w:val="24"/>
                              </w:rPr>
                            </w:pPr>
                            <w:r w:rsidRPr="00865B4B">
                              <w:rPr>
                                <w:rFonts w:ascii="仿宋" w:eastAsia="仿宋" w:hAnsi="仿宋" w:hint="eastAsia"/>
                                <w:sz w:val="24"/>
                              </w:rPr>
                              <w:t>机构建立管理体系，并有效运行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pt;margin-top:-631pt;width:212.6pt;height:4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">
                <v:textbox>
                  <w:txbxContent>
                    <w:p w:rsidR="00F742AD" w:rsidRPr="00865B4B" w:rsidRDefault="00F742AD" w:rsidP="00865B4B">
                      <w:pPr>
                        <w:spacing w:line="360" w:lineRule="auto"/>
                        <w:rPr>
                          <w:rFonts w:ascii="仿宋" w:eastAsia="仿宋" w:hAnsi="仿宋"/>
                          <w:sz w:val="24"/>
                        </w:rPr>
                      </w:pPr>
                      <w:r w:rsidRPr="00865B4B">
                        <w:rPr>
                          <w:rFonts w:ascii="仿宋" w:eastAsia="仿宋" w:hAnsi="仿宋" w:hint="eastAsia"/>
                          <w:sz w:val="24"/>
                        </w:rPr>
                        <w:t>机构建立管理体系，并有效运行</w:t>
                      </w:r>
                    </w:p>
                  </w:txbxContent>
                </v:textbox>
              </v:shape>
            </w:pict>
          </mc:Fallback>
        </mc:AlternateContent>
      </w:r>
    </w:p>
    <w:p w:rsidR="00F67A55" w:rsidRPr="00F50EF3"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
          <w:bCs/>
        </w:rPr>
      </w:pPr>
      <w:r w:rsidRPr="00F50EF3">
        <w:rPr>
          <w:rFonts w:asciiTheme="minorEastAsia" w:eastAsiaTheme="minorEastAsia" w:hAnsiTheme="minorEastAsia" w:cs="Arial"/>
          <w:b/>
          <w:bCs/>
        </w:rPr>
        <w:lastRenderedPageBreak/>
        <w:t>5</w:t>
      </w:r>
      <w:r w:rsidR="00E7670C" w:rsidRPr="00F50EF3">
        <w:rPr>
          <w:rFonts w:asciiTheme="minorEastAsia" w:eastAsiaTheme="minorEastAsia" w:hAnsiTheme="minorEastAsia" w:cs="Arial"/>
          <w:b/>
          <w:bCs/>
        </w:rPr>
        <w:t xml:space="preserve">.1 </w:t>
      </w:r>
      <w:r w:rsidR="00E7670C" w:rsidRPr="00F50EF3">
        <w:rPr>
          <w:rFonts w:asciiTheme="minorEastAsia" w:eastAsiaTheme="minorEastAsia" w:hAnsiTheme="minorEastAsia" w:cs="Arial" w:hint="eastAsia"/>
          <w:b/>
          <w:bCs/>
        </w:rPr>
        <w:t>第一步：建立管理体系</w:t>
      </w:r>
    </w:p>
    <w:p w:rsidR="0038341F" w:rsidRDefault="00E51764" w:rsidP="009B2EFB">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w:t>
      </w:r>
      <w:r w:rsidR="00E7670C" w:rsidRPr="00E7670C">
        <w:rPr>
          <w:rFonts w:asciiTheme="minorEastAsia" w:eastAsiaTheme="minorEastAsia" w:hAnsiTheme="minorEastAsia" w:cs="Arial"/>
          <w:bCs/>
        </w:rPr>
        <w:t>.1.1</w:t>
      </w:r>
      <w:r w:rsidR="00865158">
        <w:rPr>
          <w:rFonts w:asciiTheme="minorEastAsia" w:eastAsiaTheme="minorEastAsia" w:hAnsiTheme="minorEastAsia" w:cs="Arial" w:hint="eastAsia"/>
          <w:bCs/>
        </w:rPr>
        <w:t xml:space="preserve"> </w:t>
      </w:r>
      <w:del w:id="23" w:author="王忠" w:date="2016-11-09T16:29:00Z">
        <w:r w:rsidR="00AC6F9B" w:rsidDel="00CD27D3">
          <w:rPr>
            <w:rFonts w:asciiTheme="minorEastAsia" w:eastAsiaTheme="minorEastAsia" w:hAnsiTheme="minorEastAsia" w:cs="Arial" w:hint="eastAsia"/>
            <w:bCs/>
          </w:rPr>
          <w:delText>机构</w:delText>
        </w:r>
      </w:del>
      <w:ins w:id="24" w:author="王忠" w:date="2016-11-09T16:29:00Z">
        <w:r w:rsidR="00CD27D3">
          <w:rPr>
            <w:rFonts w:asciiTheme="minorEastAsia" w:eastAsiaTheme="minorEastAsia" w:hAnsiTheme="minorEastAsia" w:cs="Arial" w:hint="eastAsia"/>
            <w:bCs/>
          </w:rPr>
          <w:t>申请人</w:t>
        </w:r>
      </w:ins>
      <w:proofErr w:type="gramStart"/>
      <w:r w:rsidR="00865158">
        <w:rPr>
          <w:rFonts w:asciiTheme="minorEastAsia" w:eastAsiaTheme="minorEastAsia" w:hAnsiTheme="minorEastAsia" w:cs="Arial" w:hint="eastAsia"/>
          <w:bCs/>
        </w:rPr>
        <w:t>若申请</w:t>
      </w:r>
      <w:proofErr w:type="gramEnd"/>
      <w:r w:rsidR="00865158">
        <w:rPr>
          <w:rFonts w:asciiTheme="minorEastAsia" w:eastAsiaTheme="minorEastAsia" w:hAnsiTheme="minorEastAsia" w:cs="Arial" w:hint="eastAsia"/>
          <w:bCs/>
        </w:rPr>
        <w:t>CNAS</w:t>
      </w:r>
      <w:r w:rsidR="00AC6F9B">
        <w:rPr>
          <w:rFonts w:asciiTheme="minorEastAsia" w:eastAsiaTheme="minorEastAsia" w:hAnsiTheme="minorEastAsia" w:cs="Arial" w:hint="eastAsia"/>
          <w:bCs/>
        </w:rPr>
        <w:t>的PTP</w:t>
      </w:r>
      <w:r w:rsidR="00865158">
        <w:rPr>
          <w:rFonts w:asciiTheme="minorEastAsia" w:eastAsiaTheme="minorEastAsia" w:hAnsiTheme="minorEastAsia" w:cs="Arial" w:hint="eastAsia"/>
          <w:bCs/>
        </w:rPr>
        <w:t>认可,</w:t>
      </w:r>
      <w:r w:rsidR="004C501E">
        <w:rPr>
          <w:rFonts w:asciiTheme="minorEastAsia" w:eastAsiaTheme="minorEastAsia" w:hAnsiTheme="minorEastAsia" w:cs="Arial" w:hint="eastAsia"/>
          <w:bCs/>
        </w:rPr>
        <w:t>首先要依据CNAS的认可准则</w:t>
      </w:r>
      <w:r w:rsidR="009B2EFB">
        <w:rPr>
          <w:rFonts w:asciiTheme="minorEastAsia" w:eastAsiaTheme="minorEastAsia" w:hAnsiTheme="minorEastAsia" w:cs="Arial" w:hint="eastAsia"/>
          <w:bCs/>
        </w:rPr>
        <w:t>即</w:t>
      </w:r>
      <w:r w:rsidR="00B3083A">
        <w:rPr>
          <w:rFonts w:asciiTheme="minorEastAsia" w:eastAsiaTheme="minorEastAsia" w:hAnsiTheme="minorEastAsia" w:cs="Arial" w:hint="eastAsia"/>
          <w:bCs/>
        </w:rPr>
        <w:t>CNAS-CL03</w:t>
      </w:r>
      <w:r w:rsidR="009B2EFB">
        <w:rPr>
          <w:rFonts w:asciiTheme="minorEastAsia" w:eastAsiaTheme="minorEastAsia" w:hAnsiTheme="minorEastAsia" w:cs="Arial" w:hint="eastAsia"/>
          <w:bCs/>
        </w:rPr>
        <w:t>《</w:t>
      </w:r>
      <w:r w:rsidR="00172157">
        <w:rPr>
          <w:rFonts w:asciiTheme="minorEastAsia" w:eastAsiaTheme="minorEastAsia" w:hAnsiTheme="minorEastAsia" w:cs="Arial" w:hint="eastAsia"/>
          <w:bCs/>
        </w:rPr>
        <w:t>能力验证提供者</w:t>
      </w:r>
      <w:r w:rsidR="009B2EFB">
        <w:rPr>
          <w:rFonts w:asciiTheme="minorEastAsia" w:eastAsiaTheme="minorEastAsia" w:hAnsiTheme="minorEastAsia" w:cs="Arial" w:hint="eastAsia"/>
          <w:bCs/>
        </w:rPr>
        <w:t>能力认可准则》</w:t>
      </w:r>
      <w:r w:rsidR="005904C7">
        <w:rPr>
          <w:rFonts w:asciiTheme="minorEastAsia" w:eastAsiaTheme="minorEastAsia" w:hAnsiTheme="minorEastAsia" w:cs="Arial" w:hint="eastAsia"/>
          <w:bCs/>
        </w:rPr>
        <w:t>（等同采用ISO/IEC17043）</w:t>
      </w:r>
      <w:r w:rsidR="004C501E">
        <w:rPr>
          <w:rFonts w:asciiTheme="minorEastAsia" w:eastAsiaTheme="minorEastAsia" w:hAnsiTheme="minorEastAsia" w:cs="Arial" w:hint="eastAsia"/>
          <w:bCs/>
        </w:rPr>
        <w:t>，建立管理体系。</w:t>
      </w:r>
    </w:p>
    <w:p w:rsidR="00070D3F"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236676">
        <w:rPr>
          <w:rFonts w:asciiTheme="minorEastAsia" w:eastAsiaTheme="minorEastAsia" w:hAnsiTheme="minorEastAsia" w:cs="Arial" w:hint="eastAsia"/>
          <w:bCs/>
        </w:rPr>
        <w:t>5</w:t>
      </w:r>
      <w:r w:rsidR="00975523" w:rsidRPr="00236676">
        <w:rPr>
          <w:rFonts w:asciiTheme="minorEastAsia" w:eastAsiaTheme="minorEastAsia" w:hAnsiTheme="minorEastAsia" w:cs="Arial" w:hint="eastAsia"/>
          <w:bCs/>
        </w:rPr>
        <w:t xml:space="preserve">.1.2 </w:t>
      </w:r>
      <w:r w:rsidR="00AC6F9B">
        <w:rPr>
          <w:rFonts w:asciiTheme="minorEastAsia" w:eastAsiaTheme="minorEastAsia" w:hAnsiTheme="minorEastAsia" w:cs="Arial" w:hint="eastAsia"/>
          <w:bCs/>
        </w:rPr>
        <w:t>机构</w:t>
      </w:r>
      <w:r w:rsidRPr="00236676">
        <w:rPr>
          <w:rFonts w:asciiTheme="minorEastAsia" w:eastAsiaTheme="minorEastAsia" w:hAnsiTheme="minorEastAsia" w:cs="Arial" w:hint="eastAsia"/>
          <w:bCs/>
        </w:rPr>
        <w:t>在</w:t>
      </w:r>
      <w:r w:rsidR="00975523" w:rsidRPr="00236676">
        <w:rPr>
          <w:rFonts w:asciiTheme="minorEastAsia" w:eastAsiaTheme="minorEastAsia" w:hAnsiTheme="minorEastAsia" w:cs="Arial" w:hint="eastAsia"/>
          <w:bCs/>
        </w:rPr>
        <w:t>建立管理体系时，还</w:t>
      </w:r>
      <w:r w:rsidR="009B2EFB" w:rsidRPr="00236676">
        <w:rPr>
          <w:rFonts w:asciiTheme="minorEastAsia" w:eastAsiaTheme="minorEastAsia" w:hAnsiTheme="minorEastAsia" w:cs="Arial" w:hint="eastAsia"/>
          <w:bCs/>
        </w:rPr>
        <w:t>可</w:t>
      </w:r>
      <w:r w:rsidR="00975523" w:rsidRPr="00236676">
        <w:rPr>
          <w:rFonts w:asciiTheme="minorEastAsia" w:eastAsiaTheme="minorEastAsia" w:hAnsiTheme="minorEastAsia" w:cs="Arial" w:hint="eastAsia"/>
          <w:bCs/>
        </w:rPr>
        <w:t>根据所开展的技术领域，</w:t>
      </w:r>
      <w:r w:rsidRPr="00236676">
        <w:rPr>
          <w:rFonts w:asciiTheme="minorEastAsia" w:eastAsiaTheme="minorEastAsia" w:hAnsiTheme="minorEastAsia" w:cs="Arial" w:hint="eastAsia"/>
          <w:bCs/>
        </w:rPr>
        <w:t>同时满足CNAS基本认可准则在相关领域应用说明</w:t>
      </w:r>
      <w:r w:rsidR="00F92219" w:rsidRPr="00236676">
        <w:rPr>
          <w:rFonts w:asciiTheme="minorEastAsia" w:eastAsiaTheme="minorEastAsia" w:hAnsiTheme="minorEastAsia" w:cs="Arial" w:hint="eastAsia"/>
          <w:bCs/>
        </w:rPr>
        <w:t>、相关认可要求</w:t>
      </w:r>
      <w:r w:rsidRPr="00236676">
        <w:rPr>
          <w:rFonts w:asciiTheme="minorEastAsia" w:eastAsiaTheme="minorEastAsia" w:hAnsiTheme="minorEastAsia" w:cs="Arial" w:hint="eastAsia"/>
          <w:bCs/>
        </w:rPr>
        <w:t>的</w:t>
      </w:r>
      <w:r w:rsidR="00F92219" w:rsidRPr="00236676">
        <w:rPr>
          <w:rFonts w:asciiTheme="minorEastAsia" w:eastAsiaTheme="minorEastAsia" w:hAnsiTheme="minorEastAsia" w:cs="Arial" w:hint="eastAsia"/>
          <w:bCs/>
        </w:rPr>
        <w:t>规定</w:t>
      </w:r>
      <w:r w:rsidRPr="00236676">
        <w:rPr>
          <w:rFonts w:asciiTheme="minorEastAsia" w:eastAsiaTheme="minorEastAsia" w:hAnsiTheme="minorEastAsia" w:cs="Arial" w:hint="eastAsia"/>
          <w:bCs/>
        </w:rPr>
        <w:t>。</w:t>
      </w:r>
    </w:p>
    <w:p w:rsidR="00E25311" w:rsidRPr="00F50EF3" w:rsidDel="00CD27D3" w:rsidRDefault="00867FBD" w:rsidP="00F50EF3">
      <w:pPr>
        <w:pStyle w:val="a6"/>
        <w:widowControl w:val="0"/>
        <w:adjustRightInd w:val="0"/>
        <w:snapToGrid w:val="0"/>
        <w:spacing w:before="0" w:beforeAutospacing="0" w:after="0" w:afterAutospacing="0" w:line="360" w:lineRule="auto"/>
        <w:ind w:firstLine="268"/>
        <w:rPr>
          <w:del w:id="25" w:author="王忠" w:date="2016-11-09T16:32:00Z"/>
          <w:rFonts w:ascii="仿宋_GB2312" w:eastAsia="仿宋_GB2312" w:hAnsiTheme="minorEastAsia" w:cs="Arial"/>
          <w:bCs/>
        </w:rPr>
      </w:pPr>
      <w:ins w:id="26" w:author="王忠" w:date="2016-11-09T16:53:00Z">
        <w:r w:rsidRPr="007C15C4">
          <w:rPr>
            <w:rFonts w:ascii="仿宋" w:eastAsia="仿宋" w:hAnsi="仿宋" w:cs="Arial" w:hint="eastAsia"/>
            <w:bCs/>
            <w:sz w:val="21"/>
            <w:szCs w:val="21"/>
          </w:rPr>
          <w:t>注：</w:t>
        </w:r>
        <w:r w:rsidRPr="007C15C4">
          <w:rPr>
            <w:rFonts w:ascii="仿宋" w:eastAsia="仿宋" w:hAnsi="仿宋" w:cs="Arial"/>
            <w:bCs/>
            <w:sz w:val="21"/>
            <w:szCs w:val="21"/>
          </w:rPr>
          <w:t>CNAS部分认可规范</w:t>
        </w:r>
        <w:r w:rsidRPr="007C15C4">
          <w:rPr>
            <w:rFonts w:ascii="仿宋" w:eastAsia="仿宋" w:hAnsi="仿宋" w:cs="Arial" w:hint="eastAsia"/>
            <w:bCs/>
            <w:sz w:val="21"/>
            <w:szCs w:val="21"/>
          </w:rPr>
          <w:t>文件中也有对体系文件的要求，例如：</w:t>
        </w:r>
        <w:r w:rsidRPr="007C15C4">
          <w:rPr>
            <w:rFonts w:ascii="仿宋" w:eastAsia="仿宋" w:hAnsi="仿宋" w:cs="Arial"/>
            <w:bCs/>
            <w:sz w:val="21"/>
            <w:szCs w:val="21"/>
          </w:rPr>
          <w:t>CNAS-R01《</w:t>
        </w:r>
        <w:r w:rsidRPr="0001283D">
          <w:rPr>
            <w:rFonts w:ascii="仿宋" w:eastAsia="仿宋" w:hAnsi="仿宋" w:cs="Arial" w:hint="eastAsia"/>
            <w:bCs/>
            <w:sz w:val="21"/>
            <w:szCs w:val="21"/>
          </w:rPr>
          <w:t>认可标识使用和认可状态声明规则</w:t>
        </w:r>
        <w:r w:rsidRPr="007C15C4">
          <w:rPr>
            <w:rFonts w:ascii="仿宋" w:eastAsia="仿宋" w:hAnsi="仿宋" w:cs="Arial" w:hint="eastAsia"/>
            <w:bCs/>
            <w:sz w:val="21"/>
            <w:szCs w:val="21"/>
          </w:rPr>
          <w:t>》中要求“</w:t>
        </w:r>
        <w:r w:rsidRPr="0001283D">
          <w:rPr>
            <w:rFonts w:ascii="仿宋" w:eastAsia="仿宋" w:hAnsi="仿宋" w:cs="Arial" w:hint="eastAsia"/>
            <w:bCs/>
            <w:sz w:val="21"/>
            <w:szCs w:val="21"/>
          </w:rPr>
          <w:t>合格评定机构应对CNAS认可标识使用和状态声明建立管理程序</w:t>
        </w:r>
        <w:r>
          <w:rPr>
            <w:rFonts w:ascii="仿宋" w:eastAsia="仿宋" w:hAnsi="仿宋" w:cs="Arial" w:hint="eastAsia"/>
            <w:bCs/>
            <w:sz w:val="21"/>
            <w:szCs w:val="21"/>
          </w:rPr>
          <w:t>，</w:t>
        </w:r>
        <w:r w:rsidRPr="0001283D">
          <w:rPr>
            <w:rFonts w:ascii="仿宋" w:eastAsia="仿宋" w:hAnsi="仿宋" w:cs="Arial" w:hint="eastAsia"/>
            <w:bCs/>
            <w:sz w:val="21"/>
            <w:szCs w:val="21"/>
          </w:rPr>
          <w:t>以保证符合本规则的</w:t>
        </w:r>
        <w:r>
          <w:rPr>
            <w:rFonts w:ascii="仿宋" w:eastAsia="仿宋" w:hAnsi="仿宋" w:cs="Arial" w:hint="eastAsia"/>
            <w:bCs/>
            <w:sz w:val="21"/>
            <w:szCs w:val="21"/>
          </w:rPr>
          <w:t>规</w:t>
        </w:r>
        <w:r w:rsidRPr="0001283D">
          <w:rPr>
            <w:rFonts w:ascii="仿宋" w:eastAsia="仿宋" w:hAnsi="仿宋" w:cs="Arial" w:hint="eastAsia"/>
            <w:bCs/>
            <w:sz w:val="21"/>
            <w:szCs w:val="21"/>
          </w:rPr>
          <w:t>定 ，且不得在与认可范围无关的其他业务中使用CNAS认可标识或声明认可状态。</w:t>
        </w:r>
        <w:r w:rsidRPr="007C15C4">
          <w:rPr>
            <w:rFonts w:ascii="仿宋" w:eastAsia="仿宋" w:hAnsi="仿宋" w:cs="Arial" w:hint="eastAsia"/>
            <w:bCs/>
            <w:sz w:val="21"/>
            <w:szCs w:val="21"/>
          </w:rPr>
          <w:t>”、“校准实验室应建立签发带</w:t>
        </w:r>
        <w:r>
          <w:rPr>
            <w:rFonts w:ascii="仿宋" w:eastAsia="仿宋" w:hAnsi="仿宋" w:cs="Arial" w:hint="eastAsia"/>
            <w:bCs/>
            <w:sz w:val="21"/>
            <w:szCs w:val="21"/>
          </w:rPr>
          <w:t>CNAS</w:t>
        </w:r>
        <w:r w:rsidRPr="007C15C4">
          <w:rPr>
            <w:rFonts w:ascii="仿宋" w:eastAsia="仿宋" w:hAnsi="仿宋" w:cs="Arial" w:hint="eastAsia"/>
            <w:bCs/>
            <w:sz w:val="21"/>
            <w:szCs w:val="21"/>
          </w:rPr>
          <w:t>认可标识校准标签的管理程序”等。</w:t>
        </w:r>
        <w:r w:rsidRPr="007C15C4">
          <w:rPr>
            <w:rFonts w:ascii="仿宋" w:eastAsia="仿宋" w:hAnsi="仿宋" w:cs="Arial"/>
            <w:bCs/>
            <w:sz w:val="21"/>
            <w:szCs w:val="21"/>
          </w:rPr>
          <w:t>CNAS-RL02《能力验证规则》</w:t>
        </w:r>
        <w:r w:rsidRPr="007C15C4">
          <w:rPr>
            <w:rFonts w:ascii="仿宋" w:eastAsia="仿宋" w:hAnsi="仿宋" w:cs="Arial" w:hint="eastAsia"/>
            <w:bCs/>
            <w:sz w:val="21"/>
            <w:szCs w:val="21"/>
          </w:rPr>
          <w:t>中要求</w:t>
        </w:r>
        <w:r>
          <w:rPr>
            <w:rFonts w:ascii="仿宋" w:eastAsia="仿宋" w:hAnsi="仿宋" w:cs="Arial" w:hint="eastAsia"/>
            <w:bCs/>
            <w:sz w:val="21"/>
            <w:szCs w:val="21"/>
          </w:rPr>
          <w:t>“</w:t>
        </w:r>
        <w:r w:rsidRPr="004B253B">
          <w:rPr>
            <w:rFonts w:ascii="仿宋" w:eastAsia="仿宋" w:hAnsi="仿宋" w:cs="Arial" w:hint="eastAsia"/>
            <w:bCs/>
            <w:sz w:val="21"/>
            <w:szCs w:val="21"/>
          </w:rPr>
          <w:t>合格评定机构的质量管理体系文件中，应有参加能力验证的程序和记录要求，包括参加能力验证的工作计划和不满意结果的处理措施</w:t>
        </w:r>
        <w:r>
          <w:rPr>
            <w:rFonts w:ascii="仿宋" w:eastAsia="仿宋" w:hAnsi="仿宋" w:cs="Arial" w:hint="eastAsia"/>
            <w:bCs/>
            <w:sz w:val="21"/>
            <w:szCs w:val="21"/>
          </w:rPr>
          <w:t>”</w:t>
        </w:r>
        <w:r w:rsidRPr="007C15C4">
          <w:rPr>
            <w:rFonts w:ascii="仿宋" w:eastAsia="仿宋" w:hAnsi="仿宋" w:cs="Arial" w:hint="eastAsia"/>
            <w:bCs/>
            <w:sz w:val="21"/>
            <w:szCs w:val="21"/>
          </w:rPr>
          <w:t>。</w:t>
        </w:r>
      </w:ins>
      <w:del w:id="27" w:author="王忠" w:date="2016-11-09T16:32:00Z">
        <w:r w:rsidR="00E25311" w:rsidRPr="00F50EF3" w:rsidDel="00CD27D3">
          <w:rPr>
            <w:rFonts w:ascii="仿宋_GB2312" w:eastAsia="仿宋_GB2312" w:hAnsiTheme="minorEastAsia" w:cs="Arial" w:hint="eastAsia"/>
            <w:bCs/>
          </w:rPr>
          <w:delText>注：</w:delText>
        </w:r>
        <w:r w:rsidR="00E25311" w:rsidRPr="00F50EF3" w:rsidDel="00CD27D3">
          <w:rPr>
            <w:rFonts w:ascii="仿宋_GB2312" w:eastAsia="仿宋_GB2312" w:hAnsiTheme="minorEastAsia" w:cs="Arial"/>
            <w:bCs/>
          </w:rPr>
          <w:delText>CNAS部分认可规范</w:delText>
        </w:r>
        <w:r w:rsidR="00E25311" w:rsidRPr="00F50EF3" w:rsidDel="00CD27D3">
          <w:rPr>
            <w:rFonts w:ascii="仿宋_GB2312" w:eastAsia="仿宋_GB2312" w:hAnsiTheme="minorEastAsia" w:cs="Arial" w:hint="eastAsia"/>
            <w:bCs/>
          </w:rPr>
          <w:delText>文件中也有对体系文件的要求，例如：</w:delText>
        </w:r>
        <w:r w:rsidR="00E25311" w:rsidRPr="00F50EF3" w:rsidDel="00CD27D3">
          <w:rPr>
            <w:rFonts w:ascii="仿宋_GB2312" w:eastAsia="仿宋_GB2312" w:hAnsiTheme="minorEastAsia" w:cs="Arial"/>
            <w:bCs/>
          </w:rPr>
          <w:delText>CNAS-R01《</w:delText>
        </w:r>
        <w:r w:rsidR="00E25311" w:rsidRPr="00F50EF3" w:rsidDel="00CD27D3">
          <w:rPr>
            <w:rFonts w:ascii="仿宋_GB2312" w:eastAsia="仿宋_GB2312" w:hAnsiTheme="minorEastAsia" w:cs="Arial" w:hint="eastAsia"/>
            <w:bCs/>
          </w:rPr>
          <w:delText>认可标识和认可状态声明</w:delText>
        </w:r>
      </w:del>
      <w:del w:id="28" w:author="王忠" w:date="2016-11-09T16:30:00Z">
        <w:r w:rsidR="00E25311" w:rsidRPr="00F50EF3" w:rsidDel="00CD27D3">
          <w:rPr>
            <w:rFonts w:ascii="仿宋_GB2312" w:eastAsia="仿宋_GB2312" w:hAnsiTheme="minorEastAsia" w:cs="Arial" w:hint="eastAsia"/>
            <w:bCs/>
          </w:rPr>
          <w:delText>管理</w:delText>
        </w:r>
      </w:del>
      <w:del w:id="29" w:author="王忠" w:date="2016-11-09T16:32:00Z">
        <w:r w:rsidR="00E25311" w:rsidRPr="00F50EF3" w:rsidDel="00CD27D3">
          <w:rPr>
            <w:rFonts w:ascii="仿宋_GB2312" w:eastAsia="仿宋_GB2312" w:hAnsiTheme="minorEastAsia" w:cs="Arial" w:hint="eastAsia"/>
            <w:bCs/>
          </w:rPr>
          <w:delText>规则》中要求“如果获准认可的机构签发电子版本的带认可标识的证书或报告时，应建立特定的管理程序以保证符合本规则的规定。”等。</w:delText>
        </w:r>
      </w:del>
    </w:p>
    <w:p w:rsidR="00B41C2D" w:rsidRDefault="00E7670C" w:rsidP="00B41C2D">
      <w:pPr>
        <w:adjustRightInd w:val="0"/>
        <w:snapToGrid w:val="0"/>
        <w:spacing w:line="360" w:lineRule="auto"/>
        <w:rPr>
          <w:rFonts w:ascii="宋体" w:hAnsi="宋体" w:cs="Arial"/>
          <w:sz w:val="24"/>
        </w:rPr>
      </w:pPr>
      <w:r w:rsidRPr="00E7670C">
        <w:rPr>
          <w:rFonts w:asciiTheme="minorEastAsia" w:eastAsiaTheme="minorEastAsia" w:hAnsiTheme="minorEastAsia" w:cs="Arial"/>
          <w:bCs/>
          <w:sz w:val="24"/>
        </w:rPr>
        <w:t>5.1.3</w:t>
      </w:r>
      <w:r w:rsidR="000E4C17">
        <w:rPr>
          <w:rFonts w:asciiTheme="minorEastAsia" w:eastAsiaTheme="minorEastAsia" w:hAnsiTheme="minorEastAsia" w:cs="Arial" w:hint="eastAsia"/>
          <w:bCs/>
          <w:sz w:val="24"/>
        </w:rPr>
        <w:t xml:space="preserve"> </w:t>
      </w:r>
      <w:r w:rsidR="00AA56AF">
        <w:rPr>
          <w:rFonts w:ascii="宋体" w:hAnsi="宋体" w:cs="Arial" w:hint="eastAsia"/>
          <w:sz w:val="24"/>
        </w:rPr>
        <w:t>机构</w:t>
      </w:r>
      <w:r w:rsidR="00B41C2D" w:rsidRPr="00BA45E2">
        <w:rPr>
          <w:rFonts w:ascii="宋体" w:hAnsi="宋体" w:cs="Arial" w:hint="eastAsia"/>
          <w:sz w:val="24"/>
        </w:rPr>
        <w:t>建立管理体系</w:t>
      </w:r>
      <w:r w:rsidR="00B41C2D">
        <w:rPr>
          <w:rFonts w:ascii="宋体" w:hAnsi="宋体" w:cs="Arial" w:hint="eastAsia"/>
          <w:sz w:val="24"/>
        </w:rPr>
        <w:t>文件</w:t>
      </w:r>
      <w:r w:rsidR="00B41C2D" w:rsidRPr="00BA45E2">
        <w:rPr>
          <w:rFonts w:ascii="宋体" w:hAnsi="宋体" w:cs="Arial" w:hint="eastAsia"/>
          <w:sz w:val="24"/>
        </w:rPr>
        <w:t>时</w:t>
      </w:r>
      <w:r w:rsidR="00B41C2D">
        <w:rPr>
          <w:rFonts w:ascii="宋体" w:hAnsi="宋体" w:cs="Arial" w:hint="eastAsia"/>
          <w:sz w:val="24"/>
        </w:rPr>
        <w:t>，</w:t>
      </w:r>
      <w:r w:rsidR="00CB37EE">
        <w:rPr>
          <w:rFonts w:ascii="宋体" w:hAnsi="宋体" w:cs="Arial" w:hint="eastAsia"/>
          <w:sz w:val="24"/>
        </w:rPr>
        <w:t>要</w:t>
      </w:r>
      <w:r w:rsidR="00B41C2D">
        <w:rPr>
          <w:rFonts w:ascii="宋体" w:hAnsi="宋体" w:cs="Arial" w:hint="eastAsia"/>
          <w:sz w:val="24"/>
        </w:rPr>
        <w:t>注意：</w:t>
      </w:r>
    </w:p>
    <w:p w:rsidR="00B41C2D" w:rsidRDefault="00B41C2D" w:rsidP="00B41C2D">
      <w:pPr>
        <w:snapToGrid w:val="0"/>
        <w:spacing w:line="360" w:lineRule="auto"/>
        <w:ind w:firstLineChars="200" w:firstLine="537"/>
        <w:rPr>
          <w:rFonts w:ascii="宋体" w:hAnsi="宋体"/>
          <w:spacing w:val="8"/>
          <w:sz w:val="24"/>
        </w:rPr>
      </w:pPr>
      <w:r w:rsidRPr="0023097A">
        <w:rPr>
          <w:rFonts w:ascii="宋体" w:hAnsi="宋体" w:cs="Arial" w:hint="eastAsia"/>
          <w:sz w:val="24"/>
        </w:rPr>
        <w:t>a)</w:t>
      </w:r>
      <w:r w:rsidR="001B620B">
        <w:rPr>
          <w:rFonts w:ascii="宋体" w:hAnsi="宋体" w:cs="Arial" w:hint="eastAsia"/>
          <w:sz w:val="24"/>
        </w:rPr>
        <w:t>管理</w:t>
      </w:r>
      <w:r>
        <w:rPr>
          <w:rFonts w:ascii="宋体" w:hAnsi="宋体" w:cs="Arial" w:hint="eastAsia"/>
          <w:sz w:val="24"/>
        </w:rPr>
        <w:t>体系文件要</w:t>
      </w:r>
      <w:r>
        <w:rPr>
          <w:rFonts w:ascii="宋体" w:hAnsi="宋体" w:hint="eastAsia"/>
          <w:sz w:val="24"/>
        </w:rPr>
        <w:t>完整、系统、协调，能够服从或服务于质量方针；组织结构描述清晰，内部职责分配合理；各种质量活动处于受控状态；管理体系能有效运行并进行自我完善；过程的质量控制基本完善，支持性服务要素基本有效；</w:t>
      </w:r>
    </w:p>
    <w:p w:rsidR="00B41C2D" w:rsidRPr="0023097A" w:rsidRDefault="00B41C2D" w:rsidP="00B41C2D">
      <w:pPr>
        <w:snapToGrid w:val="0"/>
        <w:spacing w:line="360" w:lineRule="auto"/>
        <w:ind w:firstLineChars="200" w:firstLine="569"/>
        <w:rPr>
          <w:rFonts w:ascii="宋体" w:hAnsi="宋体"/>
          <w:spacing w:val="8"/>
          <w:sz w:val="24"/>
        </w:rPr>
      </w:pPr>
      <w:r w:rsidRPr="0023097A">
        <w:rPr>
          <w:rFonts w:ascii="宋体" w:hAnsi="宋体" w:hint="eastAsia"/>
          <w:spacing w:val="8"/>
          <w:sz w:val="24"/>
        </w:rPr>
        <w:t>b)管理体系文件</w:t>
      </w:r>
      <w:r w:rsidR="001B620B">
        <w:rPr>
          <w:rFonts w:ascii="宋体" w:hAnsi="宋体" w:hint="eastAsia"/>
          <w:spacing w:val="8"/>
          <w:sz w:val="24"/>
        </w:rPr>
        <w:t>要</w:t>
      </w:r>
      <w:r w:rsidR="000E4C17">
        <w:rPr>
          <w:rFonts w:ascii="宋体" w:hAnsi="宋体" w:cs="Arial" w:hint="eastAsia"/>
          <w:sz w:val="24"/>
        </w:rPr>
        <w:t>将认可准则及相关要求转化为适用于本机构</w:t>
      </w:r>
      <w:r w:rsidR="001B620B">
        <w:rPr>
          <w:rFonts w:ascii="宋体" w:hAnsi="宋体" w:cs="Arial" w:hint="eastAsia"/>
          <w:sz w:val="24"/>
        </w:rPr>
        <w:t>的规定，</w:t>
      </w:r>
      <w:r w:rsidRPr="0023097A">
        <w:rPr>
          <w:rFonts w:ascii="宋体" w:hAnsi="宋体" w:hint="eastAsia"/>
          <w:spacing w:val="8"/>
          <w:sz w:val="24"/>
        </w:rPr>
        <w:t>具有可操作性</w:t>
      </w:r>
      <w:r>
        <w:rPr>
          <w:rFonts w:ascii="宋体" w:hAnsi="宋体" w:hint="eastAsia"/>
          <w:spacing w:val="8"/>
          <w:sz w:val="24"/>
        </w:rPr>
        <w:t>，各层次文件之间要求一致</w:t>
      </w:r>
      <w:r w:rsidRPr="0023097A">
        <w:rPr>
          <w:rFonts w:ascii="宋体" w:hAnsi="宋体" w:hint="eastAsia"/>
          <w:spacing w:val="8"/>
          <w:sz w:val="24"/>
        </w:rPr>
        <w:t>；</w:t>
      </w:r>
    </w:p>
    <w:p w:rsidR="0038341F" w:rsidRDefault="00B41C2D" w:rsidP="001B620B">
      <w:pPr>
        <w:pStyle w:val="a6"/>
        <w:widowControl w:val="0"/>
        <w:adjustRightInd w:val="0"/>
        <w:snapToGrid w:val="0"/>
        <w:spacing w:before="0" w:beforeAutospacing="0" w:after="0" w:afterAutospacing="0" w:line="360" w:lineRule="auto"/>
        <w:ind w:firstLineChars="200" w:firstLine="569"/>
        <w:rPr>
          <w:rFonts w:asciiTheme="minorEastAsia" w:eastAsiaTheme="minorEastAsia" w:hAnsiTheme="minorEastAsia" w:cs="Arial"/>
          <w:bCs/>
        </w:rPr>
      </w:pPr>
      <w:r>
        <w:rPr>
          <w:rFonts w:hint="eastAsia"/>
          <w:spacing w:val="8"/>
        </w:rPr>
        <w:t>c</w:t>
      </w:r>
      <w:r w:rsidRPr="0023097A">
        <w:rPr>
          <w:rFonts w:hint="eastAsia"/>
          <w:spacing w:val="8"/>
        </w:rPr>
        <w:t>)</w:t>
      </w:r>
      <w:r w:rsidR="007E4C4F">
        <w:rPr>
          <w:rFonts w:hint="eastAsia"/>
          <w:spacing w:val="8"/>
        </w:rPr>
        <w:t>当</w:t>
      </w:r>
      <w:r w:rsidR="00AA56AF">
        <w:rPr>
          <w:rFonts w:hint="eastAsia"/>
          <w:spacing w:val="8"/>
        </w:rPr>
        <w:t>机构</w:t>
      </w:r>
      <w:r>
        <w:rPr>
          <w:rFonts w:hint="eastAsia"/>
          <w:spacing w:val="8"/>
        </w:rPr>
        <w:t>为</w:t>
      </w:r>
      <w:r w:rsidRPr="0023097A">
        <w:rPr>
          <w:rFonts w:hint="eastAsia"/>
          <w:spacing w:val="8"/>
        </w:rPr>
        <w:t>多场所</w:t>
      </w:r>
      <w:r w:rsidR="001B620B">
        <w:rPr>
          <w:rFonts w:hint="eastAsia"/>
          <w:spacing w:val="8"/>
        </w:rPr>
        <w:t>，</w:t>
      </w:r>
      <w:r w:rsidRPr="0023097A">
        <w:rPr>
          <w:rFonts w:hint="eastAsia"/>
          <w:spacing w:val="8"/>
        </w:rPr>
        <w:t>管理体系文件</w:t>
      </w:r>
      <w:r w:rsidR="00CB37EE">
        <w:rPr>
          <w:rFonts w:hint="eastAsia"/>
          <w:spacing w:val="8"/>
        </w:rPr>
        <w:t>需要</w:t>
      </w:r>
      <w:r w:rsidRPr="0023097A">
        <w:rPr>
          <w:rFonts w:hint="eastAsia"/>
          <w:spacing w:val="8"/>
        </w:rPr>
        <w:t>覆盖申请认可的所有场所</w:t>
      </w:r>
      <w:r w:rsidR="00992273">
        <w:rPr>
          <w:rFonts w:hint="eastAsia"/>
          <w:spacing w:val="8"/>
        </w:rPr>
        <w:t>和活动。</w:t>
      </w:r>
      <w:r w:rsidRPr="0023097A">
        <w:rPr>
          <w:rFonts w:hint="eastAsia"/>
          <w:spacing w:val="8"/>
        </w:rPr>
        <w:t>各场所</w:t>
      </w:r>
      <w:r w:rsidR="00992273">
        <w:rPr>
          <w:rFonts w:hint="eastAsia"/>
          <w:spacing w:val="8"/>
        </w:rPr>
        <w:t>与总部的隶属关系及工作接口描述清晰，沟通渠道顺畅，各分场</w:t>
      </w:r>
      <w:r w:rsidRPr="0023097A">
        <w:rPr>
          <w:rFonts w:hint="eastAsia"/>
          <w:spacing w:val="8"/>
        </w:rPr>
        <w:t>内部的组织机构（需要时）及人员职责明确</w:t>
      </w:r>
      <w:r>
        <w:rPr>
          <w:rFonts w:hint="eastAsia"/>
          <w:spacing w:val="8"/>
        </w:rPr>
        <w:t>。</w:t>
      </w:r>
    </w:p>
    <w:p w:rsidR="00CC2259"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w:t>
      </w:r>
      <w:r w:rsidRPr="00865158">
        <w:rPr>
          <w:rFonts w:asciiTheme="minorEastAsia" w:eastAsiaTheme="minorEastAsia" w:hAnsiTheme="minorEastAsia" w:cs="Arial" w:hint="eastAsia"/>
          <w:bCs/>
        </w:rPr>
        <w:t>.1.</w:t>
      </w:r>
      <w:r w:rsidR="00B41C2D">
        <w:rPr>
          <w:rFonts w:asciiTheme="minorEastAsia" w:eastAsiaTheme="minorEastAsia" w:hAnsiTheme="minorEastAsia" w:cs="Arial" w:hint="eastAsia"/>
          <w:bCs/>
        </w:rPr>
        <w:t>4</w:t>
      </w:r>
      <w:r w:rsidR="00D52284">
        <w:rPr>
          <w:rFonts w:asciiTheme="minorEastAsia" w:eastAsiaTheme="minorEastAsia" w:hAnsiTheme="minorEastAsia" w:cs="Arial" w:hint="eastAsia"/>
          <w:bCs/>
        </w:rPr>
        <w:t xml:space="preserve"> </w:t>
      </w:r>
      <w:r w:rsidR="00C2446B">
        <w:rPr>
          <w:rFonts w:asciiTheme="minorEastAsia" w:eastAsiaTheme="minorEastAsia" w:hAnsiTheme="minorEastAsia" w:cs="Arial" w:hint="eastAsia"/>
          <w:bCs/>
        </w:rPr>
        <w:t>管理体系至少要</w:t>
      </w:r>
      <w:r w:rsidR="00985D71">
        <w:rPr>
          <w:rFonts w:asciiTheme="minorEastAsia" w:eastAsiaTheme="minorEastAsia" w:hAnsiTheme="minorEastAsia" w:cs="Arial" w:hint="eastAsia"/>
          <w:bCs/>
        </w:rPr>
        <w:t>正式、有效</w:t>
      </w:r>
      <w:r w:rsidR="00C2446B">
        <w:rPr>
          <w:rFonts w:asciiTheme="minorEastAsia" w:eastAsiaTheme="minorEastAsia" w:hAnsiTheme="minorEastAsia" w:cs="Arial" w:hint="eastAsia"/>
          <w:bCs/>
        </w:rPr>
        <w:t>运行6个月后，</w:t>
      </w:r>
      <w:r w:rsidR="00151907">
        <w:rPr>
          <w:rFonts w:asciiTheme="minorEastAsia" w:eastAsiaTheme="minorEastAsia" w:hAnsiTheme="minorEastAsia" w:cs="Arial" w:hint="eastAsia"/>
          <w:bCs/>
        </w:rPr>
        <w:t>进行</w:t>
      </w:r>
      <w:r w:rsidR="00D36955">
        <w:rPr>
          <w:rFonts w:asciiTheme="minorEastAsia" w:eastAsiaTheme="minorEastAsia" w:hAnsiTheme="minorEastAsia" w:cs="Arial" w:hint="eastAsia"/>
          <w:bCs/>
        </w:rPr>
        <w:t>覆盖管理体系</w:t>
      </w:r>
      <w:r w:rsidR="00BC736A">
        <w:rPr>
          <w:rFonts w:asciiTheme="minorEastAsia" w:eastAsiaTheme="minorEastAsia" w:hAnsiTheme="minorEastAsia" w:cs="Arial" w:hint="eastAsia"/>
          <w:bCs/>
        </w:rPr>
        <w:t>全范围和</w:t>
      </w:r>
      <w:r w:rsidR="00D36955">
        <w:rPr>
          <w:rFonts w:asciiTheme="minorEastAsia" w:eastAsiaTheme="minorEastAsia" w:hAnsiTheme="minorEastAsia" w:cs="Arial" w:hint="eastAsia"/>
          <w:bCs/>
        </w:rPr>
        <w:t>全部要素的</w:t>
      </w:r>
      <w:r w:rsidR="00364429">
        <w:rPr>
          <w:rFonts w:asciiTheme="minorEastAsia" w:eastAsiaTheme="minorEastAsia" w:hAnsiTheme="minorEastAsia" w:cs="Arial" w:hint="eastAsia"/>
          <w:bCs/>
        </w:rPr>
        <w:t>完整的</w:t>
      </w:r>
      <w:r w:rsidR="00151907">
        <w:rPr>
          <w:rFonts w:asciiTheme="minorEastAsia" w:eastAsiaTheme="minorEastAsia" w:hAnsiTheme="minorEastAsia" w:cs="Arial" w:hint="eastAsia"/>
          <w:bCs/>
        </w:rPr>
        <w:t>内审和管理评审。</w:t>
      </w:r>
    </w:p>
    <w:p w:rsidR="00985D71" w:rsidRPr="00985D71" w:rsidRDefault="00985D71">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5.1.4.1所谓正式运行，是指初次建立管理体系的</w:t>
      </w:r>
      <w:r w:rsidR="003A0C61">
        <w:rPr>
          <w:rFonts w:asciiTheme="minorEastAsia" w:eastAsiaTheme="minorEastAsia" w:hAnsiTheme="minorEastAsia" w:cs="Arial" w:hint="eastAsia"/>
          <w:bCs/>
        </w:rPr>
        <w:t>机构</w:t>
      </w:r>
      <w:r>
        <w:rPr>
          <w:rFonts w:asciiTheme="minorEastAsia" w:eastAsiaTheme="minorEastAsia" w:hAnsiTheme="minorEastAsia" w:cs="Arial" w:hint="eastAsia"/>
          <w:bCs/>
        </w:rPr>
        <w:t>，</w:t>
      </w:r>
      <w:r w:rsidR="00675FB6">
        <w:rPr>
          <w:rFonts w:asciiTheme="minorEastAsia" w:eastAsiaTheme="minorEastAsia" w:hAnsiTheme="minorEastAsia" w:cs="Arial" w:hint="eastAsia"/>
          <w:bCs/>
        </w:rPr>
        <w:t>一般</w:t>
      </w:r>
      <w:r w:rsidR="00CB37EE">
        <w:rPr>
          <w:rFonts w:asciiTheme="minorEastAsia" w:eastAsiaTheme="minorEastAsia" w:hAnsiTheme="minorEastAsia" w:cs="Arial" w:hint="eastAsia"/>
          <w:bCs/>
        </w:rPr>
        <w:t>要</w:t>
      </w:r>
      <w:r>
        <w:rPr>
          <w:rFonts w:asciiTheme="minorEastAsia" w:eastAsiaTheme="minorEastAsia" w:hAnsiTheme="minorEastAsia" w:cs="Arial" w:hint="eastAsia"/>
          <w:bCs/>
        </w:rPr>
        <w:t>先进入试运行阶段，通过内审和管理评审，对管理体系进行调整和改进，然后</w:t>
      </w:r>
      <w:r w:rsidR="00AF66CD">
        <w:rPr>
          <w:rFonts w:asciiTheme="minorEastAsia" w:eastAsiaTheme="minorEastAsia" w:hAnsiTheme="minorEastAsia" w:cs="Arial" w:hint="eastAsia"/>
          <w:bCs/>
        </w:rPr>
        <w:t>再</w:t>
      </w:r>
      <w:r>
        <w:rPr>
          <w:rFonts w:asciiTheme="minorEastAsia" w:eastAsiaTheme="minorEastAsia" w:hAnsiTheme="minorEastAsia" w:cs="Arial" w:hint="eastAsia"/>
          <w:bCs/>
        </w:rPr>
        <w:t>正式运行。</w:t>
      </w:r>
    </w:p>
    <w:p w:rsidR="00070D3F" w:rsidRDefault="00CC2259">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5.1.</w:t>
      </w:r>
      <w:r w:rsidR="00B41C2D">
        <w:rPr>
          <w:rFonts w:asciiTheme="minorEastAsia" w:eastAsiaTheme="minorEastAsia" w:hAnsiTheme="minorEastAsia" w:cs="Arial" w:hint="eastAsia"/>
          <w:bCs/>
        </w:rPr>
        <w:t>4</w:t>
      </w:r>
      <w:r>
        <w:rPr>
          <w:rFonts w:asciiTheme="minorEastAsia" w:eastAsiaTheme="minorEastAsia" w:hAnsiTheme="minorEastAsia" w:cs="Arial" w:hint="eastAsia"/>
          <w:bCs/>
        </w:rPr>
        <w:t>.</w:t>
      </w:r>
      <w:r w:rsidR="00985D71">
        <w:rPr>
          <w:rFonts w:asciiTheme="minorEastAsia" w:eastAsiaTheme="minorEastAsia" w:hAnsiTheme="minorEastAsia" w:cs="Arial" w:hint="eastAsia"/>
          <w:bCs/>
        </w:rPr>
        <w:t>2</w:t>
      </w:r>
      <w:r w:rsidR="00151907">
        <w:rPr>
          <w:rFonts w:asciiTheme="minorEastAsia" w:eastAsiaTheme="minorEastAsia" w:hAnsiTheme="minorEastAsia" w:cs="Arial" w:hint="eastAsia"/>
          <w:bCs/>
        </w:rPr>
        <w:t>所谓有效运行</w:t>
      </w:r>
      <w:r w:rsidR="00675FB6">
        <w:rPr>
          <w:rFonts w:asciiTheme="minorEastAsia" w:eastAsiaTheme="minorEastAsia" w:hAnsiTheme="minorEastAsia" w:cs="Arial" w:hint="eastAsia"/>
          <w:bCs/>
        </w:rPr>
        <w:t>一般</w:t>
      </w:r>
      <w:r w:rsidR="00151907">
        <w:rPr>
          <w:rFonts w:asciiTheme="minorEastAsia" w:eastAsiaTheme="minorEastAsia" w:hAnsiTheme="minorEastAsia" w:cs="Arial" w:hint="eastAsia"/>
          <w:bCs/>
        </w:rPr>
        <w:t>是指管理体系所涉及的要素都经过运行，且保留有相</w:t>
      </w:r>
      <w:r w:rsidR="00151907">
        <w:rPr>
          <w:rFonts w:asciiTheme="minorEastAsia" w:eastAsiaTheme="minorEastAsia" w:hAnsiTheme="minorEastAsia" w:cs="Arial" w:hint="eastAsia"/>
          <w:bCs/>
        </w:rPr>
        <w:lastRenderedPageBreak/>
        <w:t>关记录</w:t>
      </w:r>
      <w:r w:rsidR="00D36955">
        <w:rPr>
          <w:rFonts w:asciiTheme="minorEastAsia" w:eastAsiaTheme="minorEastAsia" w:hAnsiTheme="minorEastAsia" w:cs="Arial" w:hint="eastAsia"/>
          <w:bCs/>
        </w:rPr>
        <w:t>。</w:t>
      </w:r>
      <w:r w:rsidR="00C4383B" w:rsidRPr="008B7B87">
        <w:rPr>
          <w:highlight w:val="yellow"/>
        </w:rPr>
        <w:t>全部体系要素（包括全面的内部审核和管理评审）原则上都应运行过并产生了记录，对于特殊情况下没有运行的要素必须提供合理的说明。对于采用不同的样品制备技术或能力评价方式时，每种样品制备技术或能力评价方式都需有文件规定并能提交能力验证计划的实施记录（该记录必须是在体系运行之后产生的）。</w:t>
      </w:r>
    </w:p>
    <w:p w:rsidR="00CC2B37" w:rsidRDefault="000F211C">
      <w:pPr>
        <w:pStyle w:val="a6"/>
        <w:widowControl w:val="0"/>
        <w:adjustRightInd w:val="0"/>
        <w:snapToGrid w:val="0"/>
        <w:spacing w:before="0" w:beforeAutospacing="0" w:after="0" w:afterAutospacing="0" w:line="360" w:lineRule="auto"/>
        <w:rPr>
          <w:rFonts w:ascii="Arial" w:eastAsiaTheme="minorEastAsia" w:hAnsi="Arial" w:cs="Arial"/>
          <w:bCs/>
        </w:rPr>
      </w:pPr>
      <w:r>
        <w:rPr>
          <w:rFonts w:asciiTheme="minorEastAsia" w:eastAsiaTheme="minorEastAsia" w:hAnsiTheme="minorEastAsia" w:cs="Arial"/>
          <w:bCs/>
        </w:rPr>
        <w:t>5.1.4.</w:t>
      </w:r>
      <w:r w:rsidR="00985D71">
        <w:rPr>
          <w:rFonts w:asciiTheme="minorEastAsia" w:eastAsiaTheme="minorEastAsia" w:hAnsiTheme="minorEastAsia" w:cs="Arial" w:hint="eastAsia"/>
          <w:bCs/>
        </w:rPr>
        <w:t>3</w:t>
      </w:r>
      <w:r w:rsidR="00985D71" w:rsidRPr="00E7670C">
        <w:rPr>
          <w:rFonts w:ascii="Arial" w:eastAsiaTheme="minorEastAsia" w:hAnsi="Arial" w:cs="Arial"/>
          <w:bCs/>
        </w:rPr>
        <w:t xml:space="preserve"> </w:t>
      </w:r>
      <w:r w:rsidR="008E72A9">
        <w:rPr>
          <w:rFonts w:ascii="Arial" w:eastAsiaTheme="minorEastAsia" w:hAnsi="Arial" w:cs="Arial" w:hint="eastAsia"/>
          <w:bCs/>
        </w:rPr>
        <w:t>机构</w:t>
      </w:r>
      <w:r w:rsidR="00CC2B37">
        <w:rPr>
          <w:rFonts w:ascii="Arial" w:eastAsiaTheme="minorEastAsia" w:hAnsi="Arial" w:cs="Arial" w:hint="eastAsia"/>
          <w:bCs/>
        </w:rPr>
        <w:t>在策划内审时，要从机构设置、岗位职责入手。内审时，要对管理体系覆盖的全范围进行内审，而不</w:t>
      </w:r>
      <w:r w:rsidR="00CB37EE">
        <w:rPr>
          <w:rFonts w:ascii="Arial" w:eastAsiaTheme="minorEastAsia" w:hAnsi="Arial" w:cs="Arial" w:hint="eastAsia"/>
          <w:bCs/>
        </w:rPr>
        <w:t>能</w:t>
      </w:r>
      <w:r w:rsidR="00CC2B37">
        <w:rPr>
          <w:rFonts w:ascii="Arial" w:eastAsiaTheme="minorEastAsia" w:hAnsi="Arial" w:cs="Arial" w:hint="eastAsia"/>
          <w:bCs/>
        </w:rPr>
        <w:t>仅针对申请范围进行内审。内审“检查表”（或其他称谓）要记录相应客观证据</w:t>
      </w:r>
      <w:r w:rsidR="00F92219">
        <w:rPr>
          <w:rFonts w:ascii="Arial" w:eastAsiaTheme="minorEastAsia" w:hAnsi="Arial" w:cs="Arial" w:hint="eastAsia"/>
          <w:bCs/>
        </w:rPr>
        <w:t>并具可追溯性</w:t>
      </w:r>
      <w:r w:rsidR="00CC2B37">
        <w:rPr>
          <w:rFonts w:ascii="Arial" w:eastAsiaTheme="minorEastAsia" w:hAnsi="Arial" w:cs="Arial" w:hint="eastAsia"/>
          <w:bCs/>
        </w:rPr>
        <w:t>。</w:t>
      </w:r>
    </w:p>
    <w:p w:rsidR="00B41C2D" w:rsidRDefault="00E7670C" w:rsidP="00B41C2D">
      <w:pPr>
        <w:adjustRightInd w:val="0"/>
        <w:snapToGrid w:val="0"/>
        <w:spacing w:line="360" w:lineRule="auto"/>
        <w:rPr>
          <w:rFonts w:ascii="Arial" w:hAnsi="Arial" w:cs="Arial"/>
          <w:sz w:val="24"/>
        </w:rPr>
      </w:pPr>
      <w:r w:rsidRPr="00E7670C">
        <w:rPr>
          <w:rFonts w:asciiTheme="minorEastAsia" w:eastAsiaTheme="minorEastAsia" w:hAnsiTheme="minorEastAsia" w:cs="Arial"/>
          <w:bCs/>
          <w:sz w:val="24"/>
        </w:rPr>
        <w:t>5.1.4.</w:t>
      </w:r>
      <w:r w:rsidR="00CC2B37">
        <w:rPr>
          <w:rFonts w:asciiTheme="minorEastAsia" w:eastAsiaTheme="minorEastAsia" w:hAnsiTheme="minorEastAsia" w:cs="Arial" w:hint="eastAsia"/>
          <w:bCs/>
          <w:sz w:val="24"/>
        </w:rPr>
        <w:t>4</w:t>
      </w:r>
      <w:r w:rsidR="00D32686">
        <w:rPr>
          <w:rFonts w:ascii="Arial" w:hAnsi="Arial" w:cs="Arial" w:hint="eastAsia"/>
          <w:sz w:val="24"/>
        </w:rPr>
        <w:t xml:space="preserve"> </w:t>
      </w:r>
      <w:r w:rsidR="00B41C2D">
        <w:rPr>
          <w:rFonts w:ascii="Arial" w:hAnsi="Arial" w:cs="Arial" w:hint="eastAsia"/>
          <w:sz w:val="24"/>
        </w:rPr>
        <w:t>内审和管理评审方案的建立和实施可参考以下文件：</w:t>
      </w:r>
    </w:p>
    <w:p w:rsidR="00B41C2D" w:rsidRPr="007C15C4" w:rsidRDefault="00B41C2D" w:rsidP="00B41C2D">
      <w:pPr>
        <w:adjustRightInd w:val="0"/>
        <w:snapToGrid w:val="0"/>
        <w:spacing w:line="360" w:lineRule="auto"/>
        <w:ind w:firstLine="525"/>
        <w:rPr>
          <w:rFonts w:asciiTheme="minorEastAsia" w:eastAsiaTheme="minorEastAsia" w:hAnsiTheme="minorEastAsia" w:cs="Arial"/>
          <w:sz w:val="24"/>
        </w:rPr>
      </w:pPr>
      <w:r w:rsidRPr="007C15C4">
        <w:rPr>
          <w:rFonts w:asciiTheme="minorEastAsia" w:eastAsiaTheme="minorEastAsia" w:hAnsiTheme="minorEastAsia" w:cs="Arial" w:hint="eastAsia"/>
          <w:sz w:val="24"/>
        </w:rPr>
        <w:t>CNAS-GL12《实验室和</w:t>
      </w:r>
      <w:r w:rsidR="00D35112">
        <w:rPr>
          <w:rFonts w:asciiTheme="minorEastAsia" w:eastAsiaTheme="minorEastAsia" w:hAnsiTheme="minorEastAsia" w:cs="Arial" w:hint="eastAsia"/>
          <w:sz w:val="24"/>
        </w:rPr>
        <w:t>检验</w:t>
      </w:r>
      <w:r w:rsidRPr="007C15C4">
        <w:rPr>
          <w:rFonts w:asciiTheme="minorEastAsia" w:eastAsiaTheme="minorEastAsia" w:hAnsiTheme="minorEastAsia" w:cs="Arial" w:hint="eastAsia"/>
          <w:sz w:val="24"/>
        </w:rPr>
        <w:t>机构内部审核指南》</w:t>
      </w:r>
    </w:p>
    <w:p w:rsidR="0038341F" w:rsidRDefault="00B41C2D">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bCs/>
        </w:rPr>
      </w:pPr>
      <w:r w:rsidRPr="007C15C4">
        <w:rPr>
          <w:rFonts w:asciiTheme="minorEastAsia" w:eastAsiaTheme="minorEastAsia" w:hAnsiTheme="minorEastAsia" w:cs="Arial" w:hint="eastAsia"/>
        </w:rPr>
        <w:t>CNAS-GL13《实验室和</w:t>
      </w:r>
      <w:r w:rsidR="00D35112">
        <w:rPr>
          <w:rFonts w:asciiTheme="minorEastAsia" w:eastAsiaTheme="minorEastAsia" w:hAnsiTheme="minorEastAsia" w:cs="Arial" w:hint="eastAsia"/>
        </w:rPr>
        <w:t>检验</w:t>
      </w:r>
      <w:r w:rsidRPr="007C15C4">
        <w:rPr>
          <w:rFonts w:asciiTheme="minorEastAsia" w:eastAsiaTheme="minorEastAsia" w:hAnsiTheme="minorEastAsia" w:cs="Arial" w:hint="eastAsia"/>
        </w:rPr>
        <w:t>机构管理评审指南》</w:t>
      </w:r>
    </w:p>
    <w:p w:rsidR="00717325" w:rsidRPr="0024447E" w:rsidRDefault="00717325">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F50EF3">
        <w:rPr>
          <w:rFonts w:asciiTheme="minorEastAsia" w:eastAsiaTheme="minorEastAsia" w:hAnsiTheme="minorEastAsia" w:cs="Arial"/>
          <w:b/>
          <w:bCs/>
        </w:rPr>
        <w:t xml:space="preserve">5.2 </w:t>
      </w:r>
      <w:r w:rsidRPr="00F50EF3">
        <w:rPr>
          <w:rFonts w:asciiTheme="minorEastAsia" w:eastAsiaTheme="minorEastAsia" w:hAnsiTheme="minorEastAsia" w:cs="Arial" w:hint="eastAsia"/>
          <w:b/>
          <w:bCs/>
        </w:rPr>
        <w:t>第二步：提交申请</w:t>
      </w:r>
    </w:p>
    <w:p w:rsidR="00D36955" w:rsidRDefault="002F4C89">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5.2.1 </w:t>
      </w:r>
      <w:r w:rsidR="00F715E2">
        <w:rPr>
          <w:rFonts w:asciiTheme="minorEastAsia" w:eastAsiaTheme="minorEastAsia" w:hAnsiTheme="minorEastAsia" w:cs="Arial" w:hint="eastAsia"/>
          <w:bCs/>
        </w:rPr>
        <w:t>机构</w:t>
      </w:r>
      <w:r>
        <w:rPr>
          <w:rFonts w:asciiTheme="minorEastAsia" w:eastAsiaTheme="minorEastAsia" w:hAnsiTheme="minorEastAsia" w:cs="Arial" w:hint="eastAsia"/>
          <w:bCs/>
        </w:rPr>
        <w:t>所开展的任何活动，均</w:t>
      </w:r>
      <w:r w:rsidR="00CB37EE">
        <w:rPr>
          <w:rFonts w:asciiTheme="minorEastAsia" w:eastAsiaTheme="minorEastAsia" w:hAnsiTheme="minorEastAsia" w:cs="Arial" w:hint="eastAsia"/>
          <w:bCs/>
        </w:rPr>
        <w:t>要</w:t>
      </w:r>
      <w:r>
        <w:rPr>
          <w:rFonts w:asciiTheme="minorEastAsia" w:eastAsiaTheme="minorEastAsia" w:hAnsiTheme="minorEastAsia" w:cs="Arial" w:hint="eastAsia"/>
          <w:bCs/>
        </w:rPr>
        <w:t>遵守国家的法律法规，并诚实守信。</w:t>
      </w:r>
    </w:p>
    <w:p w:rsidR="000F211C" w:rsidRPr="000F211C" w:rsidRDefault="002F4C89">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5.2.2 CNAS</w:t>
      </w:r>
      <w:r w:rsidR="001C1EC5">
        <w:rPr>
          <w:rFonts w:asciiTheme="minorEastAsia" w:eastAsiaTheme="minorEastAsia" w:hAnsiTheme="minorEastAsia" w:cs="Arial" w:hint="eastAsia"/>
          <w:bCs/>
        </w:rPr>
        <w:t xml:space="preserve"> </w:t>
      </w:r>
      <w:r w:rsidR="0024505D">
        <w:rPr>
          <w:rFonts w:asciiTheme="minorEastAsia" w:eastAsiaTheme="minorEastAsia" w:hAnsiTheme="minorEastAsia" w:cs="Arial" w:hint="eastAsia"/>
          <w:bCs/>
        </w:rPr>
        <w:t>PTP</w:t>
      </w:r>
      <w:r>
        <w:rPr>
          <w:rFonts w:asciiTheme="minorEastAsia" w:eastAsiaTheme="minorEastAsia" w:hAnsiTheme="minorEastAsia" w:cs="Arial" w:hint="eastAsia"/>
          <w:bCs/>
        </w:rPr>
        <w:t>认可秉承自愿性原则</w:t>
      </w:r>
      <w:r w:rsidR="001C1EC5">
        <w:rPr>
          <w:rFonts w:asciiTheme="minorEastAsia" w:eastAsiaTheme="minorEastAsia" w:hAnsiTheme="minorEastAsia" w:cs="Arial" w:hint="eastAsia"/>
          <w:bCs/>
        </w:rPr>
        <w:t>，机构</w:t>
      </w:r>
      <w:r w:rsidR="00C9355F">
        <w:rPr>
          <w:rFonts w:asciiTheme="minorEastAsia" w:eastAsiaTheme="minorEastAsia" w:hAnsiTheme="minorEastAsia" w:cs="Arial" w:hint="eastAsia"/>
          <w:bCs/>
        </w:rPr>
        <w:t>在自我评估满足认可条件后，</w:t>
      </w:r>
      <w:r w:rsidR="006355AA">
        <w:rPr>
          <w:rFonts w:asciiTheme="minorEastAsia" w:eastAsiaTheme="minorEastAsia" w:hAnsiTheme="minorEastAsia" w:cs="Arial" w:hint="eastAsia"/>
          <w:bCs/>
        </w:rPr>
        <w:t>向CNAS</w:t>
      </w:r>
      <w:r w:rsidR="00C34975">
        <w:rPr>
          <w:rFonts w:asciiTheme="minorEastAsia" w:eastAsiaTheme="minorEastAsia" w:hAnsiTheme="minorEastAsia" w:cs="Arial" w:hint="eastAsia"/>
          <w:bCs/>
        </w:rPr>
        <w:t>秘书处</w:t>
      </w:r>
      <w:r w:rsidR="006355AA">
        <w:rPr>
          <w:rFonts w:asciiTheme="minorEastAsia" w:eastAsiaTheme="minorEastAsia" w:hAnsiTheme="minorEastAsia" w:cs="Arial" w:hint="eastAsia"/>
          <w:bCs/>
        </w:rPr>
        <w:t>递交认可申请，并交纳申请费。具体费用及</w:t>
      </w:r>
      <w:r w:rsidR="00AC56B7">
        <w:rPr>
          <w:rFonts w:asciiTheme="minorEastAsia" w:eastAsiaTheme="minorEastAsia" w:hAnsiTheme="minorEastAsia" w:cs="Arial" w:hint="eastAsia"/>
          <w:bCs/>
        </w:rPr>
        <w:t>汇款</w:t>
      </w:r>
      <w:r w:rsidR="007207B6">
        <w:rPr>
          <w:rFonts w:asciiTheme="minorEastAsia" w:eastAsiaTheme="minorEastAsia" w:hAnsiTheme="minorEastAsia" w:cs="Arial" w:hint="eastAsia"/>
          <w:bCs/>
        </w:rPr>
        <w:t>账号</w:t>
      </w:r>
      <w:r w:rsidR="006355AA">
        <w:rPr>
          <w:rFonts w:asciiTheme="minorEastAsia" w:eastAsiaTheme="minorEastAsia" w:hAnsiTheme="minorEastAsia" w:cs="Arial" w:hint="eastAsia"/>
          <w:bCs/>
        </w:rPr>
        <w:t>见</w:t>
      </w:r>
      <w:r w:rsidR="00065EBA">
        <w:rPr>
          <w:rFonts w:asciiTheme="minorEastAsia" w:eastAsiaTheme="minorEastAsia" w:hAnsiTheme="minorEastAsia" w:cs="Arial" w:hint="eastAsia"/>
          <w:bCs/>
        </w:rPr>
        <w:t>申请书</w:t>
      </w:r>
      <w:r w:rsidR="00740A13">
        <w:rPr>
          <w:rFonts w:asciiTheme="minorEastAsia" w:eastAsiaTheme="minorEastAsia" w:hAnsiTheme="minorEastAsia" w:cs="Arial" w:hint="eastAsia"/>
          <w:bCs/>
        </w:rPr>
        <w:t>中</w:t>
      </w:r>
      <w:r w:rsidR="00AC56B7">
        <w:rPr>
          <w:rFonts w:asciiTheme="minorEastAsia" w:eastAsiaTheme="minorEastAsia" w:hAnsiTheme="minorEastAsia" w:cs="Arial" w:hint="eastAsia"/>
          <w:bCs/>
        </w:rPr>
        <w:t>的</w:t>
      </w:r>
      <w:r w:rsidR="0065020C">
        <w:rPr>
          <w:rFonts w:asciiTheme="minorEastAsia" w:eastAsiaTheme="minorEastAsia" w:hAnsiTheme="minorEastAsia" w:cs="Arial" w:hint="eastAsia"/>
          <w:bCs/>
        </w:rPr>
        <w:t>“申请须知”</w:t>
      </w:r>
      <w:r w:rsidR="00065EBA">
        <w:rPr>
          <w:rFonts w:asciiTheme="minorEastAsia" w:eastAsiaTheme="minorEastAsia" w:hAnsiTheme="minorEastAsia" w:cs="Arial" w:hint="eastAsia"/>
          <w:bCs/>
        </w:rPr>
        <w:t>。</w:t>
      </w:r>
    </w:p>
    <w:p w:rsidR="00C9355F" w:rsidRDefault="00C9355F" w:rsidP="00C9355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5.2.3 CNAS认可条件：</w:t>
      </w:r>
    </w:p>
    <w:p w:rsidR="00C9355F" w:rsidRPr="00C9355F" w:rsidRDefault="00C9355F" w:rsidP="00C9355F">
      <w:pPr>
        <w:adjustRightInd w:val="0"/>
        <w:snapToGrid w:val="0"/>
        <w:spacing w:line="360" w:lineRule="auto"/>
        <w:ind w:firstLineChars="200" w:firstLine="537"/>
        <w:rPr>
          <w:rFonts w:asciiTheme="minorEastAsia" w:eastAsiaTheme="minorEastAsia" w:hAnsiTheme="minorEastAsia" w:cs="Arial"/>
          <w:sz w:val="24"/>
        </w:rPr>
      </w:pPr>
      <w:r w:rsidRPr="00C9355F">
        <w:rPr>
          <w:rFonts w:ascii="Arial" w:eastAsiaTheme="minorEastAsia" w:hAnsi="Arial" w:cs="Arial"/>
          <w:sz w:val="24"/>
        </w:rPr>
        <w:t>a)</w:t>
      </w:r>
      <w:r w:rsidRPr="00C9355F">
        <w:rPr>
          <w:rFonts w:asciiTheme="minorEastAsia" w:eastAsiaTheme="minorEastAsia" w:hAnsiTheme="minorEastAsia" w:cs="Arial" w:hint="eastAsia"/>
          <w:sz w:val="24"/>
        </w:rPr>
        <w:t xml:space="preserve"> 具有明确的法律地位，具备承担法律责任的能力；</w:t>
      </w:r>
    </w:p>
    <w:p w:rsidR="00C9355F" w:rsidRPr="00C9355F" w:rsidRDefault="00C9355F" w:rsidP="00C9355F">
      <w:pPr>
        <w:adjustRightInd w:val="0"/>
        <w:snapToGrid w:val="0"/>
        <w:spacing w:line="360" w:lineRule="auto"/>
        <w:ind w:firstLineChars="200" w:firstLine="537"/>
        <w:rPr>
          <w:rFonts w:asciiTheme="minorEastAsia" w:eastAsiaTheme="minorEastAsia" w:hAnsiTheme="minorEastAsia" w:cs="Arial"/>
          <w:sz w:val="24"/>
        </w:rPr>
      </w:pPr>
      <w:r w:rsidRPr="00C9355F">
        <w:rPr>
          <w:rFonts w:ascii="Arial" w:eastAsiaTheme="minorEastAsia" w:hAnsi="Arial" w:cs="Arial"/>
          <w:sz w:val="24"/>
        </w:rPr>
        <w:t>b)</w:t>
      </w:r>
      <w:r w:rsidRPr="00C9355F">
        <w:rPr>
          <w:rFonts w:asciiTheme="minorEastAsia" w:eastAsiaTheme="minorEastAsia" w:hAnsiTheme="minorEastAsia" w:cs="Arial" w:hint="eastAsia"/>
          <w:sz w:val="24"/>
        </w:rPr>
        <w:t xml:space="preserve"> 符合CNAS颁布的认可准则和相关要求；</w:t>
      </w:r>
    </w:p>
    <w:p w:rsidR="0038341F" w:rsidRDefault="00C9355F">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bCs/>
        </w:rPr>
      </w:pPr>
      <w:r w:rsidRPr="00C9355F">
        <w:rPr>
          <w:rFonts w:ascii="Arial" w:eastAsiaTheme="minorEastAsia" w:hAnsi="Arial" w:cs="Arial"/>
        </w:rPr>
        <w:t>c)</w:t>
      </w:r>
      <w:r w:rsidRPr="00C9355F">
        <w:rPr>
          <w:rFonts w:asciiTheme="minorEastAsia" w:eastAsiaTheme="minorEastAsia" w:hAnsiTheme="minorEastAsia" w:cs="Arial" w:hint="eastAsia"/>
        </w:rPr>
        <w:t xml:space="preserve"> 遵守CNAS认可规范文件的有关规定，履行相关义务。</w:t>
      </w:r>
    </w:p>
    <w:p w:rsidR="00F67A55" w:rsidRDefault="00740A13">
      <w:pPr>
        <w:pStyle w:val="a6"/>
        <w:widowControl w:val="0"/>
        <w:adjustRightInd w:val="0"/>
        <w:snapToGrid w:val="0"/>
        <w:spacing w:before="0" w:beforeAutospacing="0" w:after="0" w:afterAutospacing="0" w:line="360" w:lineRule="auto"/>
        <w:rPr>
          <w:rFonts w:ascii="Arial" w:hAnsi="Arial" w:cs="Arial"/>
          <w:bCs/>
        </w:rPr>
      </w:pPr>
      <w:r>
        <w:rPr>
          <w:rFonts w:asciiTheme="minorEastAsia" w:eastAsiaTheme="minorEastAsia" w:hAnsiTheme="minorEastAsia" w:cs="Arial" w:hint="eastAsia"/>
          <w:bCs/>
        </w:rPr>
        <w:t>5.2.3.1</w:t>
      </w:r>
      <w:r w:rsidR="00531BEC">
        <w:rPr>
          <w:rFonts w:asciiTheme="minorEastAsia" w:eastAsiaTheme="minorEastAsia" w:hAnsiTheme="minorEastAsia" w:cs="Arial" w:hint="eastAsia"/>
          <w:bCs/>
        </w:rPr>
        <w:t xml:space="preserve"> </w:t>
      </w:r>
      <w:r w:rsidR="00F715E2">
        <w:rPr>
          <w:rFonts w:asciiTheme="minorEastAsia" w:eastAsiaTheme="minorEastAsia" w:hAnsiTheme="minorEastAsia" w:cs="Arial" w:hint="eastAsia"/>
          <w:bCs/>
        </w:rPr>
        <w:t>机构</w:t>
      </w:r>
      <w:r w:rsidR="00531BEC">
        <w:rPr>
          <w:rFonts w:ascii="Arial" w:hAnsi="Arial" w:cs="Arial" w:hint="eastAsia"/>
          <w:bCs/>
        </w:rPr>
        <w:t>是独立法人实体，或者是独立法人实体的一部分，经法人批准成立，法人实体能为申请人开展的活动承担相关的法律责任。</w:t>
      </w:r>
    </w:p>
    <w:p w:rsidR="00531BEC" w:rsidRPr="00531BEC" w:rsidRDefault="00531BEC">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5.2.3.2 </w:t>
      </w:r>
      <w:r w:rsidR="00F715E2">
        <w:rPr>
          <w:rFonts w:asciiTheme="minorEastAsia" w:eastAsiaTheme="minorEastAsia" w:hAnsiTheme="minorEastAsia" w:cs="Arial" w:hint="eastAsia"/>
          <w:bCs/>
        </w:rPr>
        <w:t>机构</w:t>
      </w:r>
      <w:r>
        <w:rPr>
          <w:rFonts w:ascii="Arial" w:hAnsi="Arial" w:cs="Arial" w:hint="eastAsia"/>
          <w:bCs/>
        </w:rPr>
        <w:t>在建立</w:t>
      </w:r>
      <w:r w:rsidR="00AC56B7">
        <w:rPr>
          <w:rFonts w:ascii="Arial" w:hAnsi="Arial" w:cs="Arial" w:hint="eastAsia"/>
          <w:bCs/>
        </w:rPr>
        <w:t>和运行</w:t>
      </w:r>
      <w:r>
        <w:rPr>
          <w:rFonts w:ascii="Arial" w:hAnsi="Arial" w:cs="Arial" w:hint="eastAsia"/>
          <w:bCs/>
        </w:rPr>
        <w:t>管理体系时，</w:t>
      </w:r>
      <w:r w:rsidR="00724D3C">
        <w:rPr>
          <w:rFonts w:ascii="Arial" w:hAnsi="Arial" w:cs="Arial" w:hint="eastAsia"/>
          <w:bCs/>
        </w:rPr>
        <w:t>要</w:t>
      </w:r>
      <w:r>
        <w:rPr>
          <w:rFonts w:ascii="Arial" w:hAnsi="Arial" w:cs="Arial" w:hint="eastAsia"/>
          <w:bCs/>
        </w:rPr>
        <w:t>满足基本准则</w:t>
      </w:r>
      <w:r w:rsidR="00724D3C">
        <w:rPr>
          <w:rFonts w:ascii="Arial" w:hAnsi="Arial" w:cs="Arial" w:hint="eastAsia"/>
          <w:bCs/>
        </w:rPr>
        <w:t>和</w:t>
      </w:r>
      <w:r w:rsidR="00AC56B7">
        <w:rPr>
          <w:rFonts w:ascii="Arial" w:hAnsi="Arial" w:cs="Arial" w:hint="eastAsia"/>
          <w:bCs/>
        </w:rPr>
        <w:t>专用准则</w:t>
      </w:r>
      <w:r>
        <w:rPr>
          <w:rFonts w:ascii="Arial" w:hAnsi="Arial" w:cs="Arial" w:hint="eastAsia"/>
          <w:bCs/>
        </w:rPr>
        <w:t>的要求。</w:t>
      </w:r>
    </w:p>
    <w:p w:rsidR="00F67A55" w:rsidRPr="00865158" w:rsidRDefault="00AC56B7">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5.2.3.3 </w:t>
      </w:r>
      <w:r w:rsidR="00F715E2">
        <w:rPr>
          <w:rFonts w:asciiTheme="minorEastAsia" w:eastAsiaTheme="minorEastAsia" w:hAnsiTheme="minorEastAsia" w:cs="Arial" w:hint="eastAsia"/>
          <w:bCs/>
        </w:rPr>
        <w:t>机构</w:t>
      </w:r>
      <w:r>
        <w:rPr>
          <w:rFonts w:ascii="Arial" w:hAnsi="Arial" w:cs="Arial" w:hint="eastAsia"/>
          <w:bCs/>
        </w:rPr>
        <w:t>在运行管理体系和开展相关活动时，要遵守</w:t>
      </w:r>
      <w:r>
        <w:rPr>
          <w:rFonts w:ascii="Arial" w:hAnsi="Arial" w:cs="Arial" w:hint="eastAsia"/>
          <w:bCs/>
        </w:rPr>
        <w:t>CNAS</w:t>
      </w:r>
      <w:r>
        <w:rPr>
          <w:rFonts w:ascii="Arial" w:hAnsi="Arial" w:cs="Arial" w:hint="eastAsia"/>
          <w:bCs/>
        </w:rPr>
        <w:t>认可规范文件中的要求，并履行</w:t>
      </w:r>
      <w:r w:rsidR="006D672B">
        <w:rPr>
          <w:rFonts w:ascii="Arial" w:hAnsi="Arial" w:cs="Arial" w:hint="eastAsia"/>
          <w:bCs/>
        </w:rPr>
        <w:t>CNAS-RL06</w:t>
      </w:r>
      <w:r>
        <w:rPr>
          <w:rFonts w:ascii="Arial" w:hAnsi="Arial" w:cs="Arial" w:hint="eastAsia"/>
          <w:bCs/>
        </w:rPr>
        <w:t>所述的相关义务。</w:t>
      </w:r>
    </w:p>
    <w:p w:rsidR="00F67A55" w:rsidRDefault="00AC56B7">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5.2.4 </w:t>
      </w:r>
      <w:r w:rsidR="00C722E9">
        <w:rPr>
          <w:rFonts w:asciiTheme="minorEastAsia" w:eastAsiaTheme="minorEastAsia" w:hAnsiTheme="minorEastAsia" w:cs="Arial" w:hint="eastAsia"/>
          <w:bCs/>
        </w:rPr>
        <w:t>机构</w:t>
      </w:r>
      <w:r>
        <w:rPr>
          <w:rFonts w:asciiTheme="minorEastAsia" w:eastAsiaTheme="minorEastAsia" w:hAnsiTheme="minorEastAsia" w:cs="Arial" w:hint="eastAsia"/>
          <w:bCs/>
        </w:rPr>
        <w:t>可</w:t>
      </w:r>
      <w:ins w:id="30" w:author="王忠" w:date="2016-11-09T16:53:00Z">
        <w:r w:rsidR="00867FBD">
          <w:rPr>
            <w:rFonts w:asciiTheme="minorEastAsia" w:eastAsiaTheme="minorEastAsia" w:hAnsiTheme="minorEastAsia" w:cs="Arial" w:hint="eastAsia"/>
            <w:bCs/>
          </w:rPr>
          <w:t>登录</w:t>
        </w:r>
      </w:ins>
      <w:del w:id="31" w:author="王忠" w:date="2016-11-09T16:53:00Z">
        <w:r w:rsidDel="00867FBD">
          <w:rPr>
            <w:rFonts w:asciiTheme="minorEastAsia" w:eastAsiaTheme="minorEastAsia" w:hAnsiTheme="minorEastAsia" w:cs="Arial" w:hint="eastAsia"/>
            <w:bCs/>
          </w:rPr>
          <w:delText>从</w:delText>
        </w:r>
      </w:del>
      <w:r>
        <w:rPr>
          <w:rFonts w:asciiTheme="minorEastAsia" w:eastAsiaTheme="minorEastAsia" w:hAnsiTheme="minorEastAsia" w:cs="Arial" w:hint="eastAsia"/>
          <w:bCs/>
        </w:rPr>
        <w:t>CNAS网站</w:t>
      </w:r>
      <w:ins w:id="32" w:author="王忠" w:date="2016-11-09T16:54:00Z">
        <w:r w:rsidR="00867FBD" w:rsidRPr="00867FBD">
          <w:rPr>
            <w:rFonts w:asciiTheme="minorEastAsia" w:eastAsiaTheme="minorEastAsia" w:hAnsiTheme="minorEastAsia" w:cs="Arial"/>
            <w:bCs/>
          </w:rPr>
          <w:t>www.cnas.org.cn/</w:t>
        </w:r>
        <w:r w:rsidR="00867FBD" w:rsidRPr="00867FBD">
          <w:rPr>
            <w:rFonts w:asciiTheme="minorEastAsia" w:eastAsiaTheme="minorEastAsia" w:hAnsiTheme="minorEastAsia" w:cs="Arial" w:hint="eastAsia"/>
            <w:bCs/>
          </w:rPr>
          <w:t>“实验室/检验机构认可业务在线申请”</w:t>
        </w:r>
        <w:r w:rsidR="00867FBD">
          <w:rPr>
            <w:rFonts w:asciiTheme="minorEastAsia" w:eastAsiaTheme="minorEastAsia" w:hAnsiTheme="minorEastAsia" w:cs="Arial" w:hint="eastAsia"/>
            <w:bCs/>
          </w:rPr>
          <w:t>系统</w:t>
        </w:r>
      </w:ins>
      <w:del w:id="33" w:author="王忠" w:date="2016-11-09T16:54:00Z">
        <w:r w:rsidR="00DE5AE7" w:rsidDel="00867FBD">
          <w:rPr>
            <w:rFonts w:asciiTheme="minorEastAsia" w:eastAsiaTheme="minorEastAsia" w:hAnsiTheme="minorEastAsia" w:cs="Arial" w:hint="eastAsia"/>
            <w:bCs/>
          </w:rPr>
          <w:delText>“</w:delText>
        </w:r>
        <w:r w:rsidR="00B72AA1" w:rsidDel="00867FBD">
          <w:fldChar w:fldCharType="begin"/>
        </w:r>
        <w:r w:rsidR="00B72AA1" w:rsidDel="00867FBD">
          <w:delInstrText xml:space="preserve"> HYPERLINK "http://www.cnas.org.cn/</w:delInstrText>
        </w:r>
        <w:r w:rsidR="00B72AA1" w:rsidDel="00867FBD">
          <w:delInstrText>实验室认可</w:delInstrText>
        </w:r>
        <w:r w:rsidR="00B72AA1" w:rsidDel="00867FBD">
          <w:delInstrText>/</w:delInstrText>
        </w:r>
        <w:r w:rsidR="00B72AA1" w:rsidDel="00867FBD">
          <w:delInstrText>实验室认可工作文件下载</w:delInstrText>
        </w:r>
        <w:r w:rsidR="00B72AA1" w:rsidDel="00867FBD">
          <w:delInstrText xml:space="preserve">/" </w:delInstrText>
        </w:r>
        <w:r w:rsidR="00B72AA1" w:rsidDel="00867FBD">
          <w:fldChar w:fldCharType="separate"/>
        </w:r>
        <w:r w:rsidR="00537300" w:rsidDel="00867FBD">
          <w:rPr>
            <w:rStyle w:val="a7"/>
            <w:rFonts w:asciiTheme="minorEastAsia" w:eastAsiaTheme="minorEastAsia" w:hAnsiTheme="minorEastAsia" w:cs="Arial"/>
            <w:bCs/>
          </w:rPr>
          <w:delText>www.cnas.org.cn/</w:delText>
        </w:r>
        <w:r w:rsidR="00537300" w:rsidDel="00867FBD">
          <w:rPr>
            <w:rStyle w:val="a7"/>
            <w:rFonts w:asciiTheme="minorEastAsia" w:eastAsiaTheme="minorEastAsia" w:hAnsiTheme="minorEastAsia" w:cs="Arial" w:hint="eastAsia"/>
            <w:bCs/>
          </w:rPr>
          <w:delText>实验室认可</w:delText>
        </w:r>
        <w:r w:rsidR="00537300" w:rsidDel="00867FBD">
          <w:rPr>
            <w:rStyle w:val="a7"/>
            <w:rFonts w:asciiTheme="minorEastAsia" w:eastAsiaTheme="minorEastAsia" w:hAnsiTheme="minorEastAsia" w:cs="Arial"/>
            <w:bCs/>
          </w:rPr>
          <w:delText>/</w:delText>
        </w:r>
        <w:r w:rsidR="00DE5AE7" w:rsidRPr="00C52E15" w:rsidDel="00867FBD">
          <w:rPr>
            <w:rStyle w:val="a7"/>
            <w:rFonts w:asciiTheme="minorEastAsia" w:eastAsiaTheme="minorEastAsia" w:hAnsiTheme="minorEastAsia" w:cs="Arial" w:hint="eastAsia"/>
            <w:bCs/>
          </w:rPr>
          <w:delText>实验室认可工作文件下载/</w:delText>
        </w:r>
        <w:r w:rsidR="00B72AA1" w:rsidDel="00867FBD">
          <w:rPr>
            <w:rStyle w:val="a7"/>
            <w:rFonts w:asciiTheme="minorEastAsia" w:eastAsiaTheme="minorEastAsia" w:hAnsiTheme="minorEastAsia" w:cs="Arial"/>
            <w:bCs/>
          </w:rPr>
          <w:fldChar w:fldCharType="end"/>
        </w:r>
        <w:r w:rsidR="00DE5AE7" w:rsidDel="00867FBD">
          <w:rPr>
            <w:rFonts w:asciiTheme="minorEastAsia" w:eastAsiaTheme="minorEastAsia" w:hAnsiTheme="minorEastAsia" w:cs="Arial" w:hint="eastAsia"/>
            <w:bCs/>
          </w:rPr>
          <w:delText>申请资料下载”</w:delText>
        </w:r>
      </w:del>
      <w:r w:rsidR="00DE5AE7">
        <w:rPr>
          <w:rFonts w:asciiTheme="minorEastAsia" w:eastAsiaTheme="minorEastAsia" w:hAnsiTheme="minorEastAsia" w:cs="Arial" w:hint="eastAsia"/>
          <w:bCs/>
        </w:rPr>
        <w:t>中</w:t>
      </w:r>
      <w:r>
        <w:rPr>
          <w:rFonts w:asciiTheme="minorEastAsia" w:eastAsiaTheme="minorEastAsia" w:hAnsiTheme="minorEastAsia" w:cs="Arial" w:hint="eastAsia"/>
          <w:bCs/>
        </w:rPr>
        <w:t>下载并填写认可申请</w:t>
      </w:r>
      <w:del w:id="34" w:author="王忠" w:date="2016-11-09T16:54:00Z">
        <w:r w:rsidDel="00867FBD">
          <w:rPr>
            <w:rFonts w:asciiTheme="minorEastAsia" w:eastAsiaTheme="minorEastAsia" w:hAnsiTheme="minorEastAsia" w:cs="Arial" w:hint="eastAsia"/>
            <w:bCs/>
          </w:rPr>
          <w:delText>书</w:delText>
        </w:r>
      </w:del>
      <w:r w:rsidR="00DE5AE7">
        <w:rPr>
          <w:rFonts w:asciiTheme="minorEastAsia" w:eastAsiaTheme="minorEastAsia" w:hAnsiTheme="minorEastAsia" w:cs="Arial" w:hint="eastAsia"/>
          <w:bCs/>
        </w:rPr>
        <w:t>（</w:t>
      </w:r>
      <w:r w:rsidR="006D62AF">
        <w:rPr>
          <w:rFonts w:asciiTheme="minorEastAsia" w:eastAsiaTheme="minorEastAsia" w:hAnsiTheme="minorEastAsia" w:cs="Arial" w:hint="eastAsia"/>
          <w:bCs/>
        </w:rPr>
        <w:t>CNAS-AL0</w:t>
      </w:r>
      <w:r w:rsidR="00211046">
        <w:rPr>
          <w:rFonts w:asciiTheme="minorEastAsia" w:eastAsiaTheme="minorEastAsia" w:hAnsiTheme="minorEastAsia" w:cs="Arial" w:hint="eastAsia"/>
          <w:bCs/>
        </w:rPr>
        <w:t>3</w:t>
      </w:r>
      <w:r w:rsidR="00DE5AE7">
        <w:rPr>
          <w:rFonts w:asciiTheme="minorEastAsia" w:eastAsiaTheme="minorEastAsia" w:hAnsiTheme="minorEastAsia" w:cs="Arial" w:hint="eastAsia"/>
          <w:bCs/>
        </w:rPr>
        <w:t>），并按申请书中的要求</w:t>
      </w:r>
      <w:del w:id="35" w:author="王忠" w:date="2016-11-09T16:55:00Z">
        <w:r w:rsidR="007944FF" w:rsidDel="00867FBD">
          <w:rPr>
            <w:rFonts w:asciiTheme="minorEastAsia" w:eastAsiaTheme="minorEastAsia" w:hAnsiTheme="minorEastAsia" w:cs="Arial" w:hint="eastAsia"/>
            <w:bCs/>
          </w:rPr>
          <w:delText>准备</w:delText>
        </w:r>
      </w:del>
      <w:ins w:id="36" w:author="王忠" w:date="2016-11-09T16:55:00Z">
        <w:r w:rsidR="00867FBD">
          <w:rPr>
            <w:rFonts w:asciiTheme="minorEastAsia" w:eastAsiaTheme="minorEastAsia" w:hAnsiTheme="minorEastAsia" w:cs="Arial" w:hint="eastAsia"/>
            <w:bCs/>
          </w:rPr>
          <w:t>提供</w:t>
        </w:r>
      </w:ins>
      <w:r w:rsidR="00DE5AE7">
        <w:rPr>
          <w:rFonts w:asciiTheme="minorEastAsia" w:eastAsiaTheme="minorEastAsia" w:hAnsiTheme="minorEastAsia" w:cs="Arial" w:hint="eastAsia"/>
          <w:bCs/>
        </w:rPr>
        <w:t>其他申请资料。</w:t>
      </w:r>
    </w:p>
    <w:p w:rsidR="00F354AB" w:rsidRPr="00F50EF3" w:rsidRDefault="00F354AB" w:rsidP="00F50EF3">
      <w:pPr>
        <w:pStyle w:val="a6"/>
        <w:widowControl w:val="0"/>
        <w:adjustRightInd w:val="0"/>
        <w:snapToGrid w:val="0"/>
        <w:spacing w:before="0" w:beforeAutospacing="0" w:after="0" w:afterAutospacing="0" w:line="360" w:lineRule="auto"/>
        <w:ind w:firstLine="268"/>
        <w:rPr>
          <w:rFonts w:ascii="仿宋_GB2312" w:eastAsia="仿宋_GB2312" w:hAnsiTheme="minorEastAsia" w:cs="Arial"/>
          <w:bCs/>
        </w:rPr>
      </w:pPr>
      <w:r w:rsidRPr="00F50EF3">
        <w:rPr>
          <w:rFonts w:ascii="仿宋_GB2312" w:eastAsia="仿宋_GB2312" w:hAnsiTheme="minorEastAsia" w:cs="Arial" w:hint="eastAsia"/>
          <w:bCs/>
        </w:rPr>
        <w:t>注</w:t>
      </w:r>
      <w:r w:rsidR="002C0B8F" w:rsidRPr="00F50EF3">
        <w:rPr>
          <w:rFonts w:ascii="仿宋_GB2312" w:eastAsia="仿宋_GB2312" w:hAnsiTheme="minorEastAsia" w:cs="Arial"/>
          <w:bCs/>
        </w:rPr>
        <w:t>1</w:t>
      </w:r>
      <w:r w:rsidRPr="00F50EF3">
        <w:rPr>
          <w:rFonts w:ascii="仿宋_GB2312" w:eastAsia="仿宋_GB2312" w:hAnsiTheme="minorEastAsia" w:cs="Arial" w:hint="eastAsia"/>
          <w:bCs/>
        </w:rPr>
        <w:t>：</w:t>
      </w:r>
      <w:r w:rsidRPr="00F50EF3">
        <w:rPr>
          <w:rFonts w:ascii="仿宋_GB2312" w:eastAsia="仿宋_GB2312" w:hAnsiTheme="minorEastAsia" w:cs="Arial"/>
          <w:bCs/>
        </w:rPr>
        <w:t>CNAS</w:t>
      </w:r>
      <w:r w:rsidR="002C0B8F" w:rsidRPr="00F50EF3">
        <w:rPr>
          <w:rFonts w:ascii="仿宋_GB2312" w:eastAsia="仿宋_GB2312" w:hAnsiTheme="minorEastAsia" w:cs="Arial" w:hint="eastAsia"/>
          <w:bCs/>
        </w:rPr>
        <w:t>秘书处</w:t>
      </w:r>
      <w:r w:rsidRPr="00F50EF3">
        <w:rPr>
          <w:rFonts w:ascii="仿宋_GB2312" w:eastAsia="仿宋_GB2312" w:hAnsiTheme="minorEastAsia" w:cs="Arial" w:hint="eastAsia"/>
          <w:bCs/>
        </w:rPr>
        <w:t>目前已</w:t>
      </w:r>
      <w:r w:rsidR="00BC28FE">
        <w:rPr>
          <w:rFonts w:ascii="仿宋_GB2312" w:eastAsia="仿宋_GB2312" w:hAnsiTheme="minorEastAsia" w:cs="Arial" w:hint="eastAsia"/>
          <w:bCs/>
        </w:rPr>
        <w:t>开通</w:t>
      </w:r>
      <w:r w:rsidR="002C0B8F" w:rsidRPr="00F50EF3">
        <w:rPr>
          <w:rFonts w:ascii="仿宋_GB2312" w:eastAsia="仿宋_GB2312" w:hAnsiTheme="minorEastAsia" w:cs="Arial" w:hint="eastAsia"/>
          <w:bCs/>
        </w:rPr>
        <w:t>“实验室</w:t>
      </w:r>
      <w:r w:rsidR="002C0B8F" w:rsidRPr="00F50EF3">
        <w:rPr>
          <w:rFonts w:ascii="仿宋_GB2312" w:eastAsia="仿宋_GB2312" w:hAnsiTheme="minorEastAsia" w:cs="Arial"/>
          <w:bCs/>
        </w:rPr>
        <w:t>/</w:t>
      </w:r>
      <w:r w:rsidR="00D35112" w:rsidRPr="00F50EF3">
        <w:rPr>
          <w:rFonts w:ascii="仿宋_GB2312" w:eastAsia="仿宋_GB2312" w:hAnsiTheme="minorEastAsia" w:cs="Arial" w:hint="eastAsia"/>
          <w:bCs/>
        </w:rPr>
        <w:t>检验</w:t>
      </w:r>
      <w:r w:rsidR="002C0B8F" w:rsidRPr="00F50EF3">
        <w:rPr>
          <w:rFonts w:ascii="仿宋_GB2312" w:eastAsia="仿宋_GB2312" w:hAnsiTheme="minorEastAsia" w:cs="Arial" w:hint="eastAsia"/>
          <w:bCs/>
        </w:rPr>
        <w:t>机构认可业务在线申请”系统。</w:t>
      </w:r>
      <w:r w:rsidR="002C0B8F" w:rsidRPr="00F50EF3">
        <w:rPr>
          <w:rFonts w:ascii="仿宋_GB2312" w:eastAsia="仿宋_GB2312" w:hAnsiTheme="minorEastAsia" w:cs="Arial" w:hint="eastAsia"/>
          <w:bCs/>
        </w:rPr>
        <w:lastRenderedPageBreak/>
        <w:t>准备申请的机构请关注</w:t>
      </w:r>
      <w:r w:rsidR="00BC28FE">
        <w:rPr>
          <w:rFonts w:ascii="仿宋_GB2312" w:eastAsia="仿宋_GB2312" w:hAnsiTheme="minorEastAsia" w:cs="Arial" w:hint="eastAsia"/>
          <w:bCs/>
        </w:rPr>
        <w:t>相关</w:t>
      </w:r>
      <w:r w:rsidR="002C0B8F" w:rsidRPr="00F50EF3">
        <w:rPr>
          <w:rFonts w:ascii="仿宋_GB2312" w:eastAsia="仿宋_GB2312" w:hAnsiTheme="minorEastAsia" w:cs="Arial" w:hint="eastAsia"/>
          <w:bCs/>
        </w:rPr>
        <w:t>通知，或与</w:t>
      </w:r>
      <w:r w:rsidR="002C0B8F" w:rsidRPr="00F50EF3">
        <w:rPr>
          <w:rFonts w:ascii="仿宋_GB2312" w:eastAsia="仿宋_GB2312" w:hAnsiTheme="minorEastAsia" w:cs="Arial"/>
          <w:bCs/>
        </w:rPr>
        <w:t>CNAS秘书处联系使用事宜。CNAS网站有系统使用教程可供学习。</w:t>
      </w:r>
    </w:p>
    <w:p w:rsidR="00F92219" w:rsidRDefault="00CC6D90" w:rsidP="00F50EF3">
      <w:pPr>
        <w:pStyle w:val="a6"/>
        <w:widowControl w:val="0"/>
        <w:adjustRightInd w:val="0"/>
        <w:snapToGrid w:val="0"/>
        <w:spacing w:before="0" w:beforeAutospacing="0" w:after="0" w:afterAutospacing="0" w:line="360" w:lineRule="auto"/>
        <w:ind w:firstLine="268"/>
        <w:rPr>
          <w:ins w:id="37" w:author="王忠" w:date="2016-11-09T16:56:00Z"/>
          <w:rFonts w:ascii="仿宋_GB2312" w:eastAsia="仿宋_GB2312" w:hAnsiTheme="minorEastAsia" w:cs="Arial" w:hint="eastAsia"/>
          <w:bCs/>
        </w:rPr>
      </w:pPr>
      <w:r w:rsidRPr="00F50EF3">
        <w:rPr>
          <w:rFonts w:ascii="仿宋_GB2312" w:eastAsia="仿宋_GB2312" w:hAnsiTheme="minorEastAsia" w:cs="Arial" w:hint="eastAsia"/>
          <w:bCs/>
        </w:rPr>
        <w:t>注</w:t>
      </w:r>
      <w:r w:rsidR="006D62AF" w:rsidRPr="00F50EF3">
        <w:rPr>
          <w:rFonts w:ascii="仿宋_GB2312" w:eastAsia="仿宋_GB2312" w:hAnsiTheme="minorEastAsia" w:cs="Arial"/>
          <w:bCs/>
        </w:rPr>
        <w:t>2</w:t>
      </w:r>
      <w:r w:rsidRPr="00F50EF3">
        <w:rPr>
          <w:rFonts w:ascii="仿宋_GB2312" w:eastAsia="仿宋_GB2312" w:hAnsiTheme="minorEastAsia" w:cs="Arial" w:hint="eastAsia"/>
          <w:bCs/>
        </w:rPr>
        <w:t>：</w:t>
      </w:r>
      <w:r w:rsidR="002730C6">
        <w:rPr>
          <w:rFonts w:ascii="仿宋_GB2312" w:eastAsia="仿宋_GB2312" w:hAnsiTheme="minorEastAsia" w:cs="Arial" w:hint="eastAsia"/>
          <w:bCs/>
        </w:rPr>
        <w:t>机构</w:t>
      </w:r>
      <w:r w:rsidR="007F0D24" w:rsidRPr="00F50EF3">
        <w:rPr>
          <w:rFonts w:ascii="仿宋_GB2312" w:eastAsia="仿宋_GB2312" w:hAnsiTheme="minorEastAsia" w:cs="Arial" w:hint="eastAsia"/>
          <w:bCs/>
        </w:rPr>
        <w:t>英文名称和地址的翻译请参见</w:t>
      </w:r>
      <w:r w:rsidR="007F0D24" w:rsidRPr="00F50EF3">
        <w:rPr>
          <w:rFonts w:ascii="仿宋_GB2312" w:eastAsia="仿宋_GB2312" w:hAnsiTheme="minorEastAsia" w:cs="Arial"/>
          <w:bCs/>
        </w:rPr>
        <w:t>CNAS-AL12《合格评定机构英文名称与地址的申报指南》。</w:t>
      </w:r>
    </w:p>
    <w:p w:rsidR="00867FBD" w:rsidRPr="00F50EF3" w:rsidRDefault="00867FBD" w:rsidP="00F50EF3">
      <w:pPr>
        <w:pStyle w:val="a6"/>
        <w:widowControl w:val="0"/>
        <w:adjustRightInd w:val="0"/>
        <w:snapToGrid w:val="0"/>
        <w:spacing w:before="0" w:beforeAutospacing="0" w:after="0" w:afterAutospacing="0" w:line="360" w:lineRule="auto"/>
        <w:ind w:firstLine="268"/>
        <w:rPr>
          <w:rFonts w:ascii="仿宋_GB2312" w:eastAsia="仿宋_GB2312" w:hAnsiTheme="minorEastAsia" w:cs="Arial"/>
          <w:bCs/>
        </w:rPr>
      </w:pPr>
      <w:ins w:id="38" w:author="王忠" w:date="2016-11-09T16:56:00Z">
        <w:r>
          <w:rPr>
            <w:rFonts w:ascii="仿宋_GB2312" w:eastAsia="仿宋_GB2312" w:hAnsiTheme="minorEastAsia" w:cs="Arial" w:hint="eastAsia"/>
            <w:bCs/>
            <w:sz w:val="21"/>
            <w:szCs w:val="21"/>
          </w:rPr>
          <w:t>注3： 2016年</w:t>
        </w:r>
        <w:r>
          <w:rPr>
            <w:rFonts w:ascii="仿宋_GB2312" w:eastAsia="仿宋_GB2312" w:hAnsiTheme="minorEastAsia" w:cs="Arial" w:hint="eastAsia"/>
            <w:bCs/>
            <w:sz w:val="21"/>
            <w:szCs w:val="21"/>
          </w:rPr>
          <w:t>9</w:t>
        </w:r>
        <w:r>
          <w:rPr>
            <w:rFonts w:ascii="仿宋_GB2312" w:eastAsia="仿宋_GB2312" w:hAnsiTheme="minorEastAsia" w:cs="Arial" w:hint="eastAsia"/>
            <w:bCs/>
            <w:sz w:val="21"/>
            <w:szCs w:val="21"/>
          </w:rPr>
          <w:t>月</w:t>
        </w:r>
        <w:r>
          <w:rPr>
            <w:rFonts w:ascii="仿宋_GB2312" w:eastAsia="仿宋_GB2312" w:hAnsiTheme="minorEastAsia" w:cs="Arial" w:hint="eastAsia"/>
            <w:bCs/>
            <w:sz w:val="21"/>
            <w:szCs w:val="21"/>
          </w:rPr>
          <w:t>2</w:t>
        </w:r>
        <w:r>
          <w:rPr>
            <w:rFonts w:ascii="仿宋_GB2312" w:eastAsia="仿宋_GB2312" w:hAnsiTheme="minorEastAsia" w:cs="Arial" w:hint="eastAsia"/>
            <w:bCs/>
            <w:sz w:val="21"/>
            <w:szCs w:val="21"/>
          </w:rPr>
          <w:t>7日CNAS发布的《关于调整</w:t>
        </w:r>
      </w:ins>
      <w:ins w:id="39" w:author="王忠" w:date="2016-11-09T16:57:00Z">
        <w:r>
          <w:rPr>
            <w:rFonts w:ascii="仿宋_GB2312" w:eastAsia="仿宋_GB2312" w:hAnsiTheme="minorEastAsia" w:cs="Arial" w:hint="eastAsia"/>
            <w:bCs/>
            <w:sz w:val="21"/>
            <w:szCs w:val="21"/>
          </w:rPr>
          <w:t>能力验证提供者、标准物质/标准样品生产者</w:t>
        </w:r>
      </w:ins>
      <w:ins w:id="40" w:author="王忠" w:date="2016-11-09T16:56:00Z">
        <w:r>
          <w:rPr>
            <w:rFonts w:ascii="仿宋_GB2312" w:eastAsia="仿宋_GB2312" w:hAnsiTheme="minorEastAsia" w:cs="Arial" w:hint="eastAsia"/>
            <w:bCs/>
            <w:sz w:val="21"/>
            <w:szCs w:val="21"/>
          </w:rPr>
          <w:t>申请及评审资料</w:t>
        </w:r>
        <w:r w:rsidRPr="00DF7E45">
          <w:rPr>
            <w:rFonts w:ascii="仿宋_GB2312" w:eastAsia="仿宋_GB2312" w:hAnsiTheme="minorEastAsia" w:cs="Arial" w:hint="eastAsia"/>
            <w:bCs/>
            <w:sz w:val="21"/>
            <w:szCs w:val="21"/>
          </w:rPr>
          <w:t>提交方式的通知</w:t>
        </w:r>
        <w:r>
          <w:rPr>
            <w:rFonts w:ascii="仿宋_GB2312" w:eastAsia="仿宋_GB2312" w:hAnsiTheme="minorEastAsia" w:cs="Arial" w:hint="eastAsia"/>
            <w:bCs/>
            <w:sz w:val="21"/>
            <w:szCs w:val="21"/>
          </w:rPr>
          <w:t>》中明确了提交纸质</w:t>
        </w:r>
        <w:proofErr w:type="gramStart"/>
        <w:r>
          <w:rPr>
            <w:rFonts w:ascii="仿宋_GB2312" w:eastAsia="仿宋_GB2312" w:hAnsiTheme="minorEastAsia" w:cs="Arial" w:hint="eastAsia"/>
            <w:bCs/>
            <w:sz w:val="21"/>
            <w:szCs w:val="21"/>
          </w:rPr>
          <w:t>版材料</w:t>
        </w:r>
        <w:proofErr w:type="gramEnd"/>
        <w:r>
          <w:rPr>
            <w:rFonts w:ascii="仿宋_GB2312" w:eastAsia="仿宋_GB2312" w:hAnsiTheme="minorEastAsia" w:cs="Arial" w:hint="eastAsia"/>
            <w:bCs/>
            <w:sz w:val="21"/>
            <w:szCs w:val="21"/>
          </w:rPr>
          <w:t>和电子版材料的要求，需注意的是提交电子版的材料，应与提交纸质版的材料具有同等效力。</w:t>
        </w:r>
      </w:ins>
    </w:p>
    <w:p w:rsidR="00F67A55" w:rsidRDefault="007944F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5.2.5 如果</w:t>
      </w:r>
      <w:r w:rsidR="001473B2">
        <w:rPr>
          <w:rFonts w:asciiTheme="minorEastAsia" w:eastAsiaTheme="minorEastAsia" w:hAnsiTheme="minorEastAsia" w:cs="Arial" w:hint="eastAsia"/>
          <w:bCs/>
        </w:rPr>
        <w:t>机构</w:t>
      </w:r>
      <w:r>
        <w:rPr>
          <w:rFonts w:asciiTheme="minorEastAsia" w:eastAsiaTheme="minorEastAsia" w:hAnsiTheme="minorEastAsia" w:cs="Arial" w:hint="eastAsia"/>
          <w:bCs/>
        </w:rPr>
        <w:t>使用计算机系统管理体系文件，可直接从计算机中</w:t>
      </w:r>
      <w:ins w:id="41" w:author="王忠" w:date="2016-11-09T16:59:00Z">
        <w:r w:rsidR="001C4524">
          <w:rPr>
            <w:rFonts w:asciiTheme="minorEastAsia" w:eastAsiaTheme="minorEastAsia" w:hAnsiTheme="minorEastAsia" w:cs="Arial" w:hint="eastAsia"/>
            <w:bCs/>
          </w:rPr>
          <w:t>导出</w:t>
        </w:r>
      </w:ins>
      <w:del w:id="42" w:author="王忠" w:date="2016-11-09T16:59:00Z">
        <w:r w:rsidDel="001C4524">
          <w:rPr>
            <w:rFonts w:asciiTheme="minorEastAsia" w:eastAsiaTheme="minorEastAsia" w:hAnsiTheme="minorEastAsia" w:cs="Arial" w:hint="eastAsia"/>
            <w:bCs/>
          </w:rPr>
          <w:delText>打印文件</w:delText>
        </w:r>
      </w:del>
      <w:r>
        <w:rPr>
          <w:rFonts w:asciiTheme="minorEastAsia" w:eastAsiaTheme="minorEastAsia" w:hAnsiTheme="minorEastAsia" w:cs="Arial" w:hint="eastAsia"/>
          <w:bCs/>
        </w:rPr>
        <w:t>并提交，</w:t>
      </w:r>
      <w:ins w:id="43" w:author="王忠" w:date="2016-11-09T16:59:00Z">
        <w:r w:rsidR="001C4524">
          <w:rPr>
            <w:rFonts w:asciiTheme="minorEastAsia" w:eastAsiaTheme="minorEastAsia" w:hAnsiTheme="minorEastAsia" w:cs="Arial" w:hint="eastAsia"/>
            <w:bCs/>
          </w:rPr>
          <w:t>但需要包含审批人信息，相关审批手续在</w:t>
        </w:r>
      </w:ins>
      <w:r>
        <w:rPr>
          <w:rFonts w:asciiTheme="minorEastAsia" w:eastAsiaTheme="minorEastAsia" w:hAnsiTheme="minorEastAsia" w:cs="Arial" w:hint="eastAsia"/>
          <w:bCs/>
        </w:rPr>
        <w:t>现场评审时</w:t>
      </w:r>
      <w:del w:id="44" w:author="王忠" w:date="2016-11-09T16:59:00Z">
        <w:r w:rsidDel="001C4524">
          <w:rPr>
            <w:rFonts w:asciiTheme="minorEastAsia" w:eastAsiaTheme="minorEastAsia" w:hAnsiTheme="minorEastAsia" w:cs="Arial" w:hint="eastAsia"/>
            <w:bCs/>
          </w:rPr>
          <w:delText>将</w:delText>
        </w:r>
      </w:del>
      <w:r>
        <w:rPr>
          <w:rFonts w:asciiTheme="minorEastAsia" w:eastAsiaTheme="minorEastAsia" w:hAnsiTheme="minorEastAsia" w:cs="Arial" w:hint="eastAsia"/>
          <w:bCs/>
        </w:rPr>
        <w:t>核查</w:t>
      </w:r>
      <w:del w:id="45" w:author="王忠" w:date="2016-11-09T16:59:00Z">
        <w:r w:rsidDel="001C4524">
          <w:rPr>
            <w:rFonts w:asciiTheme="minorEastAsia" w:eastAsiaTheme="minorEastAsia" w:hAnsiTheme="minorEastAsia" w:cs="Arial" w:hint="eastAsia"/>
            <w:bCs/>
          </w:rPr>
          <w:delText>相关审批手续</w:delText>
        </w:r>
      </w:del>
      <w:r>
        <w:rPr>
          <w:rFonts w:asciiTheme="minorEastAsia" w:eastAsiaTheme="minorEastAsia" w:hAnsiTheme="minorEastAsia" w:cs="Arial" w:hint="eastAsia"/>
          <w:bCs/>
        </w:rPr>
        <w:t>。</w:t>
      </w:r>
    </w:p>
    <w:p w:rsidR="007944FF" w:rsidRDefault="007944F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5.2.6 认可申请书中所要求提交的相关记录，</w:t>
      </w:r>
      <w:r w:rsidR="000E7202">
        <w:rPr>
          <w:rFonts w:asciiTheme="minorEastAsia" w:eastAsiaTheme="minorEastAsia" w:hAnsiTheme="minorEastAsia" w:cs="Arial" w:hint="eastAsia"/>
          <w:bCs/>
        </w:rPr>
        <w:t>机构</w:t>
      </w:r>
      <w:r>
        <w:rPr>
          <w:rFonts w:asciiTheme="minorEastAsia" w:eastAsiaTheme="minorEastAsia" w:hAnsiTheme="minorEastAsia" w:cs="Arial" w:hint="eastAsia"/>
          <w:bCs/>
        </w:rPr>
        <w:t>只需从存档文件中复印</w:t>
      </w:r>
      <w:ins w:id="46" w:author="王忠" w:date="2016-11-09T16:33:00Z">
        <w:r w:rsidR="001B16F5">
          <w:rPr>
            <w:rFonts w:asciiTheme="minorEastAsia" w:eastAsiaTheme="minorEastAsia" w:hAnsiTheme="minorEastAsia" w:cs="Arial" w:hint="eastAsia"/>
            <w:bCs/>
          </w:rPr>
          <w:t>或扫描</w:t>
        </w:r>
      </w:ins>
      <w:r>
        <w:rPr>
          <w:rFonts w:asciiTheme="minorEastAsia" w:eastAsiaTheme="minorEastAsia" w:hAnsiTheme="minorEastAsia" w:cs="Arial" w:hint="eastAsia"/>
          <w:bCs/>
        </w:rPr>
        <w:t>提交。对于手写记录，不能因为申请认可，而誊抄或录入计算机打印。</w:t>
      </w:r>
    </w:p>
    <w:p w:rsidR="00F67A55" w:rsidRPr="0024447E" w:rsidRDefault="007F297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F50EF3">
        <w:rPr>
          <w:rFonts w:asciiTheme="minorEastAsia" w:eastAsiaTheme="minorEastAsia" w:hAnsiTheme="minorEastAsia" w:cs="Arial"/>
          <w:b/>
          <w:bCs/>
        </w:rPr>
        <w:t xml:space="preserve">5.3 </w:t>
      </w:r>
      <w:r w:rsidRPr="00F50EF3">
        <w:rPr>
          <w:rFonts w:asciiTheme="minorEastAsia" w:eastAsiaTheme="minorEastAsia" w:hAnsiTheme="minorEastAsia" w:cs="Arial" w:hint="eastAsia"/>
          <w:b/>
          <w:bCs/>
        </w:rPr>
        <w:t>第</w:t>
      </w:r>
      <w:r w:rsidR="00152861" w:rsidRPr="00F50EF3">
        <w:rPr>
          <w:rFonts w:asciiTheme="minorEastAsia" w:eastAsiaTheme="minorEastAsia" w:hAnsiTheme="minorEastAsia" w:cs="Arial" w:hint="eastAsia"/>
          <w:b/>
          <w:bCs/>
        </w:rPr>
        <w:t>三</w:t>
      </w:r>
      <w:r w:rsidRPr="00F50EF3">
        <w:rPr>
          <w:rFonts w:asciiTheme="minorEastAsia" w:eastAsiaTheme="minorEastAsia" w:hAnsiTheme="minorEastAsia" w:cs="Arial" w:hint="eastAsia"/>
          <w:b/>
          <w:bCs/>
        </w:rPr>
        <w:t>步：受理决定</w:t>
      </w:r>
    </w:p>
    <w:p w:rsidR="00F67A55" w:rsidRPr="00865158" w:rsidRDefault="004137B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5.3.1 </w:t>
      </w:r>
      <w:r w:rsidR="00B41C2D">
        <w:rPr>
          <w:rFonts w:asciiTheme="minorEastAsia" w:eastAsiaTheme="minorEastAsia" w:hAnsiTheme="minorEastAsia" w:cs="Arial" w:hint="eastAsia"/>
          <w:bCs/>
        </w:rPr>
        <w:t>CNAS秘书处收到</w:t>
      </w:r>
      <w:r w:rsidR="00F36A74">
        <w:rPr>
          <w:rFonts w:asciiTheme="minorEastAsia" w:eastAsiaTheme="minorEastAsia" w:hAnsiTheme="minorEastAsia" w:cs="Arial" w:hint="eastAsia"/>
          <w:bCs/>
        </w:rPr>
        <w:t>机构</w:t>
      </w:r>
      <w:r w:rsidR="00B41C2D">
        <w:rPr>
          <w:rFonts w:asciiTheme="minorEastAsia" w:eastAsiaTheme="minorEastAsia" w:hAnsiTheme="minorEastAsia" w:cs="Arial" w:hint="eastAsia"/>
          <w:bCs/>
        </w:rPr>
        <w:t>递交的申请资料并确认交纳申请费后，</w:t>
      </w:r>
      <w:r w:rsidR="00D32686">
        <w:rPr>
          <w:rFonts w:asciiTheme="minorEastAsia" w:eastAsiaTheme="minorEastAsia" w:hAnsiTheme="minorEastAsia" w:cs="Arial" w:hint="eastAsia"/>
          <w:bCs/>
        </w:rPr>
        <w:t>首先会确认申请资料的齐全性和完整性，然后再对申请资料进行初步审查，以确认是否满足</w:t>
      </w:r>
      <w:r w:rsidR="006D672B">
        <w:rPr>
          <w:rFonts w:asciiTheme="minorEastAsia" w:eastAsiaTheme="minorEastAsia" w:hAnsiTheme="minorEastAsia" w:cs="Arial" w:hint="eastAsia"/>
          <w:bCs/>
        </w:rPr>
        <w:t>CNAS-RL06</w:t>
      </w:r>
      <w:r w:rsidR="00D32686">
        <w:rPr>
          <w:rFonts w:asciiTheme="minorEastAsia" w:eastAsiaTheme="minorEastAsia" w:hAnsiTheme="minorEastAsia" w:cs="Arial" w:hint="eastAsia"/>
          <w:bCs/>
        </w:rPr>
        <w:t>第6条所述的申请受理要求，做出是否受理的决定。</w:t>
      </w:r>
    </w:p>
    <w:p w:rsidR="00F67A55" w:rsidRDefault="00152861">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5.3.2 对</w:t>
      </w:r>
      <w:r w:rsidR="006D672B">
        <w:rPr>
          <w:rFonts w:asciiTheme="minorEastAsia" w:eastAsiaTheme="minorEastAsia" w:hAnsiTheme="minorEastAsia" w:cs="Arial" w:hint="eastAsia"/>
          <w:bCs/>
        </w:rPr>
        <w:t>CNAS-RL06</w:t>
      </w:r>
      <w:r w:rsidR="00CB2E5E">
        <w:rPr>
          <w:rFonts w:asciiTheme="minorEastAsia" w:eastAsiaTheme="minorEastAsia" w:hAnsiTheme="minorEastAsia" w:cs="Arial" w:hint="eastAsia"/>
          <w:bCs/>
        </w:rPr>
        <w:t>中</w:t>
      </w:r>
      <w:r w:rsidR="00AE7179">
        <w:rPr>
          <w:rFonts w:asciiTheme="minorEastAsia" w:eastAsiaTheme="minorEastAsia" w:hAnsiTheme="minorEastAsia" w:cs="Arial" w:hint="eastAsia"/>
          <w:bCs/>
        </w:rPr>
        <w:t>部分</w:t>
      </w:r>
      <w:r>
        <w:rPr>
          <w:rFonts w:asciiTheme="minorEastAsia" w:eastAsiaTheme="minorEastAsia" w:hAnsiTheme="minorEastAsia" w:cs="Arial" w:hint="eastAsia"/>
          <w:bCs/>
        </w:rPr>
        <w:t>受理要求的</w:t>
      </w:r>
      <w:r w:rsidR="00CB2E5E">
        <w:rPr>
          <w:rFonts w:asciiTheme="minorEastAsia" w:eastAsiaTheme="minorEastAsia" w:hAnsiTheme="minorEastAsia" w:cs="Arial" w:hint="eastAsia"/>
          <w:bCs/>
        </w:rPr>
        <w:t>解释</w:t>
      </w:r>
      <w:r>
        <w:rPr>
          <w:rFonts w:asciiTheme="minorEastAsia" w:eastAsiaTheme="minorEastAsia" w:hAnsiTheme="minorEastAsia" w:cs="Arial" w:hint="eastAsia"/>
          <w:bCs/>
        </w:rPr>
        <w:t>：</w:t>
      </w:r>
    </w:p>
    <w:p w:rsidR="00152861" w:rsidRPr="00865158" w:rsidRDefault="00152861">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5.3.2.1</w:t>
      </w:r>
      <w:r w:rsidR="00FB6622">
        <w:rPr>
          <w:rFonts w:asciiTheme="minorEastAsia" w:eastAsiaTheme="minorEastAsia" w:hAnsiTheme="minorEastAsia" w:cs="Arial" w:hint="eastAsia"/>
          <w:bCs/>
        </w:rPr>
        <w:t xml:space="preserve"> </w:t>
      </w:r>
      <w:r w:rsidR="00AE7179" w:rsidRPr="00325EFB">
        <w:rPr>
          <w:rFonts w:cs="Arial" w:hint="eastAsia"/>
        </w:rPr>
        <w:t>申请人具有明确的法律地位，</w:t>
      </w:r>
      <w:r w:rsidR="0007015A">
        <w:rPr>
          <w:rFonts w:cs="Arial" w:hint="eastAsia"/>
        </w:rPr>
        <w:t>具备承担法律责任的能力（5a）</w:t>
      </w:r>
      <w:r w:rsidR="00AE7179" w:rsidRPr="00325EFB">
        <w:rPr>
          <w:rFonts w:cs="Arial" w:hint="eastAsia"/>
        </w:rPr>
        <w:t>。</w:t>
      </w:r>
    </w:p>
    <w:p w:rsidR="0038341F" w:rsidRDefault="003D3628">
      <w:pPr>
        <w:pStyle w:val="a6"/>
        <w:widowControl w:val="0"/>
        <w:adjustRightInd w:val="0"/>
        <w:snapToGrid w:val="0"/>
        <w:spacing w:before="0" w:beforeAutospacing="0" w:after="0" w:afterAutospacing="0" w:line="360" w:lineRule="auto"/>
        <w:ind w:firstLineChars="200" w:firstLine="537"/>
        <w:rPr>
          <w:rFonts w:ascii="Arial" w:hAnsi="Arial" w:cs="Arial"/>
          <w:bCs/>
        </w:rPr>
      </w:pPr>
      <w:r>
        <w:rPr>
          <w:rFonts w:ascii="Arial" w:hAnsi="Arial" w:cs="Arial" w:hint="eastAsia"/>
          <w:bCs/>
        </w:rPr>
        <w:t>机构</w:t>
      </w:r>
      <w:r w:rsidR="00AE7179">
        <w:rPr>
          <w:rFonts w:ascii="Arial" w:hAnsi="Arial" w:cs="Arial" w:hint="eastAsia"/>
          <w:bCs/>
        </w:rPr>
        <w:t>是独立法人实体，或者是独立法人实体的一部分，经法人批准成立，法人实体能为申请人开展的活动承担相关的法律责任。</w:t>
      </w:r>
      <w:r w:rsidR="00B7388F">
        <w:rPr>
          <w:rFonts w:ascii="Arial" w:hAnsi="Arial" w:cs="Arial" w:hint="eastAsia"/>
          <w:bCs/>
        </w:rPr>
        <w:t>机构</w:t>
      </w:r>
      <w:r w:rsidR="002F63C4">
        <w:rPr>
          <w:rFonts w:ascii="Arial" w:hAnsi="Arial" w:cs="Arial" w:hint="eastAsia"/>
          <w:bCs/>
        </w:rPr>
        <w:t>要</w:t>
      </w:r>
      <w:r w:rsidR="00CD43F5">
        <w:rPr>
          <w:rFonts w:ascii="Arial" w:hAnsi="Arial" w:cs="Arial" w:hint="eastAsia"/>
          <w:bCs/>
        </w:rPr>
        <w:t>在其法人执照许可经营的范围内开展工作。机构</w:t>
      </w:r>
      <w:r w:rsidR="00FB6622">
        <w:rPr>
          <w:rFonts w:ascii="Arial" w:hAnsi="Arial" w:cs="Arial" w:hint="eastAsia"/>
          <w:bCs/>
        </w:rPr>
        <w:t>在提交认可申请时需同时提交法人证书</w:t>
      </w:r>
      <w:r w:rsidR="00CB2E5E">
        <w:rPr>
          <w:rFonts w:ascii="Arial" w:hAnsi="Arial" w:cs="Arial" w:hint="eastAsia"/>
          <w:bCs/>
        </w:rPr>
        <w:t>（或法人营业执照）</w:t>
      </w:r>
      <w:r w:rsidR="006F373F">
        <w:rPr>
          <w:rFonts w:ascii="Arial" w:hAnsi="Arial" w:cs="Arial" w:hint="eastAsia"/>
          <w:bCs/>
        </w:rPr>
        <w:t>，对于非独立法人机构</w:t>
      </w:r>
      <w:r w:rsidR="001A7C98">
        <w:rPr>
          <w:rFonts w:ascii="Arial" w:hAnsi="Arial" w:cs="Arial" w:hint="eastAsia"/>
          <w:bCs/>
        </w:rPr>
        <w:t>，还需提供法人授权书和承担</w:t>
      </w:r>
      <w:r w:rsidR="0024505D">
        <w:rPr>
          <w:rFonts w:ascii="Arial" w:hAnsi="Arial" w:cs="Arial" w:hint="eastAsia"/>
          <w:bCs/>
        </w:rPr>
        <w:t>PTP</w:t>
      </w:r>
      <w:r w:rsidR="00FB6622">
        <w:rPr>
          <w:rFonts w:ascii="Arial" w:hAnsi="Arial" w:cs="Arial" w:hint="eastAsia"/>
          <w:bCs/>
        </w:rPr>
        <w:t>相关法律责任的声明。</w:t>
      </w:r>
    </w:p>
    <w:p w:rsidR="0057196E" w:rsidRDefault="00FB662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5.3.2.2</w:t>
      </w:r>
      <w:r w:rsidR="006B5C91">
        <w:rPr>
          <w:rFonts w:asciiTheme="minorEastAsia" w:eastAsiaTheme="minorEastAsia" w:hAnsiTheme="minorEastAsia" w:cs="Arial" w:hint="eastAsia"/>
          <w:bCs/>
        </w:rPr>
        <w:t xml:space="preserve"> </w:t>
      </w:r>
      <w:r w:rsidR="006B5C91" w:rsidRPr="00325EFB">
        <w:rPr>
          <w:rFonts w:cs="Arial" w:hint="eastAsia"/>
        </w:rPr>
        <w:t>管理体系正式、有效运行</w:t>
      </w:r>
      <w:r w:rsidR="0007015A">
        <w:rPr>
          <w:rFonts w:cs="Arial" w:hint="eastAsia"/>
        </w:rPr>
        <w:t>超过</w:t>
      </w:r>
      <w:r w:rsidR="006B5C91" w:rsidRPr="00325EFB">
        <w:rPr>
          <w:rFonts w:cs="Arial" w:hint="eastAsia"/>
        </w:rPr>
        <w:t>6个月以上</w:t>
      </w:r>
      <w:r w:rsidR="0007015A">
        <w:rPr>
          <w:rFonts w:cs="Arial" w:hint="eastAsia"/>
        </w:rPr>
        <w:t>（6.1.2.3）</w:t>
      </w:r>
      <w:r w:rsidR="006B5C91" w:rsidRPr="00325EFB">
        <w:rPr>
          <w:rFonts w:cs="Arial" w:hint="eastAsia"/>
        </w:rPr>
        <w:t>。</w:t>
      </w:r>
    </w:p>
    <w:p w:rsidR="0038341F" w:rsidRDefault="0024505D">
      <w:pPr>
        <w:pStyle w:val="a6"/>
        <w:widowControl w:val="0"/>
        <w:adjustRightInd w:val="0"/>
        <w:snapToGrid w:val="0"/>
        <w:spacing w:before="0" w:beforeAutospacing="0" w:after="0" w:afterAutospacing="0" w:line="360" w:lineRule="auto"/>
        <w:ind w:firstLine="540"/>
        <w:rPr>
          <w:rFonts w:asciiTheme="minorEastAsia" w:eastAsiaTheme="minorEastAsia" w:hAnsiTheme="minorEastAsia" w:cs="Arial"/>
          <w:bCs/>
        </w:rPr>
      </w:pPr>
      <w:r>
        <w:rPr>
          <w:rFonts w:asciiTheme="minorEastAsia" w:eastAsiaTheme="minorEastAsia" w:hAnsiTheme="minorEastAsia" w:cs="Arial" w:hint="eastAsia"/>
          <w:bCs/>
        </w:rPr>
        <w:t>PTP</w:t>
      </w:r>
      <w:r w:rsidR="006B5C91">
        <w:rPr>
          <w:rFonts w:asciiTheme="minorEastAsia" w:eastAsiaTheme="minorEastAsia" w:hAnsiTheme="minorEastAsia" w:cs="Arial" w:hint="eastAsia"/>
          <w:bCs/>
        </w:rPr>
        <w:t>建立的管理体系既要符合基本认可准则的要求，同时还要满足</w:t>
      </w:r>
      <w:r w:rsidR="00535B9E">
        <w:rPr>
          <w:rFonts w:asciiTheme="minorEastAsia" w:eastAsiaTheme="minorEastAsia" w:hAnsiTheme="minorEastAsia" w:cs="Arial" w:hint="eastAsia"/>
          <w:bCs/>
        </w:rPr>
        <w:t>专用认可规则类文件、要求类文件及</w:t>
      </w:r>
      <w:r w:rsidR="006B5C91">
        <w:rPr>
          <w:rFonts w:asciiTheme="minorEastAsia" w:eastAsiaTheme="minorEastAsia" w:hAnsiTheme="minorEastAsia" w:cs="Arial" w:hint="eastAsia"/>
          <w:bCs/>
        </w:rPr>
        <w:t>基本认可准则在专业领域应用说明的要求</w:t>
      </w:r>
      <w:r w:rsidR="00535B9E">
        <w:rPr>
          <w:rFonts w:asciiTheme="minorEastAsia" w:eastAsiaTheme="minorEastAsia" w:hAnsiTheme="minorEastAsia" w:cs="Arial" w:hint="eastAsia"/>
          <w:bCs/>
        </w:rPr>
        <w:t>。</w:t>
      </w:r>
      <w:ins w:id="47" w:author="王忠" w:date="2016-11-09T17:01:00Z">
        <w:r w:rsidR="009D6FE6">
          <w:rPr>
            <w:rFonts w:asciiTheme="minorEastAsia" w:eastAsiaTheme="minorEastAsia" w:hAnsiTheme="minorEastAsia" w:cs="Arial" w:hint="eastAsia"/>
            <w:bCs/>
          </w:rPr>
          <w:t>实验室应该充分了解CNAS相关文件的要求。</w:t>
        </w:r>
      </w:ins>
      <w:r w:rsidR="00535B9E">
        <w:rPr>
          <w:rFonts w:asciiTheme="minorEastAsia" w:eastAsiaTheme="minorEastAsia" w:hAnsiTheme="minorEastAsia" w:cs="Arial" w:hint="eastAsia"/>
          <w:bCs/>
        </w:rPr>
        <w:t>相关文件可从CNAS网站</w:t>
      </w:r>
      <w:r w:rsidR="00F56D5F">
        <w:rPr>
          <w:rFonts w:asciiTheme="minorEastAsia" w:eastAsiaTheme="minorEastAsia" w:hAnsiTheme="minorEastAsia" w:cs="Arial" w:hint="eastAsia"/>
          <w:bCs/>
        </w:rPr>
        <w:t>“</w:t>
      </w:r>
      <w:hyperlink r:id="rId15" w:history="1">
        <w:r w:rsidR="008E3C7C">
          <w:rPr>
            <w:rStyle w:val="a7"/>
            <w:rFonts w:asciiTheme="minorEastAsia" w:eastAsiaTheme="minorEastAsia" w:hAnsiTheme="minorEastAsia" w:cs="Arial"/>
            <w:bCs/>
          </w:rPr>
          <w:t>www.cnas.org.cn/</w:t>
        </w:r>
        <w:r w:rsidR="008E3C7C">
          <w:rPr>
            <w:rStyle w:val="a7"/>
            <w:rFonts w:asciiTheme="minorEastAsia" w:eastAsiaTheme="minorEastAsia" w:hAnsiTheme="minorEastAsia" w:cs="Arial" w:hint="eastAsia"/>
            <w:bCs/>
          </w:rPr>
          <w:t>实验室认可</w:t>
        </w:r>
        <w:r w:rsidR="008E3C7C">
          <w:rPr>
            <w:rStyle w:val="a7"/>
            <w:rFonts w:asciiTheme="minorEastAsia" w:eastAsiaTheme="minorEastAsia" w:hAnsiTheme="minorEastAsia" w:cs="Arial"/>
            <w:bCs/>
          </w:rPr>
          <w:t>/</w:t>
        </w:r>
        <w:r w:rsidR="00F56D5F" w:rsidRPr="00FC20E9">
          <w:rPr>
            <w:rStyle w:val="a7"/>
            <w:rFonts w:asciiTheme="minorEastAsia" w:eastAsiaTheme="minorEastAsia" w:hAnsiTheme="minorEastAsia" w:cs="Arial" w:hint="eastAsia"/>
            <w:bCs/>
          </w:rPr>
          <w:t>实验室认可文件及要求/</w:t>
        </w:r>
      </w:hyperlink>
      <w:r w:rsidR="00F56D5F">
        <w:rPr>
          <w:rFonts w:asciiTheme="minorEastAsia" w:eastAsiaTheme="minorEastAsia" w:hAnsiTheme="minorEastAsia" w:cs="Arial" w:hint="eastAsia"/>
          <w:bCs/>
        </w:rPr>
        <w:t>认可规范”中下载查看。</w:t>
      </w:r>
    </w:p>
    <w:p w:rsidR="0057196E" w:rsidRDefault="00535B9E">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5.3.2.3 </w:t>
      </w:r>
      <w:r w:rsidR="00CA5F6B">
        <w:t>申请认可的每个领域在体系正式运行之后至少开展过一项能力验证计划，且申请认可的领域在CNAS的能力范围之内，则可予以正式受理</w:t>
      </w:r>
      <w:r w:rsidR="0007015A">
        <w:t>（6.1.2.3）</w:t>
      </w:r>
      <w:r w:rsidRPr="00325EFB">
        <w:rPr>
          <w:rFonts w:cs="Arial" w:hint="eastAsia"/>
        </w:rPr>
        <w:t>。</w:t>
      </w:r>
    </w:p>
    <w:p w:rsidR="00303163" w:rsidRPr="004477A1" w:rsidRDefault="00303163" w:rsidP="00303163">
      <w:pPr>
        <w:autoSpaceDE w:val="0"/>
        <w:autoSpaceDN w:val="0"/>
        <w:adjustRightInd w:val="0"/>
        <w:spacing w:line="240" w:lineRule="atLeast"/>
        <w:ind w:firstLine="482"/>
        <w:jc w:val="left"/>
        <w:rPr>
          <w:rFonts w:asciiTheme="minorEastAsia" w:eastAsiaTheme="minorEastAsia" w:hAnsiTheme="minorEastAsia" w:cs="Arial"/>
          <w:bCs/>
          <w:sz w:val="24"/>
          <w:highlight w:val="yellow"/>
        </w:rPr>
      </w:pPr>
      <w:r w:rsidRPr="004477A1">
        <w:rPr>
          <w:rFonts w:asciiTheme="minorEastAsia" w:eastAsiaTheme="minorEastAsia" w:hAnsiTheme="minorEastAsia" w:cs="Arial" w:hint="eastAsia"/>
          <w:bCs/>
          <w:sz w:val="24"/>
          <w:highlight w:val="yellow"/>
        </w:rPr>
        <w:lastRenderedPageBreak/>
        <w:t>在CNAS PTP的认可中，</w:t>
      </w:r>
      <w:r w:rsidRPr="004477A1">
        <w:rPr>
          <w:rFonts w:asciiTheme="minorEastAsia" w:eastAsiaTheme="minorEastAsia" w:hAnsiTheme="minorEastAsia" w:cs="Arial"/>
          <w:bCs/>
          <w:sz w:val="24"/>
          <w:highlight w:val="yellow"/>
        </w:rPr>
        <w:t>相同的样品制备技术和能力评价方式，可视为同一个领域。</w:t>
      </w:r>
    </w:p>
    <w:p w:rsidR="00783F4A" w:rsidRPr="00861282" w:rsidRDefault="00783F4A" w:rsidP="00783F4A">
      <w:pPr>
        <w:autoSpaceDE w:val="0"/>
        <w:autoSpaceDN w:val="0"/>
        <w:adjustRightInd w:val="0"/>
        <w:spacing w:line="240" w:lineRule="atLeast"/>
        <w:ind w:firstLine="482"/>
        <w:jc w:val="left"/>
        <w:rPr>
          <w:rFonts w:asciiTheme="minorEastAsia" w:eastAsiaTheme="minorEastAsia" w:hAnsiTheme="minorEastAsia" w:cs="Arial"/>
          <w:bCs/>
          <w:sz w:val="24"/>
        </w:rPr>
      </w:pPr>
      <w:r w:rsidRPr="004477A1">
        <w:rPr>
          <w:rFonts w:asciiTheme="minorEastAsia" w:eastAsiaTheme="minorEastAsia" w:hAnsiTheme="minorEastAsia" w:cs="Arial"/>
          <w:bCs/>
          <w:sz w:val="24"/>
          <w:highlight w:val="yellow"/>
        </w:rPr>
        <w:t>CNAS PTP 的认可领域采用CNAS实验室和检验机构认可的相关领域分类。详细内容可从CNAS网站获得，或垂询CNAS 秘书处。申请人在填写申请认可的能力范围时，如果其中某项能力同时涉及多个领域，例如该项目既包含在实验室领域分类中，又包含在检验机构领域分类中时，可根据自身需求同时填写实验室和检验机构两个领域的相应代码。此外，在CNAS-AL07《CNAS 能力验证领域和频次表》中，表述了 CNAS 当前可开展和</w:t>
      </w:r>
      <w:proofErr w:type="gramStart"/>
      <w:r w:rsidRPr="004477A1">
        <w:rPr>
          <w:rFonts w:asciiTheme="minorEastAsia" w:eastAsiaTheme="minorEastAsia" w:hAnsiTheme="minorEastAsia" w:cs="Arial"/>
          <w:bCs/>
          <w:sz w:val="24"/>
          <w:highlight w:val="yellow"/>
        </w:rPr>
        <w:t>可</w:t>
      </w:r>
      <w:proofErr w:type="gramEnd"/>
      <w:r w:rsidRPr="004477A1">
        <w:rPr>
          <w:rFonts w:asciiTheme="minorEastAsia" w:eastAsiaTheme="minorEastAsia" w:hAnsiTheme="minorEastAsia" w:cs="Arial"/>
          <w:bCs/>
          <w:sz w:val="24"/>
          <w:highlight w:val="yellow"/>
        </w:rPr>
        <w:t>利用的能力验证的领域，这些领域之外的，通常被视为 PTP 认可的新领域。</w:t>
      </w:r>
    </w:p>
    <w:p w:rsidR="00303163" w:rsidRPr="00861282" w:rsidRDefault="00303163" w:rsidP="00F50EF3">
      <w:pPr>
        <w:autoSpaceDE w:val="0"/>
        <w:autoSpaceDN w:val="0"/>
        <w:adjustRightInd w:val="0"/>
        <w:spacing w:line="240" w:lineRule="atLeast"/>
        <w:ind w:firstLine="482"/>
        <w:jc w:val="left"/>
        <w:rPr>
          <w:rFonts w:asciiTheme="minorEastAsia" w:eastAsiaTheme="minorEastAsia" w:hAnsiTheme="minorEastAsia" w:cs="Arial"/>
          <w:bCs/>
          <w:sz w:val="24"/>
        </w:rPr>
      </w:pPr>
      <w:r w:rsidRPr="00303163">
        <w:rPr>
          <w:rFonts w:asciiTheme="minorEastAsia" w:eastAsiaTheme="minorEastAsia" w:hAnsiTheme="minorEastAsia" w:cs="Arial" w:hint="eastAsia"/>
          <w:bCs/>
          <w:sz w:val="24"/>
        </w:rPr>
        <w:t>对于申请的能力验证提供者的能力，CNAS秘书处要从认可政策、评审员和技术专家资源、及时实施评审的能力等方面进行评估，只要不具备任何一方面能力，均不能受理申请人的认可申请。</w:t>
      </w:r>
    </w:p>
    <w:p w:rsidR="004C3DBB" w:rsidRDefault="00E7670C" w:rsidP="004C3DBB">
      <w:pPr>
        <w:adjustRightInd w:val="0"/>
        <w:snapToGrid w:val="0"/>
        <w:spacing w:line="360" w:lineRule="auto"/>
        <w:rPr>
          <w:rFonts w:ascii="Arial" w:hAnsi="Arial" w:cs="Arial"/>
          <w:sz w:val="24"/>
        </w:rPr>
      </w:pPr>
      <w:r w:rsidRPr="00E7670C">
        <w:rPr>
          <w:rFonts w:asciiTheme="minorEastAsia" w:eastAsiaTheme="minorEastAsia" w:hAnsiTheme="minorEastAsia" w:cs="Arial"/>
          <w:bCs/>
          <w:sz w:val="24"/>
        </w:rPr>
        <w:t>5.3.3</w:t>
      </w:r>
      <w:r w:rsidR="004C3DBB">
        <w:rPr>
          <w:rFonts w:ascii="Arial" w:hAnsi="Arial" w:cs="Arial" w:hint="eastAsia"/>
          <w:sz w:val="24"/>
        </w:rPr>
        <w:t>当存在以下情况时，</w:t>
      </w:r>
      <w:r w:rsidR="004C3DBB">
        <w:rPr>
          <w:rFonts w:ascii="Arial" w:hAnsi="Arial" w:cs="Arial" w:hint="eastAsia"/>
          <w:sz w:val="24"/>
        </w:rPr>
        <w:t>CNAS</w:t>
      </w:r>
      <w:r w:rsidR="004C3DBB">
        <w:rPr>
          <w:rFonts w:ascii="Arial" w:hAnsi="Arial" w:cs="Arial" w:hint="eastAsia"/>
          <w:sz w:val="24"/>
        </w:rPr>
        <w:t>秘书处会</w:t>
      </w:r>
      <w:r w:rsidR="004C3DBB" w:rsidRPr="0023097A">
        <w:rPr>
          <w:rFonts w:ascii="宋体" w:hAnsi="宋体" w:cs="Arial"/>
          <w:sz w:val="24"/>
        </w:rPr>
        <w:t>征得申请人同意后</w:t>
      </w:r>
      <w:r w:rsidR="004C3DBB">
        <w:rPr>
          <w:rFonts w:ascii="宋体" w:hAnsi="宋体" w:cs="Arial" w:hint="eastAsia"/>
          <w:sz w:val="24"/>
        </w:rPr>
        <w:t>安排</w:t>
      </w:r>
      <w:r w:rsidR="004C3DBB" w:rsidRPr="0023097A">
        <w:rPr>
          <w:rFonts w:ascii="宋体" w:hAnsi="宋体" w:cs="Arial"/>
          <w:sz w:val="24"/>
        </w:rPr>
        <w:t>初访</w:t>
      </w:r>
      <w:r w:rsidR="004C3DBB">
        <w:rPr>
          <w:rFonts w:ascii="Arial" w:hAnsi="Arial" w:cs="Arial" w:hint="eastAsia"/>
          <w:sz w:val="24"/>
        </w:rPr>
        <w:t>。</w:t>
      </w:r>
    </w:p>
    <w:p w:rsidR="004C3DBB" w:rsidRPr="004C3DBB" w:rsidRDefault="004C3DBB" w:rsidP="004C3DBB">
      <w:pPr>
        <w:adjustRightInd w:val="0"/>
        <w:snapToGrid w:val="0"/>
        <w:spacing w:line="360" w:lineRule="auto"/>
        <w:ind w:firstLineChars="200" w:firstLine="537"/>
        <w:rPr>
          <w:rFonts w:ascii="Arial" w:hAnsi="Arial" w:cs="Arial"/>
          <w:sz w:val="24"/>
        </w:rPr>
      </w:pPr>
      <w:r w:rsidRPr="00F50EF3">
        <w:rPr>
          <w:rFonts w:asciiTheme="minorEastAsia" w:eastAsiaTheme="minorEastAsia" w:hAnsiTheme="minorEastAsia" w:cs="Arial" w:hint="eastAsia"/>
          <w:sz w:val="24"/>
        </w:rPr>
        <w:t>a）</w:t>
      </w:r>
      <w:r>
        <w:rPr>
          <w:rFonts w:ascii="Arial" w:hAnsi="Arial" w:cs="Arial" w:hint="eastAsia"/>
          <w:sz w:val="24"/>
        </w:rPr>
        <w:t>不能通过提供的文件资料确定申请人是否满足申请受理条件，</w:t>
      </w:r>
      <w:r w:rsidR="00E7670C" w:rsidRPr="00E7670C">
        <w:rPr>
          <w:rFonts w:asciiTheme="minorEastAsia" w:eastAsiaTheme="minorEastAsia" w:hAnsiTheme="minorEastAsia" w:cs="Arial" w:hint="eastAsia"/>
          <w:bCs/>
          <w:sz w:val="24"/>
        </w:rPr>
        <w:t>例如从申请资料中不能初步确定</w:t>
      </w:r>
      <w:r w:rsidR="0024505D">
        <w:rPr>
          <w:rFonts w:asciiTheme="minorEastAsia" w:eastAsiaTheme="minorEastAsia" w:hAnsiTheme="minorEastAsia" w:cs="Arial" w:hint="eastAsia"/>
          <w:bCs/>
          <w:sz w:val="24"/>
        </w:rPr>
        <w:t>PTP</w:t>
      </w:r>
      <w:r w:rsidR="00E15FAA">
        <w:rPr>
          <w:rFonts w:asciiTheme="minorEastAsia" w:eastAsiaTheme="minorEastAsia" w:hAnsiTheme="minorEastAsia" w:cs="Arial" w:hint="eastAsia"/>
          <w:bCs/>
          <w:sz w:val="24"/>
        </w:rPr>
        <w:t>人员是否具备相应能力，或从申请资料中不能确定机构</w:t>
      </w:r>
      <w:r w:rsidR="00E7670C" w:rsidRPr="00E7670C">
        <w:rPr>
          <w:rFonts w:asciiTheme="minorEastAsia" w:eastAsiaTheme="minorEastAsia" w:hAnsiTheme="minorEastAsia" w:cs="Arial" w:hint="eastAsia"/>
          <w:bCs/>
          <w:sz w:val="24"/>
        </w:rPr>
        <w:t>是否具备相应的设备、设施</w:t>
      </w:r>
      <w:r w:rsidR="00E7670C" w:rsidRPr="00E7670C">
        <w:rPr>
          <w:rFonts w:ascii="Arial" w:hAnsi="Arial" w:cs="Arial" w:hint="eastAsia"/>
          <w:sz w:val="24"/>
        </w:rPr>
        <w:t>；</w:t>
      </w:r>
    </w:p>
    <w:p w:rsidR="004C3DBB" w:rsidRDefault="004C3DBB" w:rsidP="004C3DBB">
      <w:pPr>
        <w:adjustRightInd w:val="0"/>
        <w:snapToGrid w:val="0"/>
        <w:spacing w:line="360" w:lineRule="auto"/>
        <w:ind w:firstLineChars="200" w:firstLine="537"/>
        <w:rPr>
          <w:rFonts w:ascii="Arial" w:hAnsi="Arial" w:cs="Arial"/>
          <w:sz w:val="24"/>
        </w:rPr>
      </w:pPr>
      <w:r w:rsidRPr="00F50EF3">
        <w:rPr>
          <w:rFonts w:asciiTheme="minorEastAsia" w:eastAsiaTheme="minorEastAsia" w:hAnsiTheme="minorEastAsia" w:cs="Arial"/>
          <w:sz w:val="24"/>
        </w:rPr>
        <w:t>b</w:t>
      </w:r>
      <w:r>
        <w:rPr>
          <w:rFonts w:ascii="Arial" w:hAnsi="Arial" w:cs="Arial" w:hint="eastAsia"/>
          <w:sz w:val="24"/>
        </w:rPr>
        <w:t>）不能通过提供的文件资料准确认定申请范围；</w:t>
      </w:r>
    </w:p>
    <w:p w:rsidR="0038341F" w:rsidRDefault="004C3DBB">
      <w:pPr>
        <w:pStyle w:val="a6"/>
        <w:widowControl w:val="0"/>
        <w:adjustRightInd w:val="0"/>
        <w:spacing w:before="0" w:beforeAutospacing="0" w:after="0" w:afterAutospacing="0"/>
        <w:ind w:firstLineChars="200" w:firstLine="537"/>
        <w:rPr>
          <w:rFonts w:asciiTheme="minorEastAsia" w:eastAsiaTheme="minorEastAsia" w:hAnsiTheme="minorEastAsia" w:cs="Arial"/>
          <w:bCs/>
        </w:rPr>
      </w:pPr>
      <w:r w:rsidRPr="00F50EF3">
        <w:rPr>
          <w:rFonts w:asciiTheme="minorEastAsia" w:eastAsiaTheme="minorEastAsia" w:hAnsiTheme="minorEastAsia" w:cs="Arial" w:hint="eastAsia"/>
        </w:rPr>
        <w:t>c）</w:t>
      </w:r>
      <w:r>
        <w:rPr>
          <w:rFonts w:ascii="Arial" w:hAnsi="Arial" w:cs="Arial" w:hint="eastAsia"/>
        </w:rPr>
        <w:t>不能确定申请人是否能在</w:t>
      </w:r>
      <w:r>
        <w:rPr>
          <w:rFonts w:ascii="Arial" w:hAnsi="Arial" w:cs="Arial" w:hint="eastAsia"/>
        </w:rPr>
        <w:t>3</w:t>
      </w:r>
      <w:r>
        <w:rPr>
          <w:rFonts w:ascii="Arial" w:hAnsi="Arial" w:cs="Arial" w:hint="eastAsia"/>
        </w:rPr>
        <w:t>个月内接受评审。</w:t>
      </w:r>
    </w:p>
    <w:p w:rsidR="0038341F" w:rsidRDefault="00C902EA">
      <w:pPr>
        <w:pStyle w:val="a6"/>
        <w:widowControl w:val="0"/>
        <w:adjustRightInd w:val="0"/>
        <w:spacing w:before="0" w:beforeAutospacing="0" w:after="0" w:afterAutospacing="0"/>
        <w:ind w:firstLineChars="200" w:firstLine="537"/>
        <w:rPr>
          <w:rFonts w:ascii="Arial" w:hAnsi="Arial" w:cs="Arial"/>
        </w:rPr>
      </w:pPr>
      <w:r>
        <w:rPr>
          <w:rFonts w:asciiTheme="minorEastAsia" w:eastAsiaTheme="minorEastAsia" w:hAnsiTheme="minorEastAsia" w:cs="Arial" w:hint="eastAsia"/>
          <w:bCs/>
        </w:rPr>
        <w:t>初访的人员一般为CNAS秘书处人员或CNAS秘书处指定的评审员，</w:t>
      </w:r>
      <w:r w:rsidRPr="00325EFB">
        <w:rPr>
          <w:rFonts w:ascii="Arial" w:hAnsi="Arial" w:cs="Arial" w:hint="eastAsia"/>
        </w:rPr>
        <w:t>初访所产生的</w:t>
      </w:r>
      <w:r>
        <w:rPr>
          <w:rFonts w:ascii="Arial" w:hAnsi="Arial" w:cs="Arial" w:hint="eastAsia"/>
        </w:rPr>
        <w:t>差旅、食宿</w:t>
      </w:r>
      <w:r w:rsidRPr="00325EFB">
        <w:rPr>
          <w:rFonts w:ascii="Arial" w:hAnsi="Arial" w:cs="Arial" w:hint="eastAsia"/>
        </w:rPr>
        <w:t>费用由申请人承担。</w:t>
      </w:r>
    </w:p>
    <w:p w:rsidR="0038341F" w:rsidRDefault="00C902EA">
      <w:pPr>
        <w:pStyle w:val="a6"/>
        <w:widowControl w:val="0"/>
        <w:adjustRightInd w:val="0"/>
        <w:spacing w:before="0" w:beforeAutospacing="0" w:after="0" w:afterAutospacing="0"/>
        <w:rPr>
          <w:ins w:id="48" w:author="王忠" w:date="2016-11-09T17:03:00Z"/>
          <w:rFonts w:ascii="Arial" w:hAnsi="Arial" w:cs="Arial" w:hint="eastAsia"/>
        </w:rPr>
      </w:pPr>
      <w:r>
        <w:rPr>
          <w:rFonts w:asciiTheme="minorEastAsia" w:eastAsiaTheme="minorEastAsia" w:hAnsiTheme="minorEastAsia" w:cs="Arial" w:hint="eastAsia"/>
          <w:bCs/>
        </w:rPr>
        <w:t xml:space="preserve">5.3.4 </w:t>
      </w:r>
      <w:r w:rsidR="002B1585">
        <w:rPr>
          <w:rFonts w:asciiTheme="minorEastAsia" w:eastAsiaTheme="minorEastAsia" w:hAnsiTheme="minorEastAsia" w:cs="Arial" w:hint="eastAsia"/>
          <w:bCs/>
        </w:rPr>
        <w:t xml:space="preserve"> </w:t>
      </w:r>
      <w:r w:rsidRPr="00325EFB">
        <w:rPr>
          <w:rFonts w:ascii="Arial" w:hAnsi="Arial" w:cs="Arial" w:hint="eastAsia"/>
        </w:rPr>
        <w:t>CNAS</w:t>
      </w:r>
      <w:r w:rsidRPr="00325EFB">
        <w:rPr>
          <w:rFonts w:ascii="Arial" w:hAnsi="Arial" w:cs="Arial" w:hint="eastAsia"/>
        </w:rPr>
        <w:t>秘书处</w:t>
      </w:r>
      <w:r>
        <w:rPr>
          <w:rFonts w:ascii="Arial" w:hAnsi="Arial" w:cs="Arial" w:hint="eastAsia"/>
        </w:rPr>
        <w:t>在资料审查过程中</w:t>
      </w:r>
      <w:r w:rsidR="006C52DF">
        <w:rPr>
          <w:rFonts w:ascii="Arial" w:hAnsi="Arial" w:cs="Arial" w:hint="eastAsia"/>
        </w:rPr>
        <w:t>（做出受理决定前）会将所发现的问题通知申请</w:t>
      </w:r>
      <w:del w:id="49" w:author="王忠" w:date="2016-11-09T16:41:00Z">
        <w:r w:rsidR="006C52DF" w:rsidDel="00454791">
          <w:rPr>
            <w:rFonts w:ascii="Arial" w:hAnsi="Arial" w:cs="Arial" w:hint="eastAsia"/>
          </w:rPr>
          <w:delText>机构</w:delText>
        </w:r>
      </w:del>
      <w:ins w:id="50" w:author="王忠" w:date="2016-11-09T16:41:00Z">
        <w:r w:rsidR="00454791">
          <w:rPr>
            <w:rFonts w:ascii="Arial" w:hAnsi="Arial" w:cs="Arial" w:hint="eastAsia"/>
          </w:rPr>
          <w:t>人</w:t>
        </w:r>
      </w:ins>
      <w:r w:rsidR="000C4C94">
        <w:rPr>
          <w:rFonts w:ascii="Arial" w:hAnsi="Arial" w:cs="Arial" w:hint="eastAsia"/>
        </w:rPr>
        <w:t>，</w:t>
      </w:r>
      <w:ins w:id="51" w:author="王忠" w:date="2016-11-09T16:41:00Z">
        <w:r w:rsidR="00454791">
          <w:rPr>
            <w:rFonts w:ascii="Arial" w:hAnsi="Arial" w:cs="Arial" w:hint="eastAsia"/>
          </w:rPr>
          <w:t>申请人</w:t>
        </w:r>
      </w:ins>
      <w:del w:id="52" w:author="王忠" w:date="2016-11-09T16:41:00Z">
        <w:r w:rsidR="006C52DF" w:rsidDel="00454791">
          <w:rPr>
            <w:rFonts w:ascii="Arial" w:hAnsi="Arial" w:cs="Arial" w:hint="eastAsia"/>
          </w:rPr>
          <w:delText>机构</w:delText>
        </w:r>
      </w:del>
      <w:r w:rsidR="000C4C94">
        <w:rPr>
          <w:rFonts w:ascii="Arial" w:hAnsi="Arial" w:cs="Arial" w:hint="eastAsia"/>
        </w:rPr>
        <w:t>要在</w:t>
      </w:r>
      <w:del w:id="53" w:author="王忠" w:date="2016-11-09T16:36:00Z">
        <w:r w:rsidR="000C4C94" w:rsidDel="00AF1CEA">
          <w:rPr>
            <w:rFonts w:ascii="Arial" w:hAnsi="Arial" w:cs="Arial" w:hint="eastAsia"/>
          </w:rPr>
          <w:delText>2</w:delText>
        </w:r>
      </w:del>
      <w:ins w:id="54" w:author="王忠" w:date="2016-11-09T16:36:00Z">
        <w:r w:rsidR="00AF1CEA">
          <w:rPr>
            <w:rFonts w:ascii="Arial" w:hAnsi="Arial" w:cs="Arial" w:hint="eastAsia"/>
          </w:rPr>
          <w:t>1</w:t>
        </w:r>
      </w:ins>
      <w:r w:rsidR="000C4C94">
        <w:rPr>
          <w:rFonts w:ascii="Arial" w:hAnsi="Arial" w:cs="Arial" w:hint="eastAsia"/>
        </w:rPr>
        <w:t>个月内书面回复</w:t>
      </w:r>
      <w:r w:rsidR="000C4C94">
        <w:rPr>
          <w:rFonts w:ascii="Arial" w:hAnsi="Arial" w:cs="Arial" w:hint="eastAsia"/>
        </w:rPr>
        <w:t>CNAS</w:t>
      </w:r>
      <w:r w:rsidR="000C4C94">
        <w:rPr>
          <w:rFonts w:ascii="Arial" w:hAnsi="Arial" w:cs="Arial" w:hint="eastAsia"/>
        </w:rPr>
        <w:t>秘书处</w:t>
      </w:r>
      <w:ins w:id="55" w:author="王忠" w:date="2016-11-09T17:03:00Z">
        <w:r w:rsidR="00D37DFD">
          <w:rPr>
            <w:rFonts w:ascii="Arial" w:hAnsi="Arial" w:cs="Arial" w:hint="eastAsia"/>
          </w:rPr>
          <w:t>,</w:t>
        </w:r>
      </w:ins>
      <w:r w:rsidR="000C4C94">
        <w:rPr>
          <w:rFonts w:ascii="Arial" w:hAnsi="Arial" w:cs="Arial" w:hint="eastAsia"/>
        </w:rPr>
        <w:t>对所提问题</w:t>
      </w:r>
      <w:ins w:id="56" w:author="王忠" w:date="2016-11-09T17:03:00Z">
        <w:r w:rsidR="00D37DFD">
          <w:rPr>
            <w:rFonts w:ascii="Arial" w:hAnsi="Arial" w:cs="Arial" w:hint="eastAsia"/>
          </w:rPr>
          <w:t>进行澄清或</w:t>
        </w:r>
      </w:ins>
      <w:r w:rsidR="000C4C94">
        <w:rPr>
          <w:rFonts w:ascii="Arial" w:hAnsi="Arial" w:cs="Arial" w:hint="eastAsia"/>
        </w:rPr>
        <w:t>采取的处理措施</w:t>
      </w:r>
      <w:r w:rsidR="002B1585">
        <w:rPr>
          <w:rFonts w:ascii="Arial" w:hAnsi="Arial" w:cs="Arial" w:hint="eastAsia"/>
        </w:rPr>
        <w:t>，在回复后的</w:t>
      </w:r>
      <w:del w:id="57" w:author="王忠" w:date="2016-11-09T16:36:00Z">
        <w:r w:rsidR="002B1585" w:rsidDel="00AF1CEA">
          <w:rPr>
            <w:rFonts w:ascii="Arial" w:hAnsi="Arial" w:cs="Arial" w:hint="eastAsia"/>
          </w:rPr>
          <w:delText>3</w:delText>
        </w:r>
      </w:del>
      <w:ins w:id="58" w:author="王忠" w:date="2016-11-09T16:36:00Z">
        <w:r w:rsidR="00AF1CEA">
          <w:rPr>
            <w:rFonts w:ascii="Arial" w:hAnsi="Arial" w:cs="Arial" w:hint="eastAsia"/>
          </w:rPr>
          <w:t>2</w:t>
        </w:r>
      </w:ins>
      <w:r w:rsidR="002B1585">
        <w:rPr>
          <w:rFonts w:ascii="Arial" w:hAnsi="Arial" w:cs="Arial" w:hint="eastAsia"/>
        </w:rPr>
        <w:t>个月内，其提交的整改资料，经审查能够满足受理要求。否则将不予受理其认可申请。</w:t>
      </w:r>
    </w:p>
    <w:p w:rsidR="00E040EB" w:rsidRPr="00E040EB" w:rsidDel="00E040EB" w:rsidRDefault="00E040EB">
      <w:pPr>
        <w:pStyle w:val="a6"/>
        <w:widowControl w:val="0"/>
        <w:adjustRightInd w:val="0"/>
        <w:spacing w:before="0" w:beforeAutospacing="0" w:after="0" w:afterAutospacing="0"/>
        <w:rPr>
          <w:del w:id="59" w:author="王忠" w:date="2016-11-09T17:03:00Z"/>
          <w:rFonts w:ascii="Arial" w:hAnsi="Arial" w:cs="Arial"/>
        </w:rPr>
      </w:pPr>
      <w:ins w:id="60" w:author="王忠" w:date="2016-11-09T17:03:00Z">
        <w:r w:rsidRPr="00E7670C">
          <w:rPr>
            <w:rFonts w:ascii="仿宋_GB2312" w:eastAsia="仿宋_GB2312" w:hAnsiTheme="minorEastAsia" w:cs="Arial" w:hint="eastAsia"/>
            <w:sz w:val="21"/>
            <w:szCs w:val="21"/>
          </w:rPr>
          <w:t>注：</w:t>
        </w:r>
        <w:r>
          <w:rPr>
            <w:rFonts w:ascii="仿宋_GB2312" w:eastAsia="仿宋_GB2312" w:hAnsiTheme="minorEastAsia" w:cs="Arial" w:hint="eastAsia"/>
            <w:sz w:val="21"/>
            <w:szCs w:val="21"/>
          </w:rPr>
          <w:t>实验室的整改有可能需要反复多次，因此实验室最好尽早提交整改材料。</w:t>
        </w:r>
      </w:ins>
    </w:p>
    <w:p w:rsidR="0038341F" w:rsidRDefault="00725C7E">
      <w:pPr>
        <w:pStyle w:val="a6"/>
        <w:widowControl w:val="0"/>
        <w:adjustRightInd w:val="0"/>
        <w:spacing w:before="0" w:beforeAutospacing="0" w:after="0" w:afterAutospacing="0"/>
        <w:rPr>
          <w:spacing w:val="10"/>
        </w:rPr>
      </w:pPr>
      <w:r>
        <w:rPr>
          <w:rFonts w:asciiTheme="minorEastAsia" w:eastAsiaTheme="minorEastAsia" w:hAnsiTheme="minorEastAsia" w:cs="Arial" w:hint="eastAsia"/>
          <w:bCs/>
        </w:rPr>
        <w:t xml:space="preserve">5.3.5 </w:t>
      </w:r>
      <w:r>
        <w:rPr>
          <w:rFonts w:ascii="Arial" w:hAnsi="Arial" w:cs="Arial" w:hint="eastAsia"/>
        </w:rPr>
        <w:t>由于申请人不符合申请受理条件，</w:t>
      </w:r>
      <w:r>
        <w:rPr>
          <w:rFonts w:ascii="Arial" w:hAnsi="Arial" w:cs="Arial" w:hint="eastAsia"/>
        </w:rPr>
        <w:t>CNAS</w:t>
      </w:r>
      <w:r>
        <w:rPr>
          <w:rFonts w:ascii="Arial" w:hAnsi="Arial" w:cs="Arial" w:hint="eastAsia"/>
        </w:rPr>
        <w:t>秘书处将向申请人发出不受理认可通知书。申请人对</w:t>
      </w:r>
      <w:r>
        <w:rPr>
          <w:rFonts w:ascii="Arial" w:hAnsi="Arial" w:cs="Arial" w:hint="eastAsia"/>
        </w:rPr>
        <w:t>CNAS</w:t>
      </w:r>
      <w:r>
        <w:rPr>
          <w:rFonts w:ascii="Arial" w:hAnsi="Arial" w:cs="Arial" w:hint="eastAsia"/>
        </w:rPr>
        <w:t>秘书处的不受理决定有异议，可于接到不受理通知后</w:t>
      </w:r>
      <w:r>
        <w:rPr>
          <w:rFonts w:ascii="Arial" w:hAnsi="Arial" w:cs="Arial" w:hint="eastAsia"/>
        </w:rPr>
        <w:t>10</w:t>
      </w:r>
      <w:r>
        <w:rPr>
          <w:rFonts w:ascii="Arial" w:hAnsi="Arial" w:cs="Arial" w:hint="eastAsia"/>
        </w:rPr>
        <w:t>个工作日内，向</w:t>
      </w:r>
      <w:r>
        <w:rPr>
          <w:rFonts w:ascii="Arial" w:hAnsi="Arial" w:cs="Arial" w:hint="eastAsia"/>
        </w:rPr>
        <w:t>CNAS</w:t>
      </w:r>
      <w:r>
        <w:rPr>
          <w:rFonts w:ascii="Arial" w:hAnsi="Arial" w:cs="Arial" w:hint="eastAsia"/>
        </w:rPr>
        <w:t>秘书处提出申诉，</w:t>
      </w:r>
      <w:r w:rsidRPr="00FA4C74">
        <w:rPr>
          <w:rFonts w:hint="eastAsia"/>
          <w:spacing w:val="10"/>
        </w:rPr>
        <w:t>逾期则视同接受</w:t>
      </w:r>
      <w:r>
        <w:rPr>
          <w:rFonts w:hint="eastAsia"/>
          <w:spacing w:val="10"/>
        </w:rPr>
        <w:t>。</w:t>
      </w:r>
    </w:p>
    <w:p w:rsidR="004A523E" w:rsidRPr="00F50EF3" w:rsidRDefault="004A523E" w:rsidP="00F50EF3">
      <w:pPr>
        <w:pStyle w:val="a6"/>
        <w:widowControl w:val="0"/>
        <w:adjustRightInd w:val="0"/>
        <w:spacing w:before="0" w:beforeAutospacing="0" w:after="0" w:afterAutospacing="0"/>
        <w:ind w:firstLine="288"/>
        <w:rPr>
          <w:rFonts w:ascii="仿宋" w:eastAsia="仿宋" w:hAnsi="仿宋"/>
          <w:spacing w:val="10"/>
        </w:rPr>
      </w:pPr>
      <w:r w:rsidRPr="00F50EF3">
        <w:rPr>
          <w:rFonts w:ascii="仿宋" w:eastAsia="仿宋" w:hAnsi="仿宋" w:hint="eastAsia"/>
          <w:spacing w:val="10"/>
        </w:rPr>
        <w:lastRenderedPageBreak/>
        <w:t>注：</w:t>
      </w:r>
      <w:r w:rsidRPr="00F50EF3">
        <w:rPr>
          <w:rFonts w:ascii="仿宋" w:eastAsia="仿宋" w:hAnsi="仿宋"/>
          <w:spacing w:val="10"/>
        </w:rPr>
        <w:t>CNAS</w:t>
      </w:r>
      <w:r w:rsidRPr="00F50EF3">
        <w:rPr>
          <w:rFonts w:ascii="仿宋" w:eastAsia="仿宋" w:hAnsi="仿宋" w:hint="eastAsia"/>
          <w:spacing w:val="10"/>
        </w:rPr>
        <w:t>对于</w:t>
      </w:r>
      <w:r w:rsidR="00605671">
        <w:rPr>
          <w:rFonts w:ascii="仿宋" w:eastAsia="仿宋" w:hAnsi="仿宋" w:hint="eastAsia"/>
          <w:spacing w:val="10"/>
        </w:rPr>
        <w:t>申诉、</w:t>
      </w:r>
      <w:r w:rsidRPr="00F50EF3">
        <w:rPr>
          <w:rFonts w:ascii="仿宋" w:eastAsia="仿宋" w:hAnsi="仿宋" w:hint="eastAsia"/>
          <w:spacing w:val="10"/>
        </w:rPr>
        <w:t>投诉的处理，可参看</w:t>
      </w:r>
      <w:r w:rsidRPr="00F50EF3">
        <w:rPr>
          <w:rFonts w:ascii="仿宋" w:eastAsia="仿宋" w:hAnsi="仿宋"/>
          <w:spacing w:val="10"/>
        </w:rPr>
        <w:t>CNAS-R03《</w:t>
      </w:r>
      <w:r w:rsidR="00491446" w:rsidRPr="00F50EF3">
        <w:rPr>
          <w:rFonts w:ascii="仿宋" w:eastAsia="仿宋" w:hAnsi="仿宋" w:hint="eastAsia"/>
          <w:spacing w:val="10"/>
        </w:rPr>
        <w:t>申诉、投诉和争议处理规则</w:t>
      </w:r>
      <w:r w:rsidRPr="00F50EF3">
        <w:rPr>
          <w:rFonts w:ascii="仿宋" w:eastAsia="仿宋" w:hAnsi="仿宋" w:hint="eastAsia"/>
          <w:spacing w:val="10"/>
        </w:rPr>
        <w:t>》</w:t>
      </w:r>
      <w:r w:rsidR="0024447E">
        <w:rPr>
          <w:rFonts w:ascii="仿宋" w:eastAsia="仿宋" w:hAnsi="仿宋" w:hint="eastAsia"/>
          <w:spacing w:val="10"/>
        </w:rPr>
        <w:t>。</w:t>
      </w:r>
    </w:p>
    <w:p w:rsidR="0038341F" w:rsidRDefault="00725C7E">
      <w:pPr>
        <w:pStyle w:val="a6"/>
        <w:widowControl w:val="0"/>
        <w:adjustRightInd w:val="0"/>
        <w:spacing w:before="0" w:beforeAutospacing="0" w:after="0" w:afterAutospacing="0"/>
        <w:rPr>
          <w:rFonts w:asciiTheme="minorEastAsia" w:eastAsiaTheme="minorEastAsia" w:hAnsiTheme="minorEastAsia" w:cs="Arial"/>
          <w:bCs/>
        </w:rPr>
      </w:pPr>
      <w:r>
        <w:rPr>
          <w:rFonts w:asciiTheme="minorEastAsia" w:eastAsiaTheme="minorEastAsia" w:hAnsiTheme="minorEastAsia" w:cs="Arial" w:hint="eastAsia"/>
          <w:bCs/>
        </w:rPr>
        <w:t xml:space="preserve">5.3.6 </w:t>
      </w:r>
      <w:r w:rsidR="00E51549">
        <w:rPr>
          <w:rFonts w:asciiTheme="minorEastAsia" w:eastAsiaTheme="minorEastAsia" w:hAnsiTheme="minorEastAsia" w:cs="Arial" w:hint="eastAsia"/>
          <w:bCs/>
        </w:rPr>
        <w:t>对于不予受理认可申请后，允许机构</w:t>
      </w:r>
      <w:r>
        <w:rPr>
          <w:rFonts w:asciiTheme="minorEastAsia" w:eastAsiaTheme="minorEastAsia" w:hAnsiTheme="minorEastAsia" w:cs="Arial" w:hint="eastAsia"/>
          <w:bCs/>
        </w:rPr>
        <w:t>再次提交认可申请的时间，在</w:t>
      </w:r>
      <w:r w:rsidR="006D672B">
        <w:rPr>
          <w:rFonts w:asciiTheme="minorEastAsia" w:eastAsiaTheme="minorEastAsia" w:hAnsiTheme="minorEastAsia" w:cs="Arial" w:hint="eastAsia"/>
          <w:bCs/>
        </w:rPr>
        <w:t>CNAS-RL06</w:t>
      </w:r>
      <w:r w:rsidR="00B85F4A">
        <w:rPr>
          <w:rFonts w:asciiTheme="minorEastAsia" w:eastAsiaTheme="minorEastAsia" w:hAnsiTheme="minorEastAsia" w:cs="Arial" w:hint="eastAsia"/>
          <w:bCs/>
        </w:rPr>
        <w:t>《</w:t>
      </w:r>
      <w:r w:rsidR="00172157">
        <w:rPr>
          <w:rFonts w:asciiTheme="minorEastAsia" w:eastAsiaTheme="minorEastAsia" w:hAnsiTheme="minorEastAsia" w:cs="Arial" w:hint="eastAsia"/>
          <w:bCs/>
        </w:rPr>
        <w:t>能力验证提供者</w:t>
      </w:r>
      <w:r>
        <w:rPr>
          <w:rFonts w:asciiTheme="minorEastAsia" w:eastAsiaTheme="minorEastAsia" w:hAnsiTheme="minorEastAsia" w:cs="Arial" w:hint="eastAsia"/>
          <w:bCs/>
        </w:rPr>
        <w:t>认可规则》第</w:t>
      </w:r>
      <w:r w:rsidR="00AB4CB9">
        <w:rPr>
          <w:rFonts w:asciiTheme="minorEastAsia" w:eastAsiaTheme="minorEastAsia" w:hAnsiTheme="minorEastAsia" w:cs="Arial" w:hint="eastAsia"/>
          <w:bCs/>
        </w:rPr>
        <w:t>6.1.2.6</w:t>
      </w:r>
      <w:r>
        <w:rPr>
          <w:rFonts w:asciiTheme="minorEastAsia" w:eastAsiaTheme="minorEastAsia" w:hAnsiTheme="minorEastAsia" w:cs="Arial" w:hint="eastAsia"/>
          <w:bCs/>
        </w:rPr>
        <w:t>条有相应规定。</w:t>
      </w:r>
    </w:p>
    <w:p w:rsidR="0038341F" w:rsidRDefault="0038341F">
      <w:pPr>
        <w:pStyle w:val="a6"/>
        <w:widowControl w:val="0"/>
        <w:adjustRightInd w:val="0"/>
        <w:spacing w:before="0" w:beforeAutospacing="0" w:after="0" w:afterAutospacing="0"/>
        <w:rPr>
          <w:rFonts w:asciiTheme="minorEastAsia" w:eastAsiaTheme="minorEastAsia" w:hAnsiTheme="minorEastAsia" w:cs="Arial"/>
          <w:bCs/>
        </w:rPr>
      </w:pPr>
      <w:r>
        <w:rPr>
          <w:rFonts w:asciiTheme="minorEastAsia" w:eastAsiaTheme="minorEastAsia" w:hAnsiTheme="minorEastAsia" w:cs="Arial" w:hint="eastAsia"/>
          <w:bCs/>
        </w:rPr>
        <w:t>5.3.7 申请资料存在以下</w:t>
      </w:r>
      <w:r w:rsidR="00361901">
        <w:rPr>
          <w:rFonts w:asciiTheme="minorEastAsia" w:eastAsiaTheme="minorEastAsia" w:hAnsiTheme="minorEastAsia" w:cs="Arial" w:hint="eastAsia"/>
          <w:bCs/>
        </w:rPr>
        <w:t>任</w:t>
      </w:r>
      <w:r w:rsidR="00D5288E">
        <w:rPr>
          <w:rFonts w:asciiTheme="minorEastAsia" w:eastAsiaTheme="minorEastAsia" w:hAnsiTheme="minorEastAsia" w:cs="Arial" w:hint="eastAsia"/>
          <w:bCs/>
        </w:rPr>
        <w:t>何</w:t>
      </w:r>
      <w:r w:rsidR="00361901">
        <w:rPr>
          <w:rFonts w:asciiTheme="minorEastAsia" w:eastAsiaTheme="minorEastAsia" w:hAnsiTheme="minorEastAsia" w:cs="Arial" w:hint="eastAsia"/>
          <w:bCs/>
        </w:rPr>
        <w:t>一</w:t>
      </w:r>
      <w:r w:rsidR="00D5288E">
        <w:rPr>
          <w:rFonts w:asciiTheme="minorEastAsia" w:eastAsiaTheme="minorEastAsia" w:hAnsiTheme="minorEastAsia" w:cs="Arial" w:hint="eastAsia"/>
          <w:bCs/>
        </w:rPr>
        <w:t>种</w:t>
      </w:r>
      <w:r>
        <w:rPr>
          <w:rFonts w:asciiTheme="minorEastAsia" w:eastAsiaTheme="minorEastAsia" w:hAnsiTheme="minorEastAsia" w:cs="Arial" w:hint="eastAsia"/>
          <w:bCs/>
        </w:rPr>
        <w:t>情况，会被认为</w:t>
      </w:r>
      <w:r w:rsidR="00675EB6">
        <w:rPr>
          <w:rFonts w:asciiTheme="minorEastAsia" w:eastAsiaTheme="minorEastAsia" w:hAnsiTheme="minorEastAsia" w:cs="Arial" w:hint="eastAsia"/>
          <w:bCs/>
        </w:rPr>
        <w:t>机构</w:t>
      </w:r>
      <w:r>
        <w:rPr>
          <w:rFonts w:asciiTheme="minorEastAsia" w:eastAsiaTheme="minorEastAsia" w:hAnsiTheme="minorEastAsia" w:cs="Arial" w:hint="eastAsia"/>
          <w:bCs/>
        </w:rPr>
        <w:t>存在诚实性问题：</w:t>
      </w:r>
    </w:p>
    <w:p w:rsidR="0038341F" w:rsidRDefault="0038341F" w:rsidP="0038341F">
      <w:pPr>
        <w:pStyle w:val="a6"/>
        <w:widowControl w:val="0"/>
        <w:adjustRightInd w:val="0"/>
        <w:spacing w:before="0" w:beforeAutospacing="0" w:after="0" w:afterAutospacing="0"/>
        <w:ind w:firstLine="525"/>
        <w:rPr>
          <w:rFonts w:asciiTheme="minorEastAsia" w:eastAsiaTheme="minorEastAsia" w:hAnsiTheme="minorEastAsia" w:cs="Arial"/>
          <w:bCs/>
        </w:rPr>
      </w:pPr>
      <w:r>
        <w:rPr>
          <w:rFonts w:asciiTheme="minorEastAsia" w:eastAsiaTheme="minorEastAsia" w:hAnsiTheme="minorEastAsia" w:cs="Arial" w:hint="eastAsia"/>
          <w:bCs/>
        </w:rPr>
        <w:t>a）提供的申请资料自相矛盾，或与实际情况不符</w:t>
      </w:r>
      <w:r w:rsidR="001706AD" w:rsidRPr="001706AD">
        <w:rPr>
          <w:rFonts w:ascii="Times New Roman" w:hAnsi="Times New Roman" w:cs="Arial" w:hint="eastAsia"/>
          <w:kern w:val="2"/>
        </w:rPr>
        <w:t>，例如申请并不具备的能力</w:t>
      </w:r>
      <w:r w:rsidR="00361901">
        <w:rPr>
          <w:rFonts w:asciiTheme="minorEastAsia" w:eastAsiaTheme="minorEastAsia" w:hAnsiTheme="minorEastAsia" w:cs="Arial" w:hint="eastAsia"/>
          <w:bCs/>
        </w:rPr>
        <w:t>。</w:t>
      </w:r>
    </w:p>
    <w:p w:rsidR="0038341F" w:rsidRDefault="0038341F" w:rsidP="0038341F">
      <w:pPr>
        <w:pStyle w:val="a6"/>
        <w:widowControl w:val="0"/>
        <w:adjustRightInd w:val="0"/>
        <w:spacing w:before="0" w:beforeAutospacing="0" w:after="0" w:afterAutospacing="0"/>
        <w:ind w:firstLine="525"/>
        <w:rPr>
          <w:rFonts w:asciiTheme="minorEastAsia" w:eastAsiaTheme="minorEastAsia" w:hAnsiTheme="minorEastAsia" w:cs="Arial"/>
          <w:bCs/>
        </w:rPr>
      </w:pPr>
      <w:r>
        <w:rPr>
          <w:rFonts w:asciiTheme="minorEastAsia" w:eastAsiaTheme="minorEastAsia" w:hAnsiTheme="minorEastAsia" w:cs="Arial" w:hint="eastAsia"/>
          <w:bCs/>
        </w:rPr>
        <w:t>b）管理体系文件有明显抄袭痕迹，如体系文件中涉及了</w:t>
      </w:r>
      <w:r w:rsidR="003A0C61">
        <w:rPr>
          <w:rFonts w:asciiTheme="minorEastAsia" w:eastAsiaTheme="minorEastAsia" w:hAnsiTheme="minorEastAsia" w:cs="Arial" w:hint="eastAsia"/>
          <w:bCs/>
        </w:rPr>
        <w:t>机构</w:t>
      </w:r>
      <w:r>
        <w:rPr>
          <w:rFonts w:asciiTheme="minorEastAsia" w:eastAsiaTheme="minorEastAsia" w:hAnsiTheme="minorEastAsia" w:cs="Arial" w:hint="eastAsia"/>
          <w:bCs/>
        </w:rPr>
        <w:t>并不从事的活动</w:t>
      </w:r>
      <w:r w:rsidR="001706AD" w:rsidRPr="001706AD">
        <w:rPr>
          <w:rFonts w:ascii="Times New Roman" w:hAnsi="Times New Roman" w:cs="Arial" w:hint="eastAsia"/>
          <w:kern w:val="2"/>
        </w:rPr>
        <w:t>或不存在的部门</w:t>
      </w:r>
      <w:r>
        <w:rPr>
          <w:rFonts w:asciiTheme="minorEastAsia" w:eastAsiaTheme="minorEastAsia" w:hAnsiTheme="minorEastAsia" w:cs="Arial" w:hint="eastAsia"/>
          <w:bCs/>
        </w:rPr>
        <w:t>。</w:t>
      </w:r>
    </w:p>
    <w:p w:rsidR="0038341F" w:rsidRDefault="0038341F" w:rsidP="0038341F">
      <w:pPr>
        <w:pStyle w:val="a6"/>
        <w:widowControl w:val="0"/>
        <w:adjustRightInd w:val="0"/>
        <w:spacing w:before="0" w:beforeAutospacing="0" w:after="0" w:afterAutospacing="0"/>
        <w:ind w:firstLine="525"/>
        <w:rPr>
          <w:rFonts w:asciiTheme="minorEastAsia" w:eastAsiaTheme="minorEastAsia" w:hAnsiTheme="minorEastAsia" w:cs="Arial"/>
          <w:bCs/>
        </w:rPr>
      </w:pPr>
      <w:r>
        <w:rPr>
          <w:rFonts w:asciiTheme="minorEastAsia" w:eastAsiaTheme="minorEastAsia" w:hAnsiTheme="minorEastAsia" w:cs="Arial" w:hint="eastAsia"/>
          <w:bCs/>
        </w:rPr>
        <w:t>c）不同</w:t>
      </w:r>
      <w:r w:rsidR="00DF1048">
        <w:rPr>
          <w:rFonts w:asciiTheme="minorEastAsia" w:eastAsiaTheme="minorEastAsia" w:hAnsiTheme="minorEastAsia" w:cs="Arial" w:hint="eastAsia"/>
          <w:bCs/>
        </w:rPr>
        <w:t>机构</w:t>
      </w:r>
      <w:r>
        <w:rPr>
          <w:rFonts w:asciiTheme="minorEastAsia" w:eastAsiaTheme="minorEastAsia" w:hAnsiTheme="minorEastAsia" w:cs="Arial" w:hint="eastAsia"/>
          <w:bCs/>
        </w:rPr>
        <w:t>提供的</w:t>
      </w:r>
      <w:r w:rsidR="00361901">
        <w:rPr>
          <w:rFonts w:asciiTheme="minorEastAsia" w:eastAsiaTheme="minorEastAsia" w:hAnsiTheme="minorEastAsia" w:cs="Arial" w:hint="eastAsia"/>
          <w:bCs/>
        </w:rPr>
        <w:t>相关</w:t>
      </w:r>
      <w:r>
        <w:rPr>
          <w:rFonts w:asciiTheme="minorEastAsia" w:eastAsiaTheme="minorEastAsia" w:hAnsiTheme="minorEastAsia" w:cs="Arial" w:hint="eastAsia"/>
          <w:bCs/>
        </w:rPr>
        <w:t>记录雷同</w:t>
      </w:r>
      <w:r w:rsidR="00064D89">
        <w:rPr>
          <w:rFonts w:asciiTheme="minorEastAsia" w:eastAsiaTheme="minorEastAsia" w:hAnsiTheme="minorEastAsia" w:cs="Arial" w:hint="eastAsia"/>
          <w:bCs/>
        </w:rPr>
        <w:t>，或同一机构</w:t>
      </w:r>
      <w:r w:rsidR="00E03D0C">
        <w:rPr>
          <w:rFonts w:asciiTheme="minorEastAsia" w:eastAsiaTheme="minorEastAsia" w:hAnsiTheme="minorEastAsia" w:cs="Arial" w:hint="eastAsia"/>
          <w:bCs/>
        </w:rPr>
        <w:t>提供的不同时间的质量记录</w:t>
      </w:r>
      <w:r w:rsidR="004A3E22">
        <w:rPr>
          <w:rFonts w:asciiTheme="minorEastAsia" w:eastAsiaTheme="minorEastAsia" w:hAnsiTheme="minorEastAsia" w:cs="Arial" w:hint="eastAsia"/>
          <w:bCs/>
        </w:rPr>
        <w:t>（如内审、管理评审记录）</w:t>
      </w:r>
      <w:r w:rsidR="00E03D0C">
        <w:rPr>
          <w:rFonts w:asciiTheme="minorEastAsia" w:eastAsiaTheme="minorEastAsia" w:hAnsiTheme="minorEastAsia" w:cs="Arial" w:hint="eastAsia"/>
          <w:bCs/>
        </w:rPr>
        <w:t>内容雷同。</w:t>
      </w:r>
    </w:p>
    <w:p w:rsidR="00E03D0C" w:rsidRDefault="00111745" w:rsidP="0038341F">
      <w:pPr>
        <w:pStyle w:val="a6"/>
        <w:widowControl w:val="0"/>
        <w:adjustRightInd w:val="0"/>
        <w:spacing w:before="0" w:beforeAutospacing="0" w:after="0" w:afterAutospacing="0"/>
        <w:ind w:firstLine="525"/>
        <w:rPr>
          <w:rFonts w:ascii="Arial" w:hAnsi="Arial" w:cs="Arial"/>
        </w:rPr>
      </w:pPr>
      <w:r w:rsidRPr="00491446">
        <w:rPr>
          <w:rFonts w:asciiTheme="minorEastAsia" w:eastAsiaTheme="minorEastAsia" w:hAnsiTheme="minorEastAsia" w:cs="Arial" w:hint="eastAsia"/>
        </w:rPr>
        <w:t>d</w:t>
      </w:r>
      <w:r>
        <w:rPr>
          <w:rFonts w:ascii="Arial" w:hAnsi="Arial" w:cs="Arial" w:hint="eastAsia"/>
        </w:rPr>
        <w:t>）</w:t>
      </w:r>
      <w:r w:rsidR="00D87857">
        <w:rPr>
          <w:rFonts w:ascii="Arial" w:hAnsi="Arial" w:cs="Arial" w:hint="eastAsia"/>
        </w:rPr>
        <w:t>机构</w:t>
      </w:r>
      <w:r>
        <w:rPr>
          <w:rFonts w:ascii="Arial" w:hAnsi="Arial" w:cs="Arial" w:hint="eastAsia"/>
        </w:rPr>
        <w:t>质量记录在笔迹、内容等方面有明显造假痕迹。</w:t>
      </w:r>
    </w:p>
    <w:p w:rsidR="00111745" w:rsidRPr="00111745" w:rsidRDefault="00111745" w:rsidP="0038341F">
      <w:pPr>
        <w:pStyle w:val="a6"/>
        <w:widowControl w:val="0"/>
        <w:adjustRightInd w:val="0"/>
        <w:spacing w:before="0" w:beforeAutospacing="0" w:after="0" w:afterAutospacing="0"/>
        <w:ind w:firstLine="525"/>
        <w:rPr>
          <w:rFonts w:ascii="Arial" w:hAnsi="Arial" w:cs="Arial"/>
        </w:rPr>
      </w:pPr>
      <w:r w:rsidRPr="00491446">
        <w:rPr>
          <w:rFonts w:asciiTheme="minorEastAsia" w:eastAsiaTheme="minorEastAsia" w:hAnsiTheme="minorEastAsia" w:cs="Arial" w:hint="eastAsia"/>
        </w:rPr>
        <w:t>e</w:t>
      </w:r>
      <w:r>
        <w:rPr>
          <w:rFonts w:ascii="Arial" w:hAnsi="Arial" w:cs="Arial" w:hint="eastAsia"/>
        </w:rPr>
        <w:t>）其他对</w:t>
      </w:r>
      <w:r w:rsidR="003A0C61">
        <w:rPr>
          <w:rFonts w:ascii="Arial" w:hAnsi="Arial" w:cs="Arial" w:hint="eastAsia"/>
        </w:rPr>
        <w:t>机构</w:t>
      </w:r>
      <w:r>
        <w:rPr>
          <w:rFonts w:ascii="Arial" w:hAnsi="Arial" w:cs="Arial" w:hint="eastAsia"/>
        </w:rPr>
        <w:t>申请资料真实性有怀疑的情况。</w:t>
      </w:r>
    </w:p>
    <w:p w:rsidR="0038341F" w:rsidRPr="0024447E" w:rsidRDefault="005D63BF">
      <w:pPr>
        <w:pStyle w:val="a6"/>
        <w:widowControl w:val="0"/>
        <w:adjustRightInd w:val="0"/>
        <w:spacing w:before="0" w:beforeAutospacing="0" w:after="0" w:afterAutospacing="0"/>
        <w:rPr>
          <w:rFonts w:asciiTheme="minorEastAsia" w:eastAsiaTheme="minorEastAsia" w:hAnsiTheme="minorEastAsia" w:cs="Arial"/>
          <w:bCs/>
        </w:rPr>
      </w:pPr>
      <w:r w:rsidRPr="00F50EF3">
        <w:rPr>
          <w:rFonts w:asciiTheme="minorEastAsia" w:eastAsiaTheme="minorEastAsia" w:hAnsiTheme="minorEastAsia" w:cs="Arial"/>
          <w:b/>
          <w:bCs/>
        </w:rPr>
        <w:t xml:space="preserve">5.4 </w:t>
      </w:r>
      <w:r w:rsidRPr="00F50EF3">
        <w:rPr>
          <w:rFonts w:asciiTheme="minorEastAsia" w:eastAsiaTheme="minorEastAsia" w:hAnsiTheme="minorEastAsia" w:cs="Arial" w:hint="eastAsia"/>
          <w:b/>
          <w:bCs/>
        </w:rPr>
        <w:t>第四步：文件</w:t>
      </w:r>
      <w:r w:rsidR="00A37626" w:rsidRPr="00F50EF3">
        <w:rPr>
          <w:rFonts w:asciiTheme="minorEastAsia" w:eastAsiaTheme="minorEastAsia" w:hAnsiTheme="minorEastAsia" w:cs="Arial" w:hint="eastAsia"/>
          <w:b/>
          <w:bCs/>
        </w:rPr>
        <w:t>评审</w:t>
      </w:r>
    </w:p>
    <w:p w:rsidR="0038341F" w:rsidRDefault="005D63BF">
      <w:pPr>
        <w:pStyle w:val="a6"/>
        <w:widowControl w:val="0"/>
        <w:adjustRightInd w:val="0"/>
        <w:spacing w:before="0" w:beforeAutospacing="0" w:after="0" w:afterAutospacing="0"/>
        <w:rPr>
          <w:rFonts w:cs="Arial"/>
        </w:rPr>
      </w:pPr>
      <w:r>
        <w:rPr>
          <w:rFonts w:asciiTheme="minorEastAsia" w:eastAsiaTheme="minorEastAsia" w:hAnsiTheme="minorEastAsia" w:cs="Arial" w:hint="eastAsia"/>
          <w:bCs/>
        </w:rPr>
        <w:t>5.4.1</w:t>
      </w:r>
      <w:r w:rsidR="00E7670C" w:rsidRPr="00E7670C">
        <w:rPr>
          <w:rFonts w:cs="Arial"/>
          <w:bCs/>
        </w:rPr>
        <w:t xml:space="preserve"> </w:t>
      </w:r>
      <w:r w:rsidR="00E7670C" w:rsidRPr="00E7670C">
        <w:rPr>
          <w:rFonts w:cs="Arial" w:hint="eastAsia"/>
        </w:rPr>
        <w:t>CNAS秘书处受理申请后，</w:t>
      </w:r>
      <w:r w:rsidR="00115236" w:rsidRPr="006B5CFB">
        <w:rPr>
          <w:rFonts w:cs="Arial" w:hint="eastAsia"/>
        </w:rPr>
        <w:t>将安排评审组长</w:t>
      </w:r>
      <w:r w:rsidR="00115236">
        <w:rPr>
          <w:rFonts w:cs="Arial" w:hint="eastAsia"/>
        </w:rPr>
        <w:t>对</w:t>
      </w:r>
      <w:r w:rsidR="00D87857">
        <w:rPr>
          <w:rFonts w:cs="Arial" w:hint="eastAsia"/>
        </w:rPr>
        <w:t>机构</w:t>
      </w:r>
      <w:r w:rsidR="00115236">
        <w:rPr>
          <w:rFonts w:cs="Arial" w:hint="eastAsia"/>
        </w:rPr>
        <w:t>的</w:t>
      </w:r>
      <w:r w:rsidR="00115236" w:rsidRPr="006B5CFB">
        <w:rPr>
          <w:rFonts w:cs="Arial" w:hint="eastAsia"/>
        </w:rPr>
        <w:t>申请资料</w:t>
      </w:r>
      <w:r w:rsidR="00115236">
        <w:rPr>
          <w:rFonts w:cs="Arial" w:hint="eastAsia"/>
        </w:rPr>
        <w:t>进行全面</w:t>
      </w:r>
      <w:r w:rsidR="00115236" w:rsidRPr="005D63BF">
        <w:rPr>
          <w:rFonts w:cs="Arial" w:hint="eastAsia"/>
        </w:rPr>
        <w:t>审查</w:t>
      </w:r>
      <w:r w:rsidR="00115236">
        <w:rPr>
          <w:rFonts w:cs="Arial" w:hint="eastAsia"/>
        </w:rPr>
        <w:t>，是否能对</w:t>
      </w:r>
      <w:r w:rsidR="003A0C61">
        <w:rPr>
          <w:rFonts w:cs="Arial" w:hint="eastAsia"/>
        </w:rPr>
        <w:t>机构</w:t>
      </w:r>
      <w:r w:rsidR="00115236">
        <w:rPr>
          <w:rFonts w:cs="Arial" w:hint="eastAsia"/>
        </w:rPr>
        <w:t>进行现场评审，取决于文件评审的结果。</w:t>
      </w:r>
    </w:p>
    <w:p w:rsidR="0038341F" w:rsidRDefault="00115236">
      <w:pPr>
        <w:pStyle w:val="a6"/>
        <w:widowControl w:val="0"/>
        <w:adjustRightInd w:val="0"/>
        <w:spacing w:before="0" w:beforeAutospacing="0" w:after="0" w:afterAutospacing="0"/>
        <w:rPr>
          <w:rFonts w:cs="Arial"/>
        </w:rPr>
      </w:pPr>
      <w:r>
        <w:rPr>
          <w:rFonts w:asciiTheme="minorEastAsia" w:eastAsiaTheme="minorEastAsia" w:hAnsiTheme="minorEastAsia" w:cs="Arial" w:hint="eastAsia"/>
          <w:bCs/>
        </w:rPr>
        <w:t>5.4.2</w:t>
      </w:r>
      <w:r w:rsidRPr="00115236">
        <w:rPr>
          <w:rFonts w:cs="Arial" w:hint="eastAsia"/>
        </w:rPr>
        <w:t xml:space="preserve"> </w:t>
      </w:r>
      <w:r>
        <w:rPr>
          <w:rFonts w:cs="Arial" w:hint="eastAsia"/>
        </w:rPr>
        <w:t>文件</w:t>
      </w:r>
      <w:r w:rsidR="00A37626">
        <w:rPr>
          <w:rFonts w:cs="Arial" w:hint="eastAsia"/>
        </w:rPr>
        <w:t>评审</w:t>
      </w:r>
      <w:r>
        <w:rPr>
          <w:rFonts w:cs="Arial" w:hint="eastAsia"/>
        </w:rPr>
        <w:t>的内容包括：</w:t>
      </w:r>
    </w:p>
    <w:p w:rsidR="0038341F" w:rsidRDefault="00A20112">
      <w:pPr>
        <w:pStyle w:val="a6"/>
        <w:widowControl w:val="0"/>
        <w:adjustRightInd w:val="0"/>
        <w:spacing w:before="0" w:beforeAutospacing="0" w:after="0" w:afterAutospacing="0"/>
        <w:ind w:firstLineChars="200" w:firstLine="537"/>
        <w:rPr>
          <w:rFonts w:ascii="Arial" w:hAnsi="Arial" w:cs="Arial"/>
        </w:rPr>
      </w:pPr>
      <w:r>
        <w:rPr>
          <w:rFonts w:cs="Arial" w:hint="eastAsia"/>
        </w:rPr>
        <w:t>—</w:t>
      </w:r>
      <w:r>
        <w:rPr>
          <w:rFonts w:hint="eastAsia"/>
        </w:rPr>
        <w:t>质量管理体系文件满足认可准则要求：完整、系统、协调，能够服从或服务于质量方针；组织结构描述清晰，内部职责分配合理；各种质量活动处于受控状态；质量管理体系能有效运行并进行自我完善；过程的质量控制基本完善，支持性服务要素基本有效；</w:t>
      </w:r>
    </w:p>
    <w:p w:rsidR="0038341F" w:rsidRDefault="00A20112">
      <w:pPr>
        <w:pStyle w:val="a6"/>
        <w:widowControl w:val="0"/>
        <w:numPr>
          <w:ilvl w:val="0"/>
          <w:numId w:val="10"/>
        </w:numPr>
        <w:adjustRightInd w:val="0"/>
        <w:spacing w:before="0" w:beforeAutospacing="0" w:after="0" w:afterAutospacing="0"/>
        <w:ind w:left="0" w:firstLine="537"/>
        <w:rPr>
          <w:rFonts w:cs="Arial"/>
        </w:rPr>
      </w:pPr>
      <w:r>
        <w:rPr>
          <w:rFonts w:ascii="Arial" w:hAnsi="Arial" w:cs="Arial" w:hint="eastAsia"/>
        </w:rPr>
        <w:t>申请材料及技术性文件中申请能力范围的清晰、准确；</w:t>
      </w:r>
      <w:r w:rsidR="007267A6">
        <w:rPr>
          <w:rFonts w:ascii="Arial" w:hAnsi="Arial" w:cs="Arial" w:hint="eastAsia"/>
        </w:rPr>
        <w:t>提交的能力验证经历报告</w:t>
      </w:r>
      <w:r>
        <w:rPr>
          <w:rFonts w:ascii="Arial" w:hAnsi="Arial" w:cs="Arial" w:hint="eastAsia"/>
        </w:rPr>
        <w:t>与申请能力范围的匹配；证书</w:t>
      </w:r>
      <w:r>
        <w:rPr>
          <w:rFonts w:ascii="Arial" w:hAnsi="Arial" w:cs="Arial" w:hint="eastAsia"/>
        </w:rPr>
        <w:t>/</w:t>
      </w:r>
      <w:r>
        <w:rPr>
          <w:rFonts w:ascii="Arial" w:hAnsi="Arial" w:cs="Arial" w:hint="eastAsia"/>
        </w:rPr>
        <w:t>报告的规范性等。</w:t>
      </w:r>
    </w:p>
    <w:p w:rsidR="0038341F" w:rsidRDefault="00E7670C">
      <w:pPr>
        <w:adjustRightInd w:val="0"/>
        <w:rPr>
          <w:rFonts w:asciiTheme="minorEastAsia" w:eastAsiaTheme="minorEastAsia" w:hAnsiTheme="minorEastAsia" w:cs="Arial"/>
          <w:bCs/>
          <w:sz w:val="24"/>
        </w:rPr>
      </w:pPr>
      <w:r w:rsidRPr="00E7670C">
        <w:rPr>
          <w:rFonts w:asciiTheme="minorEastAsia" w:eastAsiaTheme="minorEastAsia" w:hAnsiTheme="minorEastAsia" w:cs="Arial"/>
          <w:bCs/>
          <w:sz w:val="24"/>
        </w:rPr>
        <w:t>5.4.3</w:t>
      </w:r>
      <w:r w:rsidR="00A37626">
        <w:rPr>
          <w:rFonts w:asciiTheme="minorEastAsia" w:eastAsiaTheme="minorEastAsia" w:hAnsiTheme="minorEastAsia" w:cs="Arial" w:hint="eastAsia"/>
          <w:bCs/>
          <w:sz w:val="24"/>
        </w:rPr>
        <w:t xml:space="preserve"> </w:t>
      </w:r>
      <w:r w:rsidR="00A37626">
        <w:rPr>
          <w:rFonts w:cs="Arial" w:hint="eastAsia"/>
          <w:sz w:val="24"/>
        </w:rPr>
        <w:t>在文件评审中，</w:t>
      </w:r>
      <w:r w:rsidR="00A37626" w:rsidRPr="00B272EB">
        <w:rPr>
          <w:rFonts w:cs="Arial"/>
          <w:sz w:val="24"/>
        </w:rPr>
        <w:t>评审组</w:t>
      </w:r>
      <w:r w:rsidR="00A37626">
        <w:rPr>
          <w:rFonts w:cs="Arial" w:hint="eastAsia"/>
          <w:sz w:val="24"/>
        </w:rPr>
        <w:t>长</w:t>
      </w:r>
      <w:r w:rsidR="00A37626" w:rsidRPr="00B272EB">
        <w:rPr>
          <w:rFonts w:cs="Arial"/>
          <w:sz w:val="24"/>
        </w:rPr>
        <w:t>发现文件不符合要求时，</w:t>
      </w:r>
      <w:r w:rsidR="00A37626">
        <w:rPr>
          <w:rFonts w:cs="Arial" w:hint="eastAsia"/>
          <w:sz w:val="24"/>
        </w:rPr>
        <w:t>CNAS</w:t>
      </w:r>
      <w:r w:rsidR="00A37626" w:rsidRPr="00B272EB">
        <w:rPr>
          <w:rFonts w:cs="Arial"/>
          <w:sz w:val="24"/>
        </w:rPr>
        <w:t>秘书处或评审组</w:t>
      </w:r>
      <w:r w:rsidR="00A37626">
        <w:rPr>
          <w:rFonts w:cs="Arial" w:hint="eastAsia"/>
          <w:sz w:val="24"/>
        </w:rPr>
        <w:t>长会</w:t>
      </w:r>
      <w:r w:rsidR="00A37626" w:rsidRPr="00B272EB">
        <w:rPr>
          <w:rFonts w:cs="Arial"/>
          <w:sz w:val="24"/>
        </w:rPr>
        <w:t>以书面方式通知</w:t>
      </w:r>
      <w:r w:rsidR="003B28B0">
        <w:rPr>
          <w:rFonts w:cs="Arial" w:hint="eastAsia"/>
          <w:sz w:val="24"/>
        </w:rPr>
        <w:t>机构</w:t>
      </w:r>
      <w:r w:rsidR="001F0A25">
        <w:rPr>
          <w:rFonts w:cs="Arial" w:hint="eastAsia"/>
          <w:sz w:val="24"/>
        </w:rPr>
        <w:t>进行纠正，必要时</w:t>
      </w:r>
      <w:r w:rsidR="00A37626" w:rsidRPr="00B272EB">
        <w:rPr>
          <w:rFonts w:cs="Arial"/>
          <w:sz w:val="24"/>
        </w:rPr>
        <w:t>采取纠正措施。</w:t>
      </w:r>
    </w:p>
    <w:p w:rsidR="0038341F" w:rsidRDefault="00A37626">
      <w:pPr>
        <w:adjustRightInd w:val="0"/>
        <w:rPr>
          <w:rFonts w:asciiTheme="minorEastAsia" w:eastAsiaTheme="minorEastAsia" w:hAnsiTheme="minorEastAsia" w:cs="Arial"/>
          <w:sz w:val="24"/>
        </w:rPr>
      </w:pPr>
      <w:r w:rsidRPr="00432577">
        <w:rPr>
          <w:rFonts w:asciiTheme="minorEastAsia" w:eastAsiaTheme="minorEastAsia" w:hAnsiTheme="minorEastAsia" w:cs="Arial" w:hint="eastAsia"/>
          <w:sz w:val="24"/>
        </w:rPr>
        <w:t>5</w:t>
      </w:r>
      <w:r w:rsidRPr="00432577">
        <w:rPr>
          <w:rFonts w:asciiTheme="minorEastAsia" w:eastAsiaTheme="minorEastAsia" w:hAnsiTheme="minorEastAsia" w:cs="Arial"/>
          <w:sz w:val="24"/>
        </w:rPr>
        <w:t>.</w:t>
      </w:r>
      <w:r w:rsidRPr="00432577">
        <w:rPr>
          <w:rFonts w:asciiTheme="minorEastAsia" w:eastAsiaTheme="minorEastAsia" w:hAnsiTheme="minorEastAsia" w:cs="Arial" w:hint="eastAsia"/>
          <w:sz w:val="24"/>
        </w:rPr>
        <w:t>4</w:t>
      </w:r>
      <w:r w:rsidRPr="00432577">
        <w:rPr>
          <w:rFonts w:asciiTheme="minorEastAsia" w:eastAsiaTheme="minorEastAsia" w:hAnsiTheme="minorEastAsia" w:cs="Arial"/>
          <w:sz w:val="24"/>
        </w:rPr>
        <w:t>.</w:t>
      </w:r>
      <w:r>
        <w:rPr>
          <w:rFonts w:asciiTheme="minorEastAsia" w:eastAsiaTheme="minorEastAsia" w:hAnsiTheme="minorEastAsia" w:cs="Arial" w:hint="eastAsia"/>
          <w:sz w:val="24"/>
        </w:rPr>
        <w:t xml:space="preserve">4 </w:t>
      </w:r>
      <w:r w:rsidR="00E7670C" w:rsidRPr="00E7670C">
        <w:rPr>
          <w:rFonts w:asciiTheme="minorEastAsia" w:eastAsiaTheme="minorEastAsia" w:hAnsiTheme="minorEastAsia" w:cs="Arial" w:hint="eastAsia"/>
          <w:sz w:val="24"/>
        </w:rPr>
        <w:t>评审组长进行资料审查后，会向CNAS秘书处提出以下建议中的一种：</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a）</w:t>
      </w:r>
      <w:r w:rsidRPr="00E7670C">
        <w:rPr>
          <w:rFonts w:asciiTheme="minorEastAsia" w:eastAsiaTheme="minorEastAsia" w:hAnsiTheme="minorEastAsia" w:hint="eastAsia"/>
          <w:sz w:val="24"/>
        </w:rPr>
        <w:t>实施预评审：见</w:t>
      </w:r>
      <w:r w:rsidR="007750CE" w:rsidRPr="00432577">
        <w:rPr>
          <w:rFonts w:asciiTheme="minorEastAsia" w:eastAsiaTheme="minorEastAsia" w:hAnsiTheme="minorEastAsia" w:cs="Arial" w:hint="eastAsia"/>
          <w:sz w:val="24"/>
        </w:rPr>
        <w:t>5</w:t>
      </w:r>
      <w:r w:rsidR="007750CE" w:rsidRPr="00432577">
        <w:rPr>
          <w:rFonts w:asciiTheme="minorEastAsia" w:eastAsiaTheme="minorEastAsia" w:hAnsiTheme="minorEastAsia" w:cs="Arial"/>
          <w:sz w:val="24"/>
        </w:rPr>
        <w:t>.</w:t>
      </w:r>
      <w:r w:rsidR="007750CE" w:rsidRPr="00432577">
        <w:rPr>
          <w:rFonts w:asciiTheme="minorEastAsia" w:eastAsiaTheme="minorEastAsia" w:hAnsiTheme="minorEastAsia" w:cs="Arial" w:hint="eastAsia"/>
          <w:sz w:val="24"/>
        </w:rPr>
        <w:t>4</w:t>
      </w:r>
      <w:r w:rsidR="007750CE" w:rsidRPr="00432577">
        <w:rPr>
          <w:rFonts w:asciiTheme="minorEastAsia" w:eastAsiaTheme="minorEastAsia" w:hAnsiTheme="minorEastAsia" w:cs="Arial"/>
          <w:sz w:val="24"/>
        </w:rPr>
        <w:t>.</w:t>
      </w:r>
      <w:r w:rsidR="00A37626">
        <w:rPr>
          <w:rFonts w:asciiTheme="minorEastAsia" w:eastAsiaTheme="minorEastAsia" w:hAnsiTheme="minorEastAsia" w:cs="Arial" w:hint="eastAsia"/>
          <w:sz w:val="24"/>
        </w:rPr>
        <w:t>5</w:t>
      </w:r>
      <w:r w:rsidRPr="00E7670C">
        <w:rPr>
          <w:rFonts w:asciiTheme="minorEastAsia" w:eastAsiaTheme="minorEastAsia" w:hAnsiTheme="minorEastAsia" w:hint="eastAsia"/>
          <w:sz w:val="24"/>
        </w:rPr>
        <w:t>；</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lastRenderedPageBreak/>
        <w:t>b）</w:t>
      </w:r>
      <w:r w:rsidRPr="00E7670C">
        <w:rPr>
          <w:rFonts w:asciiTheme="minorEastAsia" w:eastAsiaTheme="minorEastAsia" w:hAnsiTheme="minorEastAsia" w:hint="eastAsia"/>
          <w:sz w:val="24"/>
        </w:rPr>
        <w:t>实施现场评审：文件资料中</w:t>
      </w:r>
      <w:ins w:id="61" w:author="王忠" w:date="2016-11-09T17:04:00Z">
        <w:r w:rsidR="00C85E06">
          <w:rPr>
            <w:rFonts w:asciiTheme="minorEastAsia" w:eastAsiaTheme="minorEastAsia" w:hAnsiTheme="minorEastAsia" w:hint="eastAsia"/>
            <w:sz w:val="24"/>
          </w:rPr>
          <w:t>虽然</w:t>
        </w:r>
      </w:ins>
      <w:r w:rsidRPr="00E7670C">
        <w:rPr>
          <w:rFonts w:asciiTheme="minorEastAsia" w:eastAsiaTheme="minorEastAsia" w:hAnsiTheme="minorEastAsia" w:hint="eastAsia"/>
          <w:sz w:val="24"/>
        </w:rPr>
        <w:t>存在的问题，</w:t>
      </w:r>
      <w:ins w:id="62" w:author="王忠" w:date="2016-11-09T17:04:00Z">
        <w:r w:rsidR="00C85E06">
          <w:rPr>
            <w:rFonts w:asciiTheme="minorEastAsia" w:eastAsiaTheme="minorEastAsia" w:hAnsiTheme="minorEastAsia" w:hint="eastAsia"/>
            <w:sz w:val="24"/>
          </w:rPr>
          <w:t>但</w:t>
        </w:r>
      </w:ins>
      <w:r w:rsidRPr="00E7670C">
        <w:rPr>
          <w:rFonts w:asciiTheme="minorEastAsia" w:eastAsiaTheme="minorEastAsia" w:hAnsiTheme="minorEastAsia" w:hint="eastAsia"/>
          <w:sz w:val="24"/>
        </w:rPr>
        <w:t>不会影响现场评审的实施；</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c）</w:t>
      </w:r>
      <w:r w:rsidRPr="00E7670C">
        <w:rPr>
          <w:rFonts w:asciiTheme="minorEastAsia" w:eastAsiaTheme="minorEastAsia" w:hAnsiTheme="minorEastAsia" w:hint="eastAsia"/>
          <w:sz w:val="24"/>
        </w:rPr>
        <w:t>暂缓实施现场评审：文件资料中存在较多的问题，直接会影响现场评审的实施，</w:t>
      </w:r>
      <w:r w:rsidRPr="00E7670C">
        <w:rPr>
          <w:rFonts w:asciiTheme="minorEastAsia" w:eastAsiaTheme="minorEastAsia" w:hAnsiTheme="minorEastAsia" w:cs="Arial" w:hint="eastAsia"/>
          <w:sz w:val="24"/>
        </w:rPr>
        <w:t>在</w:t>
      </w:r>
      <w:r w:rsidR="00B53CA4">
        <w:rPr>
          <w:rFonts w:asciiTheme="minorEastAsia" w:eastAsiaTheme="minorEastAsia" w:hAnsiTheme="minorEastAsia" w:cs="Arial" w:hint="eastAsia"/>
          <w:sz w:val="24"/>
        </w:rPr>
        <w:t>机构</w:t>
      </w:r>
      <w:r w:rsidRPr="00E7670C">
        <w:rPr>
          <w:rFonts w:asciiTheme="minorEastAsia" w:eastAsiaTheme="minorEastAsia" w:hAnsiTheme="minorEastAsia" w:cs="Arial" w:hint="eastAsia"/>
          <w:sz w:val="24"/>
        </w:rPr>
        <w:t>采取有效纠正措施并纠正发现的主要问题后，方可安排现场评审</w:t>
      </w:r>
      <w:r w:rsidRPr="00E7670C">
        <w:rPr>
          <w:rFonts w:asciiTheme="minorEastAsia" w:eastAsiaTheme="minorEastAsia" w:hAnsiTheme="minorEastAsia" w:hint="eastAsia"/>
          <w:sz w:val="24"/>
        </w:rPr>
        <w:t>；</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d）</w:t>
      </w:r>
      <w:r w:rsidRPr="00E7670C">
        <w:rPr>
          <w:rFonts w:asciiTheme="minorEastAsia" w:eastAsiaTheme="minorEastAsia" w:hAnsiTheme="minorEastAsia" w:hint="eastAsia"/>
          <w:sz w:val="24"/>
        </w:rPr>
        <w:t>不实施现场评审：文件资料中存在较严重的问题，且无法在短期内解决时提出，或</w:t>
      </w:r>
      <w:r w:rsidR="00403298">
        <w:rPr>
          <w:rFonts w:asciiTheme="minorEastAsia" w:eastAsiaTheme="minorEastAsia" w:hAnsiTheme="minorEastAsia" w:hint="eastAsia"/>
          <w:sz w:val="24"/>
        </w:rPr>
        <w:t>机构</w:t>
      </w:r>
      <w:r w:rsidRPr="00E7670C">
        <w:rPr>
          <w:rFonts w:asciiTheme="minorEastAsia" w:eastAsiaTheme="minorEastAsia" w:hAnsiTheme="minorEastAsia" w:hint="eastAsia"/>
          <w:sz w:val="24"/>
        </w:rPr>
        <w:t>的文件资料通过整改后仍存在较严重问题</w:t>
      </w:r>
      <w:ins w:id="63" w:author="王忠" w:date="2016-11-09T17:05:00Z">
        <w:r w:rsidR="00C85E06">
          <w:rPr>
            <w:rFonts w:asciiTheme="minorEastAsia" w:eastAsiaTheme="minorEastAsia" w:hAnsiTheme="minorEastAsia" w:hint="eastAsia"/>
            <w:sz w:val="24"/>
          </w:rPr>
          <w:t>、或经多次修改仍不能达到要求</w:t>
        </w:r>
      </w:ins>
      <w:r w:rsidRPr="00E7670C">
        <w:rPr>
          <w:rFonts w:asciiTheme="minorEastAsia" w:eastAsiaTheme="minorEastAsia" w:hAnsiTheme="minorEastAsia" w:hint="eastAsia"/>
          <w:sz w:val="24"/>
        </w:rPr>
        <w:t>时提出；</w:t>
      </w:r>
    </w:p>
    <w:p w:rsidR="0038341F" w:rsidRDefault="00E7670C">
      <w:pPr>
        <w:adjustRightInd w:val="0"/>
        <w:ind w:firstLine="540"/>
        <w:rPr>
          <w:rFonts w:asciiTheme="minorEastAsia" w:eastAsiaTheme="minorEastAsia" w:hAnsiTheme="minorEastAsia"/>
          <w:sz w:val="24"/>
        </w:rPr>
      </w:pPr>
      <w:r w:rsidRPr="00E7670C">
        <w:rPr>
          <w:rFonts w:asciiTheme="minorEastAsia" w:eastAsiaTheme="minorEastAsia" w:hAnsiTheme="minorEastAsia" w:cs="Arial" w:hint="eastAsia"/>
          <w:sz w:val="24"/>
        </w:rPr>
        <w:t>e）</w:t>
      </w:r>
      <w:r w:rsidRPr="00E7670C">
        <w:rPr>
          <w:rFonts w:asciiTheme="minorEastAsia" w:eastAsiaTheme="minorEastAsia" w:hAnsiTheme="minorEastAsia" w:hint="eastAsia"/>
          <w:sz w:val="24"/>
        </w:rPr>
        <w:t>资料审查符合要求，可对申请事项予以认可：只有在不涉及能力变化的变更和不涉及能力增加的扩大认可范围时提出。</w:t>
      </w:r>
    </w:p>
    <w:p w:rsidR="0038341F" w:rsidRDefault="00E7670C">
      <w:pPr>
        <w:adjustRightInd w:val="0"/>
        <w:rPr>
          <w:rFonts w:asciiTheme="minorEastAsia" w:eastAsiaTheme="minorEastAsia" w:hAnsiTheme="minorEastAsia" w:cs="Arial"/>
          <w:sz w:val="24"/>
        </w:rPr>
      </w:pPr>
      <w:r w:rsidRPr="00E7670C">
        <w:rPr>
          <w:rFonts w:asciiTheme="minorEastAsia" w:eastAsiaTheme="minorEastAsia" w:hAnsiTheme="minorEastAsia" w:cs="Arial"/>
          <w:sz w:val="24"/>
        </w:rPr>
        <w:t>5.4.5</w:t>
      </w:r>
      <w:r w:rsidR="000D4478">
        <w:rPr>
          <w:rFonts w:asciiTheme="minorEastAsia" w:eastAsiaTheme="minorEastAsia" w:hAnsiTheme="minorEastAsia" w:cs="Arial" w:hint="eastAsia"/>
          <w:sz w:val="24"/>
        </w:rPr>
        <w:t xml:space="preserve"> </w:t>
      </w:r>
      <w:r w:rsidR="00902C22">
        <w:rPr>
          <w:rFonts w:asciiTheme="minorEastAsia" w:eastAsiaTheme="minorEastAsia" w:hAnsiTheme="minorEastAsia" w:cs="Arial" w:hint="eastAsia"/>
          <w:sz w:val="24"/>
        </w:rPr>
        <w:t>只有在</w:t>
      </w:r>
      <w:r w:rsidRPr="00E7670C">
        <w:rPr>
          <w:rFonts w:asciiTheme="minorEastAsia" w:eastAsiaTheme="minorEastAsia" w:hAnsiTheme="minorEastAsia" w:cs="Arial" w:hint="eastAsia"/>
          <w:sz w:val="24"/>
        </w:rPr>
        <w:t>通过审查申请资料，需要进一步了解以下情况时，</w:t>
      </w:r>
      <w:r w:rsidR="00902C22">
        <w:rPr>
          <w:rFonts w:asciiTheme="minorEastAsia" w:eastAsiaTheme="minorEastAsia" w:hAnsiTheme="minorEastAsia" w:cs="Arial" w:hint="eastAsia"/>
          <w:sz w:val="24"/>
        </w:rPr>
        <w:t>评审组长</w:t>
      </w:r>
      <w:r w:rsidRPr="00E7670C">
        <w:rPr>
          <w:rFonts w:asciiTheme="minorEastAsia" w:eastAsiaTheme="minorEastAsia" w:hAnsiTheme="minorEastAsia" w:cs="Arial" w:hint="eastAsia"/>
          <w:sz w:val="24"/>
        </w:rPr>
        <w:t>与CNAS秘书处协商，并</w:t>
      </w:r>
      <w:proofErr w:type="gramStart"/>
      <w:r w:rsidRPr="00E7670C">
        <w:rPr>
          <w:rFonts w:asciiTheme="minorEastAsia" w:eastAsiaTheme="minorEastAsia" w:hAnsiTheme="minorEastAsia" w:cs="Arial" w:hint="eastAsia"/>
          <w:sz w:val="24"/>
        </w:rPr>
        <w:t>经</w:t>
      </w:r>
      <w:r w:rsidR="004C603C">
        <w:rPr>
          <w:rFonts w:asciiTheme="minorEastAsia" w:eastAsiaTheme="minorEastAsia" w:hAnsiTheme="minorEastAsia" w:cs="Arial" w:hint="eastAsia"/>
          <w:sz w:val="24"/>
        </w:rPr>
        <w:t>机构</w:t>
      </w:r>
      <w:proofErr w:type="gramEnd"/>
      <w:r w:rsidRPr="00E7670C">
        <w:rPr>
          <w:rFonts w:asciiTheme="minorEastAsia" w:eastAsiaTheme="minorEastAsia" w:hAnsiTheme="minorEastAsia" w:cs="Arial" w:hint="eastAsia"/>
          <w:sz w:val="24"/>
        </w:rPr>
        <w:t>同意，</w:t>
      </w:r>
      <w:r w:rsidR="00A37626">
        <w:rPr>
          <w:rFonts w:asciiTheme="minorEastAsia" w:eastAsiaTheme="minorEastAsia" w:hAnsiTheme="minorEastAsia" w:cs="Arial" w:hint="eastAsia"/>
          <w:sz w:val="24"/>
        </w:rPr>
        <w:t>才能</w:t>
      </w:r>
      <w:r w:rsidRPr="00E7670C">
        <w:rPr>
          <w:rFonts w:asciiTheme="minorEastAsia" w:eastAsiaTheme="minorEastAsia" w:hAnsiTheme="minorEastAsia" w:cs="Arial" w:hint="eastAsia"/>
          <w:sz w:val="24"/>
        </w:rPr>
        <w:t>安排预评审</w:t>
      </w:r>
      <w:r w:rsidR="007750CE">
        <w:rPr>
          <w:rFonts w:asciiTheme="minorEastAsia" w:eastAsiaTheme="minorEastAsia" w:hAnsiTheme="minorEastAsia" w:cs="Arial" w:hint="eastAsia"/>
          <w:sz w:val="24"/>
        </w:rPr>
        <w:t>，</w:t>
      </w:r>
      <w:r w:rsidRPr="00E7670C">
        <w:rPr>
          <w:rFonts w:ascii="Arial" w:hAnsi="Arial" w:cs="Arial" w:hint="eastAsia"/>
          <w:sz w:val="24"/>
        </w:rPr>
        <w:t>由此产生的费用由</w:t>
      </w:r>
      <w:r w:rsidR="0085752C">
        <w:rPr>
          <w:rFonts w:ascii="Arial" w:hAnsi="Arial" w:cs="Arial" w:hint="eastAsia"/>
          <w:sz w:val="24"/>
        </w:rPr>
        <w:t>机构</w:t>
      </w:r>
      <w:r w:rsidRPr="00E7670C">
        <w:rPr>
          <w:rFonts w:ascii="Arial" w:hAnsi="Arial" w:cs="Arial" w:hint="eastAsia"/>
          <w:sz w:val="24"/>
        </w:rPr>
        <w:t>承担</w:t>
      </w:r>
      <w:r w:rsidRPr="00E7670C">
        <w:rPr>
          <w:rFonts w:asciiTheme="minorEastAsia" w:eastAsiaTheme="minorEastAsia" w:hAnsiTheme="minorEastAsia" w:cs="Arial" w:hint="eastAsia"/>
          <w:sz w:val="24"/>
        </w:rPr>
        <w:t>。</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a）不能确定现场评审的有关事宜；</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b）</w:t>
      </w:r>
      <w:r w:rsidR="00CD6BA7">
        <w:rPr>
          <w:rFonts w:asciiTheme="minorEastAsia" w:eastAsiaTheme="minorEastAsia" w:hAnsiTheme="minorEastAsia" w:cs="Arial" w:hint="eastAsia"/>
          <w:sz w:val="24"/>
        </w:rPr>
        <w:t>机构</w:t>
      </w:r>
      <w:r w:rsidRPr="00E7670C">
        <w:rPr>
          <w:rFonts w:asciiTheme="minorEastAsia" w:eastAsiaTheme="minorEastAsia" w:hAnsiTheme="minorEastAsia" w:cs="Arial" w:hint="eastAsia"/>
          <w:sz w:val="24"/>
        </w:rPr>
        <w:t>申请认可的项目对环境设施有特殊要求；</w:t>
      </w:r>
    </w:p>
    <w:p w:rsidR="0038341F" w:rsidRDefault="00E7670C">
      <w:pPr>
        <w:pStyle w:val="a6"/>
        <w:widowControl w:val="0"/>
        <w:adjustRightInd w:val="0"/>
        <w:spacing w:before="0" w:beforeAutospacing="0" w:after="0" w:afterAutospacing="0"/>
        <w:ind w:firstLineChars="200" w:firstLine="537"/>
        <w:rPr>
          <w:rFonts w:asciiTheme="minorEastAsia" w:eastAsiaTheme="minorEastAsia" w:hAnsiTheme="minorEastAsia" w:cs="Arial"/>
        </w:rPr>
      </w:pPr>
      <w:r w:rsidRPr="00E7670C">
        <w:rPr>
          <w:rFonts w:asciiTheme="minorEastAsia" w:eastAsiaTheme="minorEastAsia" w:hAnsiTheme="minorEastAsia" w:cs="Arial" w:hint="eastAsia"/>
        </w:rPr>
        <w:t>c）对大型、综合性、多场所或超小型</w:t>
      </w:r>
      <w:r w:rsidR="0085752C">
        <w:rPr>
          <w:rFonts w:asciiTheme="minorEastAsia" w:eastAsiaTheme="minorEastAsia" w:hAnsiTheme="minorEastAsia" w:cs="Arial" w:hint="eastAsia"/>
        </w:rPr>
        <w:t>机构</w:t>
      </w:r>
      <w:r w:rsidRPr="00E7670C">
        <w:rPr>
          <w:rFonts w:asciiTheme="minorEastAsia" w:eastAsiaTheme="minorEastAsia" w:hAnsiTheme="minorEastAsia" w:cs="Arial" w:hint="eastAsia"/>
        </w:rPr>
        <w:t>需要预先了解有关情况。</w:t>
      </w:r>
    </w:p>
    <w:p w:rsidR="0038341F" w:rsidRPr="002A6458" w:rsidRDefault="00A37626">
      <w:pPr>
        <w:pStyle w:val="a6"/>
        <w:widowControl w:val="0"/>
        <w:adjustRightInd w:val="0"/>
        <w:spacing w:before="0" w:beforeAutospacing="0" w:after="0" w:afterAutospacing="0"/>
        <w:rPr>
          <w:rFonts w:asciiTheme="minorEastAsia" w:eastAsiaTheme="minorEastAsia" w:hAnsiTheme="minorEastAsia" w:cs="Arial"/>
          <w:bCs/>
        </w:rPr>
      </w:pPr>
      <w:r w:rsidRPr="00432577">
        <w:rPr>
          <w:rFonts w:asciiTheme="minorEastAsia" w:eastAsiaTheme="minorEastAsia" w:hAnsiTheme="minorEastAsia" w:cs="Arial" w:hint="eastAsia"/>
        </w:rPr>
        <w:t>5</w:t>
      </w:r>
      <w:r w:rsidRPr="00432577">
        <w:rPr>
          <w:rFonts w:asciiTheme="minorEastAsia" w:eastAsiaTheme="minorEastAsia" w:hAnsiTheme="minorEastAsia" w:cs="Arial"/>
        </w:rPr>
        <w:t>.</w:t>
      </w:r>
      <w:r w:rsidRPr="00432577">
        <w:rPr>
          <w:rFonts w:asciiTheme="minorEastAsia" w:eastAsiaTheme="minorEastAsia" w:hAnsiTheme="minorEastAsia" w:cs="Arial" w:hint="eastAsia"/>
        </w:rPr>
        <w:t>4</w:t>
      </w:r>
      <w:r w:rsidRPr="00432577">
        <w:rPr>
          <w:rFonts w:asciiTheme="minorEastAsia" w:eastAsiaTheme="minorEastAsia" w:hAnsiTheme="minorEastAsia" w:cs="Arial"/>
        </w:rPr>
        <w:t>.</w:t>
      </w:r>
      <w:r>
        <w:rPr>
          <w:rFonts w:asciiTheme="minorEastAsia" w:eastAsiaTheme="minorEastAsia" w:hAnsiTheme="minorEastAsia" w:cs="Arial" w:hint="eastAsia"/>
        </w:rPr>
        <w:t>6</w:t>
      </w:r>
      <w:r w:rsidR="000D4478" w:rsidRPr="002A6458">
        <w:rPr>
          <w:rFonts w:asciiTheme="minorEastAsia" w:eastAsiaTheme="minorEastAsia" w:hAnsiTheme="minorEastAsia" w:cs="Arial" w:hint="eastAsia"/>
        </w:rPr>
        <w:t>预评审不是预先的评审，</w:t>
      </w:r>
      <w:r w:rsidR="000D4478" w:rsidRPr="002A6458">
        <w:rPr>
          <w:rFonts w:cs="Arial"/>
        </w:rPr>
        <w:t>预评审只对资料审查中发现的需要澄清的问题进行核实或做进一步了解，</w:t>
      </w:r>
      <w:r w:rsidR="00902C22" w:rsidRPr="002A6458">
        <w:rPr>
          <w:rFonts w:asciiTheme="minorEastAsia" w:eastAsiaTheme="minorEastAsia" w:hAnsiTheme="minorEastAsia" w:cs="Arial" w:hint="eastAsia"/>
        </w:rPr>
        <w:t>对</w:t>
      </w:r>
      <w:r w:rsidR="00AD3148">
        <w:rPr>
          <w:rFonts w:hint="eastAsia"/>
        </w:rPr>
        <w:t>预评审中发现的问题，评审组长可告知机构</w:t>
      </w:r>
      <w:r w:rsidR="003D0FB9">
        <w:rPr>
          <w:rFonts w:hint="eastAsia"/>
        </w:rPr>
        <w:t>，但不能提供有关咨询。预评审的结果不作为评价</w:t>
      </w:r>
      <w:r w:rsidR="0024505D">
        <w:rPr>
          <w:rFonts w:hint="eastAsia"/>
        </w:rPr>
        <w:t>PTP</w:t>
      </w:r>
      <w:r w:rsidR="00902C22" w:rsidRPr="002A6458">
        <w:rPr>
          <w:rFonts w:hint="eastAsia"/>
        </w:rPr>
        <w:t>质量管理体系和技术能力的正式依据，也不能作为减少正式评审时间</w:t>
      </w:r>
      <w:r w:rsidRPr="002A6458">
        <w:rPr>
          <w:rFonts w:hint="eastAsia"/>
        </w:rPr>
        <w:t>的理由。</w:t>
      </w:r>
    </w:p>
    <w:p w:rsidR="00F67A55" w:rsidRPr="00BC7C79" w:rsidRDefault="000D4478">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F50EF3">
        <w:rPr>
          <w:rFonts w:asciiTheme="minorEastAsia" w:eastAsiaTheme="minorEastAsia" w:hAnsiTheme="minorEastAsia" w:cs="Arial"/>
          <w:b/>
          <w:bCs/>
        </w:rPr>
        <w:t xml:space="preserve">5.5 </w:t>
      </w:r>
      <w:r w:rsidRPr="00F50EF3">
        <w:rPr>
          <w:rFonts w:asciiTheme="minorEastAsia" w:eastAsiaTheme="minorEastAsia" w:hAnsiTheme="minorEastAsia" w:cs="Arial" w:hint="eastAsia"/>
          <w:b/>
          <w:bCs/>
        </w:rPr>
        <w:t>第五步：现场评审</w:t>
      </w:r>
    </w:p>
    <w:p w:rsidR="000D4478" w:rsidRDefault="000D4478">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sidRPr="00432577">
        <w:rPr>
          <w:rFonts w:asciiTheme="minorEastAsia" w:eastAsiaTheme="minorEastAsia" w:hAnsiTheme="minorEastAsia" w:cs="Arial" w:hint="eastAsia"/>
        </w:rPr>
        <w:t>5</w:t>
      </w:r>
      <w:r w:rsidRPr="00432577">
        <w:rPr>
          <w:rFonts w:asciiTheme="minorEastAsia" w:eastAsiaTheme="minorEastAsia" w:hAnsiTheme="minorEastAsia" w:cs="Arial"/>
        </w:rPr>
        <w:t>.</w:t>
      </w:r>
      <w:r>
        <w:rPr>
          <w:rFonts w:asciiTheme="minorEastAsia" w:eastAsiaTheme="minorEastAsia" w:hAnsiTheme="minorEastAsia" w:cs="Arial" w:hint="eastAsia"/>
        </w:rPr>
        <w:t>5</w:t>
      </w:r>
      <w:r w:rsidRPr="00432577">
        <w:rPr>
          <w:rFonts w:asciiTheme="minorEastAsia" w:eastAsiaTheme="minorEastAsia" w:hAnsiTheme="minorEastAsia" w:cs="Arial"/>
        </w:rPr>
        <w:t>.</w:t>
      </w:r>
      <w:r>
        <w:rPr>
          <w:rFonts w:asciiTheme="minorEastAsia" w:eastAsiaTheme="minorEastAsia" w:hAnsiTheme="minorEastAsia" w:cs="Arial" w:hint="eastAsia"/>
        </w:rPr>
        <w:t>1</w:t>
      </w:r>
      <w:r w:rsidR="003D0FB9">
        <w:rPr>
          <w:rFonts w:asciiTheme="minorEastAsia" w:eastAsiaTheme="minorEastAsia" w:hAnsiTheme="minorEastAsia" w:cs="Arial" w:hint="eastAsia"/>
        </w:rPr>
        <w:t>现场评审在机构</w:t>
      </w:r>
      <w:r w:rsidR="002A5F9A">
        <w:rPr>
          <w:rFonts w:asciiTheme="minorEastAsia" w:eastAsiaTheme="minorEastAsia" w:hAnsiTheme="minorEastAsia" w:cs="Arial" w:hint="eastAsia"/>
        </w:rPr>
        <w:t>申请认可的地点内进行，</w:t>
      </w:r>
      <w:r>
        <w:rPr>
          <w:rFonts w:asciiTheme="minorEastAsia" w:eastAsiaTheme="minorEastAsia" w:hAnsiTheme="minorEastAsia" w:cs="Arial" w:hint="eastAsia"/>
        </w:rPr>
        <w:t>现场评审的</w:t>
      </w:r>
      <w:r w:rsidR="002A5F9A">
        <w:rPr>
          <w:rFonts w:asciiTheme="minorEastAsia" w:eastAsiaTheme="minorEastAsia" w:hAnsiTheme="minorEastAsia" w:cs="Arial" w:hint="eastAsia"/>
        </w:rPr>
        <w:t>具体日期</w:t>
      </w:r>
      <w:r>
        <w:rPr>
          <w:rFonts w:asciiTheme="minorEastAsia" w:eastAsiaTheme="minorEastAsia" w:hAnsiTheme="minorEastAsia" w:cs="Arial" w:hint="eastAsia"/>
        </w:rPr>
        <w:t>由CNAS秘书处或委托评审组长与</w:t>
      </w:r>
      <w:r w:rsidR="00BF6A32">
        <w:rPr>
          <w:rFonts w:asciiTheme="minorEastAsia" w:eastAsiaTheme="minorEastAsia" w:hAnsiTheme="minorEastAsia" w:cs="Arial" w:hint="eastAsia"/>
        </w:rPr>
        <w:t>机构</w:t>
      </w:r>
      <w:r>
        <w:rPr>
          <w:rFonts w:asciiTheme="minorEastAsia" w:eastAsiaTheme="minorEastAsia" w:hAnsiTheme="minorEastAsia" w:cs="Arial" w:hint="eastAsia"/>
        </w:rPr>
        <w:t>协商确定</w:t>
      </w:r>
      <w:r w:rsidR="002A5F9A">
        <w:rPr>
          <w:rFonts w:asciiTheme="minorEastAsia" w:eastAsiaTheme="minorEastAsia" w:hAnsiTheme="minorEastAsia" w:cs="Arial" w:hint="eastAsia"/>
        </w:rPr>
        <w:t>，评审人日数则取决于</w:t>
      </w:r>
      <w:r w:rsidR="003A0C61">
        <w:rPr>
          <w:rFonts w:asciiTheme="minorEastAsia" w:eastAsiaTheme="minorEastAsia" w:hAnsiTheme="minorEastAsia" w:cs="Arial" w:hint="eastAsia"/>
        </w:rPr>
        <w:t>机构</w:t>
      </w:r>
      <w:r w:rsidR="002A5F9A">
        <w:rPr>
          <w:rFonts w:asciiTheme="minorEastAsia" w:eastAsiaTheme="minorEastAsia" w:hAnsiTheme="minorEastAsia" w:cs="Arial" w:hint="eastAsia"/>
        </w:rPr>
        <w:t>申请认可的</w:t>
      </w:r>
      <w:r w:rsidR="00FC5138">
        <w:rPr>
          <w:rFonts w:asciiTheme="minorEastAsia" w:eastAsiaTheme="minorEastAsia" w:hAnsiTheme="minorEastAsia" w:cs="Arial" w:hint="eastAsia"/>
        </w:rPr>
        <w:t>能力</w:t>
      </w:r>
      <w:r w:rsidR="002A5F9A">
        <w:rPr>
          <w:rFonts w:asciiTheme="minorEastAsia" w:eastAsiaTheme="minorEastAsia" w:hAnsiTheme="minorEastAsia" w:cs="Arial" w:hint="eastAsia"/>
        </w:rPr>
        <w:t>范围</w:t>
      </w:r>
      <w:ins w:id="64" w:author="王忠" w:date="2016-11-09T17:05:00Z">
        <w:r w:rsidR="00C85E06">
          <w:rPr>
            <w:rFonts w:asciiTheme="minorEastAsia" w:eastAsiaTheme="minorEastAsia" w:hAnsiTheme="minorEastAsia" w:cs="Arial" w:hint="eastAsia"/>
          </w:rPr>
          <w:t>，即申请认可的技术领域和申请项目数量。</w:t>
        </w:r>
      </w:ins>
      <w:del w:id="65" w:author="王忠" w:date="2016-11-09T17:05:00Z">
        <w:r w:rsidR="002A5F9A" w:rsidDel="00C85E06">
          <w:rPr>
            <w:rFonts w:asciiTheme="minorEastAsia" w:eastAsiaTheme="minorEastAsia" w:hAnsiTheme="minorEastAsia" w:cs="Arial" w:hint="eastAsia"/>
          </w:rPr>
          <w:delText>。</w:delText>
        </w:r>
      </w:del>
    </w:p>
    <w:p w:rsidR="002A5F9A" w:rsidRPr="002A5F9A" w:rsidRDefault="00E7670C" w:rsidP="00B445FD">
      <w:pPr>
        <w:pStyle w:val="a6"/>
        <w:widowControl w:val="0"/>
        <w:adjustRightInd w:val="0"/>
        <w:snapToGrid w:val="0"/>
        <w:spacing w:before="0" w:beforeAutospacing="0" w:after="0" w:afterAutospacing="0" w:line="360" w:lineRule="auto"/>
        <w:ind w:firstLineChars="100" w:firstLine="238"/>
        <w:rPr>
          <w:rFonts w:ascii="仿宋_GB2312" w:eastAsia="仿宋_GB2312" w:hAnsiTheme="minorEastAsia" w:cs="Arial"/>
          <w:sz w:val="21"/>
          <w:szCs w:val="21"/>
        </w:rPr>
      </w:pPr>
      <w:r w:rsidRPr="00E7670C">
        <w:rPr>
          <w:rFonts w:ascii="仿宋_GB2312" w:eastAsia="仿宋_GB2312" w:hAnsiTheme="minorEastAsia" w:cs="Arial" w:hint="eastAsia"/>
          <w:sz w:val="21"/>
          <w:szCs w:val="21"/>
        </w:rPr>
        <w:t>注：</w:t>
      </w:r>
      <w:r w:rsidR="002A5F9A">
        <w:rPr>
          <w:rFonts w:ascii="仿宋_GB2312" w:eastAsia="仿宋_GB2312" w:hAnsiTheme="minorEastAsia" w:cs="Arial" w:hint="eastAsia"/>
          <w:sz w:val="21"/>
          <w:szCs w:val="21"/>
        </w:rPr>
        <w:t>评审</w:t>
      </w:r>
      <w:proofErr w:type="gramStart"/>
      <w:r w:rsidRPr="00E7670C">
        <w:rPr>
          <w:rFonts w:ascii="仿宋_GB2312" w:eastAsia="仿宋_GB2312" w:hAnsiTheme="minorEastAsia" w:cs="Arial" w:hint="eastAsia"/>
          <w:sz w:val="21"/>
          <w:szCs w:val="21"/>
        </w:rPr>
        <w:t>人日数</w:t>
      </w:r>
      <w:proofErr w:type="gramEnd"/>
      <w:r w:rsidRPr="00E7670C">
        <w:rPr>
          <w:rFonts w:ascii="仿宋_GB2312" w:eastAsia="仿宋_GB2312" w:hAnsiTheme="minorEastAsia" w:cs="Arial"/>
          <w:sz w:val="21"/>
          <w:szCs w:val="21"/>
        </w:rPr>
        <w:t>=评审人员数量</w:t>
      </w:r>
      <w:r w:rsidRPr="00E7670C">
        <w:rPr>
          <w:rFonts w:ascii="仿宋_GB2312" w:eastAsia="仿宋_GB2312" w:hAnsiTheme="minorEastAsia" w:cs="Arial"/>
          <w:sz w:val="21"/>
          <w:szCs w:val="21"/>
        </w:rPr>
        <w:t>×</w:t>
      </w:r>
      <w:r w:rsidRPr="00E7670C">
        <w:rPr>
          <w:rFonts w:ascii="仿宋_GB2312" w:eastAsia="仿宋_GB2312" w:hAnsiTheme="minorEastAsia" w:cs="Arial"/>
          <w:sz w:val="21"/>
          <w:szCs w:val="21"/>
        </w:rPr>
        <w:t>评审天数</w:t>
      </w:r>
      <w:ins w:id="66" w:author="王忠" w:date="2016-11-09T17:06:00Z">
        <w:r w:rsidR="00C85E06">
          <w:rPr>
            <w:rFonts w:ascii="仿宋_GB2312" w:eastAsia="仿宋_GB2312" w:hAnsiTheme="minorEastAsia" w:cs="Arial" w:hint="eastAsia"/>
            <w:sz w:val="21"/>
            <w:szCs w:val="21"/>
          </w:rPr>
          <w:t>，CNAS评审费按评审</w:t>
        </w:r>
        <w:proofErr w:type="gramStart"/>
        <w:r w:rsidR="00C85E06">
          <w:rPr>
            <w:rFonts w:ascii="仿宋_GB2312" w:eastAsia="仿宋_GB2312" w:hAnsiTheme="minorEastAsia" w:cs="Arial" w:hint="eastAsia"/>
            <w:sz w:val="21"/>
            <w:szCs w:val="21"/>
          </w:rPr>
          <w:t>人日数</w:t>
        </w:r>
        <w:proofErr w:type="gramEnd"/>
        <w:r w:rsidR="00C85E06">
          <w:rPr>
            <w:rFonts w:ascii="仿宋_GB2312" w:eastAsia="仿宋_GB2312" w:hAnsiTheme="minorEastAsia" w:cs="Arial" w:hint="eastAsia"/>
            <w:sz w:val="21"/>
            <w:szCs w:val="21"/>
          </w:rPr>
          <w:t>收取，文件审查也折算</w:t>
        </w:r>
        <w:proofErr w:type="gramStart"/>
        <w:r w:rsidR="00C85E06">
          <w:rPr>
            <w:rFonts w:ascii="仿宋_GB2312" w:eastAsia="仿宋_GB2312" w:hAnsiTheme="minorEastAsia" w:cs="Arial" w:hint="eastAsia"/>
            <w:sz w:val="21"/>
            <w:szCs w:val="21"/>
          </w:rPr>
          <w:t>人日数</w:t>
        </w:r>
        <w:proofErr w:type="gramEnd"/>
        <w:r w:rsidR="00C85E06">
          <w:rPr>
            <w:rFonts w:ascii="仿宋_GB2312" w:eastAsia="仿宋_GB2312" w:hAnsiTheme="minorEastAsia" w:cs="Arial" w:hint="eastAsia"/>
            <w:sz w:val="21"/>
            <w:szCs w:val="21"/>
          </w:rPr>
          <w:t>收取评审费，收费标准详见CNAS-RL03《</w:t>
        </w:r>
        <w:r w:rsidR="00C85E06" w:rsidRPr="00824A1E">
          <w:rPr>
            <w:rFonts w:ascii="仿宋_GB2312" w:eastAsia="仿宋_GB2312" w:hAnsiTheme="minorEastAsia" w:cs="Arial" w:hint="eastAsia"/>
            <w:sz w:val="21"/>
            <w:szCs w:val="21"/>
          </w:rPr>
          <w:t>实验室和检验机构认可收费管理规则</w:t>
        </w:r>
        <w:r w:rsidR="00C85E06">
          <w:rPr>
            <w:rFonts w:ascii="仿宋_GB2312" w:eastAsia="仿宋_GB2312" w:hAnsiTheme="minorEastAsia" w:cs="Arial" w:hint="eastAsia"/>
            <w:sz w:val="21"/>
            <w:szCs w:val="21"/>
          </w:rPr>
          <w:t>》。</w:t>
        </w:r>
      </w:ins>
    </w:p>
    <w:p w:rsidR="00BB1495" w:rsidRDefault="00E7670C" w:rsidP="00BB1495">
      <w:pPr>
        <w:adjustRightInd w:val="0"/>
        <w:snapToGrid w:val="0"/>
        <w:spacing w:line="360" w:lineRule="auto"/>
        <w:rPr>
          <w:rFonts w:ascii="Arial" w:hAnsi="Arial" w:cs="Arial"/>
          <w:sz w:val="24"/>
        </w:rPr>
      </w:pPr>
      <w:r w:rsidRPr="00E7670C">
        <w:rPr>
          <w:rFonts w:asciiTheme="minorEastAsia" w:eastAsiaTheme="minorEastAsia" w:hAnsiTheme="minorEastAsia" w:cs="Arial"/>
          <w:sz w:val="24"/>
        </w:rPr>
        <w:t xml:space="preserve">5.5.2 </w:t>
      </w:r>
      <w:r w:rsidRPr="00E7670C">
        <w:rPr>
          <w:rFonts w:asciiTheme="minorEastAsia" w:eastAsiaTheme="minorEastAsia" w:hAnsiTheme="minorEastAsia" w:cs="Arial" w:hint="eastAsia"/>
          <w:sz w:val="24"/>
        </w:rPr>
        <w:t>评审组的组建原则可参见</w:t>
      </w:r>
      <w:r w:rsidR="006D672B">
        <w:rPr>
          <w:rFonts w:asciiTheme="minorEastAsia" w:eastAsiaTheme="minorEastAsia" w:hAnsiTheme="minorEastAsia" w:cs="Arial"/>
          <w:sz w:val="24"/>
        </w:rPr>
        <w:t>CNAS-RL06</w:t>
      </w:r>
      <w:r w:rsidRPr="00E7670C">
        <w:rPr>
          <w:rFonts w:asciiTheme="minorEastAsia" w:eastAsiaTheme="minorEastAsia" w:hAnsiTheme="minorEastAsia" w:cs="Arial"/>
          <w:sz w:val="24"/>
        </w:rPr>
        <w:t>《</w:t>
      </w:r>
      <w:r w:rsidR="00172157">
        <w:rPr>
          <w:rFonts w:asciiTheme="minorEastAsia" w:eastAsiaTheme="minorEastAsia" w:hAnsiTheme="minorEastAsia" w:cs="Arial" w:hint="eastAsia"/>
          <w:sz w:val="24"/>
        </w:rPr>
        <w:t>能力验证提供者</w:t>
      </w:r>
      <w:r w:rsidR="005C39F4">
        <w:rPr>
          <w:rFonts w:asciiTheme="minorEastAsia" w:eastAsiaTheme="minorEastAsia" w:hAnsiTheme="minorEastAsia" w:cs="Arial" w:hint="eastAsia"/>
          <w:sz w:val="24"/>
        </w:rPr>
        <w:t>认可规则</w:t>
      </w:r>
      <w:r w:rsidRPr="00E7670C">
        <w:rPr>
          <w:rFonts w:asciiTheme="minorEastAsia" w:eastAsiaTheme="minorEastAsia" w:hAnsiTheme="minorEastAsia" w:cs="Arial"/>
          <w:sz w:val="24"/>
        </w:rPr>
        <w:t>》第</w:t>
      </w:r>
      <w:del w:id="67" w:author="王忠" w:date="2016-11-09T16:38:00Z">
        <w:r w:rsidRPr="00E7670C" w:rsidDel="00454791">
          <w:rPr>
            <w:rFonts w:asciiTheme="minorEastAsia" w:eastAsiaTheme="minorEastAsia" w:hAnsiTheme="minorEastAsia" w:cs="Arial" w:hint="eastAsia"/>
            <w:sz w:val="24"/>
          </w:rPr>
          <w:delText>5.1.4</w:delText>
        </w:r>
      </w:del>
      <w:ins w:id="68" w:author="王忠" w:date="2016-11-09T16:38:00Z">
        <w:r w:rsidR="00454791">
          <w:rPr>
            <w:rFonts w:asciiTheme="minorEastAsia" w:eastAsiaTheme="minorEastAsia" w:hAnsiTheme="minorEastAsia" w:cs="Arial" w:hint="eastAsia"/>
            <w:sz w:val="24"/>
          </w:rPr>
          <w:t>6.1.3.1</w:t>
        </w:r>
      </w:ins>
      <w:r w:rsidRPr="00E7670C">
        <w:rPr>
          <w:rFonts w:asciiTheme="minorEastAsia" w:eastAsiaTheme="minorEastAsia" w:hAnsiTheme="minorEastAsia" w:cs="Arial" w:hint="eastAsia"/>
          <w:sz w:val="24"/>
        </w:rPr>
        <w:t>条。</w:t>
      </w:r>
      <w:r w:rsidR="00BB1495">
        <w:rPr>
          <w:rFonts w:ascii="Arial" w:hAnsi="Arial" w:cs="Arial" w:hint="eastAsia"/>
          <w:sz w:val="24"/>
        </w:rPr>
        <w:t>评审组成员不能与申请人存在以下关系：</w:t>
      </w:r>
    </w:p>
    <w:p w:rsidR="00BB1495" w:rsidRDefault="00BB1495" w:rsidP="00BB1495">
      <w:pPr>
        <w:adjustRightInd w:val="0"/>
        <w:snapToGrid w:val="0"/>
        <w:spacing w:line="360" w:lineRule="auto"/>
        <w:ind w:firstLine="540"/>
        <w:rPr>
          <w:rFonts w:ascii="Arial" w:hAnsi="Arial" w:cs="Arial"/>
          <w:sz w:val="24"/>
        </w:rPr>
      </w:pPr>
      <w:r>
        <w:rPr>
          <w:rFonts w:ascii="Arial" w:hAnsi="Arial" w:cs="Arial"/>
          <w:sz w:val="24"/>
        </w:rPr>
        <w:t>a</w:t>
      </w:r>
      <w:r>
        <w:rPr>
          <w:rFonts w:ascii="Arial" w:hAnsi="Arial" w:cs="Arial"/>
          <w:sz w:val="24"/>
        </w:rPr>
        <w:t>）</w:t>
      </w:r>
      <w:r>
        <w:rPr>
          <w:rFonts w:ascii="Arial" w:hAnsi="Arial" w:cs="Arial" w:hint="eastAsia"/>
          <w:sz w:val="24"/>
        </w:rPr>
        <w:t>向申请人提供有损于认可过程和认可决定公正性的咨询；</w:t>
      </w:r>
    </w:p>
    <w:p w:rsidR="0038341F" w:rsidRDefault="00BB1495">
      <w:pPr>
        <w:pStyle w:val="a6"/>
        <w:widowControl w:val="0"/>
        <w:adjustRightInd w:val="0"/>
        <w:snapToGrid w:val="0"/>
        <w:spacing w:before="0" w:beforeAutospacing="0" w:after="0" w:afterAutospacing="0" w:line="360" w:lineRule="auto"/>
        <w:ind w:firstLineChars="200" w:firstLine="537"/>
        <w:rPr>
          <w:rFonts w:ascii="Arial" w:hAnsi="Arial" w:cs="Arial"/>
        </w:rPr>
      </w:pPr>
      <w:r>
        <w:rPr>
          <w:rFonts w:ascii="Arial" w:hAnsi="Arial" w:cs="Arial" w:hint="eastAsia"/>
        </w:rPr>
        <w:t>b</w:t>
      </w:r>
      <w:r>
        <w:rPr>
          <w:rFonts w:ascii="Arial" w:hAnsi="Arial" w:cs="Arial" w:hint="eastAsia"/>
        </w:rPr>
        <w:t>）评审组成员或其所在机构与申请人在过去、现在或可预见的将来有会影</w:t>
      </w:r>
      <w:r>
        <w:rPr>
          <w:rFonts w:ascii="Arial" w:hAnsi="Arial" w:cs="Arial" w:hint="eastAsia"/>
        </w:rPr>
        <w:lastRenderedPageBreak/>
        <w:t>响评审过程和评审公正性的关系。</w:t>
      </w:r>
    </w:p>
    <w:p w:rsidR="00BB1495" w:rsidRDefault="002A5F9A">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sidRPr="00432577">
        <w:rPr>
          <w:rFonts w:asciiTheme="minorEastAsia" w:eastAsiaTheme="minorEastAsia" w:hAnsiTheme="minorEastAsia" w:cs="Arial" w:hint="eastAsia"/>
        </w:rPr>
        <w:t>5</w:t>
      </w:r>
      <w:r w:rsidRPr="00432577">
        <w:rPr>
          <w:rFonts w:asciiTheme="minorEastAsia" w:eastAsiaTheme="minorEastAsia" w:hAnsiTheme="minorEastAsia" w:cs="Arial"/>
        </w:rPr>
        <w:t>.</w:t>
      </w:r>
      <w:r>
        <w:rPr>
          <w:rFonts w:asciiTheme="minorEastAsia" w:eastAsiaTheme="minorEastAsia" w:hAnsiTheme="minorEastAsia" w:cs="Arial" w:hint="eastAsia"/>
        </w:rPr>
        <w:t>5</w:t>
      </w:r>
      <w:r w:rsidRPr="00432577">
        <w:rPr>
          <w:rFonts w:asciiTheme="minorEastAsia" w:eastAsiaTheme="minorEastAsia" w:hAnsiTheme="minorEastAsia" w:cs="Arial"/>
        </w:rPr>
        <w:t>.</w:t>
      </w:r>
      <w:r w:rsidR="00183905">
        <w:rPr>
          <w:rFonts w:asciiTheme="minorEastAsia" w:eastAsiaTheme="minorEastAsia" w:hAnsiTheme="minorEastAsia" w:cs="Arial" w:hint="eastAsia"/>
        </w:rPr>
        <w:t xml:space="preserve">3 </w:t>
      </w:r>
      <w:r>
        <w:rPr>
          <w:rFonts w:asciiTheme="minorEastAsia" w:eastAsiaTheme="minorEastAsia" w:hAnsiTheme="minorEastAsia" w:cs="Arial" w:hint="eastAsia"/>
        </w:rPr>
        <w:t>组建评审组后，</w:t>
      </w:r>
      <w:r>
        <w:rPr>
          <w:rFonts w:ascii="Arial" w:hAnsi="Arial" w:cs="Arial" w:hint="eastAsia"/>
        </w:rPr>
        <w:t>由</w:t>
      </w:r>
      <w:r>
        <w:rPr>
          <w:rFonts w:ascii="Arial" w:hAnsi="Arial" w:cs="Arial" w:hint="eastAsia"/>
        </w:rPr>
        <w:t>CNAS</w:t>
      </w:r>
      <w:r>
        <w:rPr>
          <w:rFonts w:ascii="Arial" w:hAnsi="Arial" w:cs="Arial" w:hint="eastAsia"/>
        </w:rPr>
        <w:t>秘书处向</w:t>
      </w:r>
      <w:r w:rsidR="005C39F4">
        <w:rPr>
          <w:rFonts w:ascii="Arial" w:hAnsi="Arial" w:cs="Arial" w:hint="eastAsia"/>
        </w:rPr>
        <w:t>机构</w:t>
      </w:r>
      <w:r>
        <w:rPr>
          <w:rFonts w:ascii="Arial" w:hAnsi="Arial" w:cs="Arial" w:hint="eastAsia"/>
        </w:rPr>
        <w:t>发出《现场评审计划征求意见</w:t>
      </w:r>
      <w:del w:id="69" w:author="王忠" w:date="2016-11-09T17:08:00Z">
        <w:r w:rsidDel="001B09DC">
          <w:rPr>
            <w:rFonts w:ascii="Arial" w:hAnsi="Arial" w:cs="Arial" w:hint="eastAsia"/>
          </w:rPr>
          <w:delText>表</w:delText>
        </w:r>
      </w:del>
      <w:ins w:id="70" w:author="王忠" w:date="2016-11-09T17:08:00Z">
        <w:r w:rsidR="001B09DC">
          <w:rPr>
            <w:rFonts w:ascii="Arial" w:hAnsi="Arial" w:cs="Arial" w:hint="eastAsia"/>
          </w:rPr>
          <w:t>函</w:t>
        </w:r>
      </w:ins>
      <w:r>
        <w:rPr>
          <w:rFonts w:ascii="Arial" w:hAnsi="Arial" w:cs="Arial" w:hint="eastAsia"/>
        </w:rPr>
        <w:t>》征求</w:t>
      </w:r>
      <w:r w:rsidR="003A0C61">
        <w:rPr>
          <w:rFonts w:ascii="Arial" w:hAnsi="Arial" w:cs="Arial" w:hint="eastAsia"/>
        </w:rPr>
        <w:t>机构</w:t>
      </w:r>
      <w:r>
        <w:rPr>
          <w:rFonts w:ascii="Arial" w:hAnsi="Arial" w:cs="Arial" w:hint="eastAsia"/>
        </w:rPr>
        <w:t>的意见</w:t>
      </w:r>
      <w:r>
        <w:rPr>
          <w:rFonts w:ascii="Arial" w:hAnsi="Arial" w:cs="Arial"/>
        </w:rPr>
        <w:t>，</w:t>
      </w:r>
      <w:r>
        <w:rPr>
          <w:rFonts w:ascii="Arial" w:hAnsi="Arial" w:cs="Arial" w:hint="eastAsia"/>
        </w:rPr>
        <w:t>其内容包括评审组成员及其所服务的机构、现场评审时间</w:t>
      </w:r>
      <w:ins w:id="71" w:author="王忠" w:date="2016-11-09T17:08:00Z">
        <w:r w:rsidR="001B09DC">
          <w:rPr>
            <w:rFonts w:ascii="Arial" w:hAnsi="Arial" w:cs="Arial" w:hint="eastAsia"/>
          </w:rPr>
          <w:t>、评审组的初步分工等</w:t>
        </w:r>
      </w:ins>
      <w:r w:rsidR="00BB1495">
        <w:rPr>
          <w:rFonts w:ascii="Arial" w:hAnsi="Arial" w:cs="Arial" w:hint="eastAsia"/>
        </w:rPr>
        <w:t>。</w:t>
      </w:r>
      <w:r w:rsidR="00BB1495">
        <w:rPr>
          <w:rFonts w:asciiTheme="minorEastAsia" w:eastAsiaTheme="minorEastAsia" w:hAnsiTheme="minorEastAsia" w:cs="Arial" w:hint="eastAsia"/>
        </w:rPr>
        <w:t>如果确有证据</w:t>
      </w:r>
      <w:r w:rsidR="005C39F4">
        <w:rPr>
          <w:rFonts w:asciiTheme="minorEastAsia" w:eastAsiaTheme="minorEastAsia" w:hAnsiTheme="minorEastAsia" w:cs="Arial" w:hint="eastAsia"/>
        </w:rPr>
        <w:t>表明某个评审员或其所服务的机构存在影响评审公正性的行为时，机构</w:t>
      </w:r>
      <w:r w:rsidR="00BB1495">
        <w:rPr>
          <w:rFonts w:asciiTheme="minorEastAsia" w:eastAsiaTheme="minorEastAsia" w:hAnsiTheme="minorEastAsia" w:cs="Arial" w:hint="eastAsia"/>
        </w:rPr>
        <w:t>可拒绝其参与现场评审活动，CNAS秘书处会对评审组进行调整。</w:t>
      </w:r>
    </w:p>
    <w:p w:rsidR="002A5F9A" w:rsidRDefault="00BB1495">
      <w:pPr>
        <w:pStyle w:val="a6"/>
        <w:widowControl w:val="0"/>
        <w:adjustRightInd w:val="0"/>
        <w:snapToGrid w:val="0"/>
        <w:spacing w:before="0" w:beforeAutospacing="0" w:after="0" w:afterAutospacing="0" w:line="360" w:lineRule="auto"/>
        <w:rPr>
          <w:ins w:id="72" w:author="王忠" w:date="2016-11-09T17:09:00Z"/>
          <w:rFonts w:ascii="Arial" w:hAnsi="Arial" w:cs="Arial" w:hint="eastAsia"/>
        </w:rPr>
      </w:pPr>
      <w:r w:rsidRPr="00432577">
        <w:rPr>
          <w:rFonts w:asciiTheme="minorEastAsia" w:eastAsiaTheme="minorEastAsia" w:hAnsiTheme="minorEastAsia" w:cs="Arial" w:hint="eastAsia"/>
        </w:rPr>
        <w:t>5</w:t>
      </w:r>
      <w:r w:rsidRPr="00432577">
        <w:rPr>
          <w:rFonts w:asciiTheme="minorEastAsia" w:eastAsiaTheme="minorEastAsia" w:hAnsiTheme="minorEastAsia" w:cs="Arial"/>
        </w:rPr>
        <w:t>.</w:t>
      </w:r>
      <w:r>
        <w:rPr>
          <w:rFonts w:asciiTheme="minorEastAsia" w:eastAsiaTheme="minorEastAsia" w:hAnsiTheme="minorEastAsia" w:cs="Arial" w:hint="eastAsia"/>
        </w:rPr>
        <w:t>5</w:t>
      </w:r>
      <w:r w:rsidRPr="00432577">
        <w:rPr>
          <w:rFonts w:asciiTheme="minorEastAsia" w:eastAsiaTheme="minorEastAsia" w:hAnsiTheme="minorEastAsia" w:cs="Arial"/>
        </w:rPr>
        <w:t>.</w:t>
      </w:r>
      <w:r w:rsidR="00183905">
        <w:rPr>
          <w:rFonts w:asciiTheme="minorEastAsia" w:eastAsiaTheme="minorEastAsia" w:hAnsiTheme="minorEastAsia" w:cs="Arial" w:hint="eastAsia"/>
        </w:rPr>
        <w:t xml:space="preserve">4 </w:t>
      </w:r>
      <w:r w:rsidR="00247B14">
        <w:rPr>
          <w:rFonts w:asciiTheme="minorEastAsia" w:eastAsiaTheme="minorEastAsia" w:hAnsiTheme="minorEastAsia" w:cs="Arial" w:hint="eastAsia"/>
        </w:rPr>
        <w:t>机构</w:t>
      </w:r>
      <w:r w:rsidR="002A5F9A">
        <w:rPr>
          <w:rFonts w:ascii="Arial" w:hAnsi="Arial" w:cs="Arial" w:hint="eastAsia"/>
        </w:rPr>
        <w:t>书面确认</w:t>
      </w:r>
      <w:r w:rsidR="003422B3">
        <w:rPr>
          <w:rFonts w:ascii="Arial" w:hAnsi="Arial" w:cs="Arial" w:hint="eastAsia"/>
        </w:rPr>
        <w:t>《现场评审计划征求意见函》</w:t>
      </w:r>
      <w:r w:rsidR="002A5F9A">
        <w:rPr>
          <w:rFonts w:ascii="Arial" w:hAnsi="Arial" w:cs="Arial" w:hint="eastAsia"/>
        </w:rPr>
        <w:t>后，</w:t>
      </w:r>
      <w:r w:rsidR="002A5F9A">
        <w:rPr>
          <w:rFonts w:ascii="Arial" w:hAnsi="Arial" w:cs="Arial"/>
        </w:rPr>
        <w:t>CNAS</w:t>
      </w:r>
      <w:r w:rsidR="002A5F9A">
        <w:rPr>
          <w:rFonts w:ascii="Arial" w:hAnsi="Arial" w:cs="Arial"/>
        </w:rPr>
        <w:t>秘书处</w:t>
      </w:r>
      <w:r>
        <w:rPr>
          <w:rFonts w:ascii="Arial" w:hAnsi="Arial" w:cs="Arial" w:hint="eastAsia"/>
        </w:rPr>
        <w:t>会</w:t>
      </w:r>
      <w:r w:rsidR="00B76161">
        <w:rPr>
          <w:rFonts w:ascii="Arial" w:hAnsi="Arial" w:cs="Arial" w:hint="eastAsia"/>
        </w:rPr>
        <w:t>向机构</w:t>
      </w:r>
      <w:r w:rsidR="002A5F9A">
        <w:rPr>
          <w:rFonts w:ascii="Arial" w:hAnsi="Arial" w:cs="Arial" w:hint="eastAsia"/>
        </w:rPr>
        <w:t>和评审组正式发出现场评审通知，将评审目的、评审依据、评审时间、评审范围、评审组名单及联系方式等内容通知相关方</w:t>
      </w:r>
      <w:r w:rsidR="002A5F9A">
        <w:rPr>
          <w:rFonts w:ascii="Arial" w:hAnsi="Arial" w:cs="Arial"/>
        </w:rPr>
        <w:t>。</w:t>
      </w:r>
    </w:p>
    <w:p w:rsidR="001B09DC" w:rsidRPr="001B09DC" w:rsidRDefault="001B09DC">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ins w:id="73" w:author="王忠" w:date="2016-11-09T17:09:00Z">
        <w:r w:rsidRPr="00E26A91">
          <w:rPr>
            <w:rFonts w:ascii="仿宋" w:eastAsia="仿宋" w:hAnsi="仿宋" w:hint="eastAsia"/>
            <w:color w:val="000000"/>
            <w:kern w:val="2"/>
            <w:sz w:val="21"/>
            <w:szCs w:val="21"/>
          </w:rPr>
          <w:t>注：本文中所述的“书面”，可以是纸质版，也可以是</w:t>
        </w:r>
        <w:r>
          <w:rPr>
            <w:rFonts w:ascii="仿宋" w:eastAsia="仿宋" w:hAnsi="仿宋" w:hint="eastAsia"/>
            <w:color w:val="000000"/>
            <w:kern w:val="2"/>
            <w:sz w:val="21"/>
            <w:szCs w:val="21"/>
          </w:rPr>
          <w:t>通过业务系统的</w:t>
        </w:r>
        <w:r w:rsidRPr="00E26A91">
          <w:rPr>
            <w:rFonts w:ascii="仿宋" w:eastAsia="仿宋" w:hAnsi="仿宋" w:hint="eastAsia"/>
            <w:color w:val="000000"/>
            <w:kern w:val="2"/>
            <w:sz w:val="21"/>
            <w:szCs w:val="21"/>
          </w:rPr>
          <w:t>电子版。</w:t>
        </w:r>
      </w:ins>
    </w:p>
    <w:p w:rsidR="00BB1495" w:rsidRPr="00BB1495" w:rsidRDefault="00E7670C" w:rsidP="00BB1495">
      <w:pPr>
        <w:adjustRightInd w:val="0"/>
        <w:snapToGrid w:val="0"/>
        <w:spacing w:line="360" w:lineRule="auto"/>
        <w:rPr>
          <w:rFonts w:asciiTheme="minorEastAsia" w:eastAsiaTheme="minorEastAsia" w:hAnsiTheme="minorEastAsia" w:cs="Arial"/>
          <w:sz w:val="24"/>
        </w:rPr>
      </w:pPr>
      <w:r w:rsidRPr="00E7670C">
        <w:rPr>
          <w:rFonts w:asciiTheme="minorEastAsia" w:eastAsiaTheme="minorEastAsia" w:hAnsiTheme="minorEastAsia" w:cs="Arial"/>
          <w:sz w:val="24"/>
        </w:rPr>
        <w:t>5.5.</w:t>
      </w:r>
      <w:r w:rsidR="00183905">
        <w:rPr>
          <w:rFonts w:asciiTheme="minorEastAsia" w:eastAsiaTheme="minorEastAsia" w:hAnsiTheme="minorEastAsia" w:cs="Arial" w:hint="eastAsia"/>
          <w:sz w:val="24"/>
        </w:rPr>
        <w:t>5</w:t>
      </w:r>
      <w:r w:rsidR="00183905" w:rsidRPr="00E7670C">
        <w:rPr>
          <w:rFonts w:asciiTheme="minorEastAsia" w:eastAsiaTheme="minorEastAsia" w:hAnsiTheme="minorEastAsia" w:cs="Arial"/>
          <w:sz w:val="24"/>
        </w:rPr>
        <w:t xml:space="preserve"> </w:t>
      </w:r>
      <w:r w:rsidRPr="00E7670C">
        <w:rPr>
          <w:rFonts w:asciiTheme="minorEastAsia" w:eastAsiaTheme="minorEastAsia" w:hAnsiTheme="minorEastAsia" w:cs="Arial" w:hint="eastAsia"/>
          <w:sz w:val="24"/>
        </w:rPr>
        <w:t>CNAS秘书处出于以下目的，征得</w:t>
      </w:r>
      <w:r w:rsidR="00A16AC3">
        <w:rPr>
          <w:rFonts w:asciiTheme="minorEastAsia" w:eastAsiaTheme="minorEastAsia" w:hAnsiTheme="minorEastAsia" w:cs="Arial" w:hint="eastAsia"/>
          <w:sz w:val="24"/>
        </w:rPr>
        <w:t>机构</w:t>
      </w:r>
      <w:r w:rsidRPr="00E7670C">
        <w:rPr>
          <w:rFonts w:asciiTheme="minorEastAsia" w:eastAsiaTheme="minorEastAsia" w:hAnsiTheme="minorEastAsia" w:cs="Arial" w:hint="eastAsia"/>
          <w:sz w:val="24"/>
        </w:rPr>
        <w:t>同意后，</w:t>
      </w:r>
      <w:r w:rsidR="00BA6824">
        <w:rPr>
          <w:rFonts w:asciiTheme="minorEastAsia" w:eastAsiaTheme="minorEastAsia" w:hAnsiTheme="minorEastAsia" w:cs="Arial" w:hint="eastAsia"/>
          <w:sz w:val="24"/>
        </w:rPr>
        <w:t>会</w:t>
      </w:r>
      <w:r w:rsidR="00BB1495">
        <w:rPr>
          <w:rFonts w:asciiTheme="minorEastAsia" w:eastAsiaTheme="minorEastAsia" w:hAnsiTheme="minorEastAsia" w:cs="Arial" w:hint="eastAsia"/>
          <w:sz w:val="24"/>
        </w:rPr>
        <w:t>在评审组中</w:t>
      </w:r>
      <w:r w:rsidRPr="00E7670C">
        <w:rPr>
          <w:rFonts w:asciiTheme="minorEastAsia" w:eastAsiaTheme="minorEastAsia" w:hAnsiTheme="minorEastAsia" w:cs="Arial" w:hint="eastAsia"/>
          <w:sz w:val="24"/>
        </w:rPr>
        <w:t>安排观察员：</w:t>
      </w:r>
    </w:p>
    <w:p w:rsidR="00BB1495" w:rsidRPr="00BB1495" w:rsidRDefault="00E7670C" w:rsidP="00BB1495">
      <w:pPr>
        <w:adjustRightInd w:val="0"/>
        <w:snapToGrid w:val="0"/>
        <w:spacing w:line="360" w:lineRule="auto"/>
        <w:rPr>
          <w:rFonts w:asciiTheme="minorEastAsia" w:eastAsiaTheme="minorEastAsia" w:hAnsiTheme="minorEastAsia" w:cs="Arial"/>
          <w:sz w:val="24"/>
        </w:rPr>
      </w:pPr>
      <w:r w:rsidRPr="00E7670C">
        <w:rPr>
          <w:rFonts w:asciiTheme="minorEastAsia" w:eastAsiaTheme="minorEastAsia" w:hAnsiTheme="minorEastAsia" w:cs="Arial"/>
          <w:sz w:val="24"/>
        </w:rPr>
        <w:t xml:space="preserve">    </w:t>
      </w:r>
      <w:r w:rsidRPr="00E7670C">
        <w:rPr>
          <w:rFonts w:asciiTheme="minorEastAsia" w:eastAsiaTheme="minorEastAsia" w:hAnsiTheme="minorEastAsia" w:cs="Arial" w:hint="eastAsia"/>
          <w:sz w:val="24"/>
        </w:rPr>
        <w:t>a）见证评审组现场评审活动；</w:t>
      </w:r>
    </w:p>
    <w:p w:rsidR="00BB1495" w:rsidRPr="00BB1495" w:rsidRDefault="00E7670C" w:rsidP="00BB1495">
      <w:pPr>
        <w:adjustRightInd w:val="0"/>
        <w:snapToGrid w:val="0"/>
        <w:spacing w:line="360" w:lineRule="auto"/>
        <w:rPr>
          <w:rFonts w:asciiTheme="minorEastAsia" w:eastAsiaTheme="minorEastAsia" w:hAnsiTheme="minorEastAsia" w:cs="Arial"/>
          <w:sz w:val="24"/>
        </w:rPr>
      </w:pPr>
      <w:r w:rsidRPr="00E7670C">
        <w:rPr>
          <w:rFonts w:asciiTheme="minorEastAsia" w:eastAsiaTheme="minorEastAsia" w:hAnsiTheme="minorEastAsia" w:cs="Arial" w:hint="eastAsia"/>
          <w:sz w:val="24"/>
        </w:rPr>
        <w:t xml:space="preserve">    b）征集申请人或评审组对评审管理工作的意见和建议；</w:t>
      </w:r>
    </w:p>
    <w:p w:rsidR="00BB1495" w:rsidRPr="00BB1495" w:rsidRDefault="00E7670C" w:rsidP="00BB1495">
      <w:pPr>
        <w:adjustRightInd w:val="0"/>
        <w:snapToGrid w:val="0"/>
        <w:spacing w:line="360" w:lineRule="auto"/>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c）对有关现场评审活动中使用程序的适用性进行调查；</w:t>
      </w:r>
    </w:p>
    <w:p w:rsidR="0038341F" w:rsidRDefault="00E7670C">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rPr>
      </w:pPr>
      <w:r w:rsidRPr="00E7670C">
        <w:rPr>
          <w:rFonts w:asciiTheme="minorEastAsia" w:eastAsiaTheme="minorEastAsia" w:hAnsiTheme="minorEastAsia" w:cs="Arial" w:hint="eastAsia"/>
        </w:rPr>
        <w:t>d）指导评审组从事新开辟领域的评审工作</w:t>
      </w:r>
      <w:r w:rsidR="00346C55">
        <w:rPr>
          <w:rFonts w:asciiTheme="minorEastAsia" w:eastAsiaTheme="minorEastAsia" w:hAnsiTheme="minorEastAsia" w:cs="Arial" w:hint="eastAsia"/>
        </w:rPr>
        <w:t>；</w:t>
      </w:r>
    </w:p>
    <w:p w:rsidR="003422B3" w:rsidRDefault="00346C55">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rPr>
      </w:pPr>
      <w:r>
        <w:rPr>
          <w:rFonts w:asciiTheme="minorEastAsia" w:eastAsiaTheme="minorEastAsia" w:hAnsiTheme="minorEastAsia" w:cs="Arial" w:hint="eastAsia"/>
        </w:rPr>
        <w:t>e）其他需要的情况</w:t>
      </w:r>
      <w:r w:rsidR="003422B3">
        <w:rPr>
          <w:rFonts w:asciiTheme="minorEastAsia" w:eastAsiaTheme="minorEastAsia" w:hAnsiTheme="minorEastAsia" w:cs="Arial" w:hint="eastAsia"/>
        </w:rPr>
        <w:t>；</w:t>
      </w:r>
    </w:p>
    <w:p w:rsidR="0038341F" w:rsidRDefault="003422B3">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rPr>
      </w:pPr>
      <w:r>
        <w:rPr>
          <w:rFonts w:asciiTheme="minorEastAsia" w:eastAsiaTheme="minorEastAsia" w:hAnsiTheme="minorEastAsia" w:cs="Arial" w:hint="eastAsia"/>
        </w:rPr>
        <w:t>f）</w:t>
      </w:r>
      <w:r>
        <w:rPr>
          <w:rFonts w:ascii="Arial" w:hAnsi="Arial" w:cs="Arial" w:hint="eastAsia"/>
        </w:rPr>
        <w:t>观察员的费用全部由</w:t>
      </w:r>
      <w:r>
        <w:rPr>
          <w:rFonts w:ascii="Arial" w:hAnsi="Arial" w:cs="Arial" w:hint="eastAsia"/>
        </w:rPr>
        <w:t>CNAS</w:t>
      </w:r>
      <w:r>
        <w:rPr>
          <w:rFonts w:ascii="Arial" w:hAnsi="Arial" w:cs="Arial" w:hint="eastAsia"/>
        </w:rPr>
        <w:t>承担，且不收评审费。</w:t>
      </w:r>
    </w:p>
    <w:p w:rsidR="0038341F" w:rsidRDefault="00E7670C">
      <w:pPr>
        <w:adjustRightInd w:val="0"/>
        <w:snapToGrid w:val="0"/>
        <w:spacing w:line="360" w:lineRule="auto"/>
        <w:rPr>
          <w:rFonts w:ascii="Arial" w:hAnsi="Arial" w:cs="Arial"/>
          <w:sz w:val="24"/>
        </w:rPr>
      </w:pPr>
      <w:r w:rsidRPr="00E7670C">
        <w:rPr>
          <w:rFonts w:asciiTheme="minorEastAsia" w:eastAsiaTheme="minorEastAsia" w:hAnsiTheme="minorEastAsia" w:cs="Arial"/>
          <w:sz w:val="24"/>
        </w:rPr>
        <w:t>5.5.</w:t>
      </w:r>
      <w:r w:rsidR="00183905">
        <w:rPr>
          <w:rFonts w:asciiTheme="minorEastAsia" w:eastAsiaTheme="minorEastAsia" w:hAnsiTheme="minorEastAsia" w:cs="Arial" w:hint="eastAsia"/>
          <w:sz w:val="24"/>
        </w:rPr>
        <w:t xml:space="preserve">6 </w:t>
      </w:r>
      <w:r w:rsidR="00BB1495">
        <w:rPr>
          <w:rFonts w:ascii="Arial" w:hAnsi="Arial" w:cs="Arial" w:hint="eastAsia"/>
          <w:sz w:val="24"/>
        </w:rPr>
        <w:t>评审组负责制订现场评审日程，于现场评审前通知</w:t>
      </w:r>
      <w:r w:rsidR="009971C8">
        <w:rPr>
          <w:rFonts w:ascii="Arial" w:hAnsi="Arial" w:cs="Arial" w:hint="eastAsia"/>
        </w:rPr>
        <w:t>机构</w:t>
      </w:r>
      <w:r w:rsidR="00BB1495">
        <w:rPr>
          <w:rFonts w:ascii="Arial" w:hAnsi="Arial" w:cs="Arial" w:hint="eastAsia"/>
          <w:sz w:val="24"/>
        </w:rPr>
        <w:t>并征得</w:t>
      </w:r>
      <w:r w:rsidR="009971C8">
        <w:rPr>
          <w:rFonts w:ascii="Arial" w:hAnsi="Arial" w:cs="Arial" w:hint="eastAsia"/>
          <w:sz w:val="24"/>
        </w:rPr>
        <w:t>机构</w:t>
      </w:r>
      <w:r w:rsidR="00BB1495">
        <w:rPr>
          <w:rFonts w:ascii="Arial" w:hAnsi="Arial" w:cs="Arial" w:hint="eastAsia"/>
          <w:sz w:val="24"/>
        </w:rPr>
        <w:t>同意。</w:t>
      </w:r>
    </w:p>
    <w:p w:rsidR="0038341F" w:rsidRDefault="00346C55">
      <w:pPr>
        <w:adjustRightInd w:val="0"/>
        <w:snapToGrid w:val="0"/>
        <w:spacing w:line="360" w:lineRule="auto"/>
        <w:rPr>
          <w:rFonts w:ascii="Arial" w:hAnsi="Arial" w:cs="Arial"/>
          <w:sz w:val="24"/>
        </w:rPr>
      </w:pPr>
      <w:r w:rsidRPr="00BB1495">
        <w:rPr>
          <w:rFonts w:asciiTheme="minorEastAsia" w:eastAsiaTheme="minorEastAsia" w:hAnsiTheme="minorEastAsia" w:cs="Arial" w:hint="eastAsia"/>
          <w:sz w:val="24"/>
        </w:rPr>
        <w:t>5</w:t>
      </w:r>
      <w:r w:rsidRPr="00BB1495">
        <w:rPr>
          <w:rFonts w:asciiTheme="minorEastAsia" w:eastAsiaTheme="minorEastAsia" w:hAnsiTheme="minorEastAsia" w:cs="Arial"/>
          <w:sz w:val="24"/>
        </w:rPr>
        <w:t>.</w:t>
      </w:r>
      <w:r w:rsidRPr="00BB1495">
        <w:rPr>
          <w:rFonts w:asciiTheme="minorEastAsia" w:eastAsiaTheme="minorEastAsia" w:hAnsiTheme="minorEastAsia" w:cs="Arial" w:hint="eastAsia"/>
          <w:sz w:val="24"/>
        </w:rPr>
        <w:t>5</w:t>
      </w:r>
      <w:r w:rsidRPr="00BB1495">
        <w:rPr>
          <w:rFonts w:asciiTheme="minorEastAsia" w:eastAsiaTheme="minorEastAsia" w:hAnsiTheme="minorEastAsia" w:cs="Arial"/>
          <w:sz w:val="24"/>
        </w:rPr>
        <w:t>.</w:t>
      </w:r>
      <w:r w:rsidR="00183905">
        <w:rPr>
          <w:rFonts w:asciiTheme="minorEastAsia" w:eastAsiaTheme="minorEastAsia" w:hAnsiTheme="minorEastAsia" w:cs="Arial" w:hint="eastAsia"/>
          <w:sz w:val="24"/>
        </w:rPr>
        <w:t xml:space="preserve">7 </w:t>
      </w:r>
      <w:r>
        <w:rPr>
          <w:rFonts w:ascii="Arial" w:hAnsi="Arial" w:cs="Arial" w:hint="eastAsia"/>
          <w:sz w:val="24"/>
        </w:rPr>
        <w:t>现场评审的开</w:t>
      </w:r>
      <w:r w:rsidR="00B65D91">
        <w:rPr>
          <w:rFonts w:ascii="Arial" w:hAnsi="Arial" w:cs="Arial" w:hint="eastAsia"/>
          <w:sz w:val="24"/>
        </w:rPr>
        <w:t>始以首次会议的召开为表征，首次会议由评审组长主持，评审组和机构</w:t>
      </w:r>
      <w:r>
        <w:rPr>
          <w:rFonts w:ascii="Arial" w:hAnsi="Arial" w:cs="Arial" w:hint="eastAsia"/>
          <w:sz w:val="24"/>
        </w:rPr>
        <w:t>人员（可以是管理层人员，也可以是全体人员）参加。首次会议上评审组长将通告评审目的、</w:t>
      </w:r>
      <w:r w:rsidR="008C69ED">
        <w:rPr>
          <w:rFonts w:ascii="Arial" w:hAnsi="Arial" w:cs="Arial" w:hint="eastAsia"/>
          <w:sz w:val="24"/>
        </w:rPr>
        <w:t>范围，宣告评审要求，澄清被评审方的问题，确认评审日程，并与机构</w:t>
      </w:r>
      <w:r>
        <w:rPr>
          <w:rFonts w:ascii="Arial" w:hAnsi="Arial" w:cs="Arial" w:hint="eastAsia"/>
          <w:sz w:val="24"/>
        </w:rPr>
        <w:t>确定陪同人员及必要的办公设施。</w:t>
      </w:r>
    </w:p>
    <w:p w:rsidR="0038341F" w:rsidRDefault="00E7670C">
      <w:pPr>
        <w:adjustRightInd w:val="0"/>
        <w:snapToGrid w:val="0"/>
        <w:spacing w:line="360" w:lineRule="auto"/>
        <w:rPr>
          <w:rFonts w:ascii="Arial" w:hAnsi="Arial" w:cs="Arial"/>
          <w:sz w:val="24"/>
        </w:rPr>
      </w:pPr>
      <w:r w:rsidRPr="00E7670C">
        <w:rPr>
          <w:rFonts w:asciiTheme="minorEastAsia" w:eastAsiaTheme="minorEastAsia" w:hAnsiTheme="minorEastAsia" w:cs="Arial"/>
          <w:sz w:val="24"/>
        </w:rPr>
        <w:t>5.5.</w:t>
      </w:r>
      <w:r w:rsidR="00183905">
        <w:rPr>
          <w:rFonts w:asciiTheme="minorEastAsia" w:eastAsiaTheme="minorEastAsia" w:hAnsiTheme="minorEastAsia" w:cs="Arial" w:hint="eastAsia"/>
          <w:sz w:val="24"/>
        </w:rPr>
        <w:t xml:space="preserve">8 </w:t>
      </w:r>
      <w:r w:rsidR="00346C55">
        <w:rPr>
          <w:rFonts w:ascii="Arial" w:hAnsi="Arial" w:cs="Arial" w:hint="eastAsia"/>
          <w:sz w:val="24"/>
        </w:rPr>
        <w:t>在现场评审期间，</w:t>
      </w:r>
      <w:r w:rsidR="00EA4ED9">
        <w:rPr>
          <w:rFonts w:ascii="Arial" w:hAnsi="Arial" w:cs="Arial" w:hint="eastAsia"/>
          <w:sz w:val="24"/>
        </w:rPr>
        <w:t>如需要，</w:t>
      </w:r>
      <w:r w:rsidR="00346C55">
        <w:rPr>
          <w:rFonts w:ascii="Arial" w:hAnsi="Arial" w:cs="Arial" w:hint="eastAsia"/>
          <w:sz w:val="24"/>
        </w:rPr>
        <w:t>评审组每天会汇总评审情况，并将当天的评审情况通告</w:t>
      </w:r>
      <w:r w:rsidR="00CC2681">
        <w:rPr>
          <w:rFonts w:ascii="Arial" w:hAnsi="Arial" w:cs="Arial" w:hint="eastAsia"/>
          <w:sz w:val="24"/>
        </w:rPr>
        <w:t>机构</w:t>
      </w:r>
      <w:r w:rsidR="00346C55">
        <w:rPr>
          <w:rFonts w:ascii="Arial" w:hAnsi="Arial" w:cs="Arial" w:hint="eastAsia"/>
          <w:sz w:val="24"/>
        </w:rPr>
        <w:t>。现场评审结束前评审组会将现场评审的总体情况与</w:t>
      </w:r>
      <w:r w:rsidR="00F122A8">
        <w:rPr>
          <w:rFonts w:ascii="Arial" w:hAnsi="Arial" w:cs="Arial" w:hint="eastAsia"/>
          <w:sz w:val="24"/>
        </w:rPr>
        <w:t>机构沟通，听取机构</w:t>
      </w:r>
      <w:r w:rsidR="00346C55">
        <w:rPr>
          <w:rFonts w:ascii="Arial" w:hAnsi="Arial" w:cs="Arial" w:hint="eastAsia"/>
          <w:sz w:val="24"/>
        </w:rPr>
        <w:t>的意见。</w:t>
      </w:r>
    </w:p>
    <w:p w:rsidR="0038341F" w:rsidRDefault="00346C55">
      <w:pPr>
        <w:adjustRightInd w:val="0"/>
        <w:snapToGrid w:val="0"/>
        <w:spacing w:line="360" w:lineRule="auto"/>
        <w:rPr>
          <w:rFonts w:ascii="宋体" w:hAnsi="宋体"/>
          <w:sz w:val="24"/>
        </w:rPr>
      </w:pPr>
      <w:r w:rsidRPr="00677D22">
        <w:rPr>
          <w:rFonts w:asciiTheme="minorEastAsia" w:eastAsiaTheme="minorEastAsia" w:hAnsiTheme="minorEastAsia" w:cs="Arial" w:hint="eastAsia"/>
          <w:sz w:val="24"/>
        </w:rPr>
        <w:t>5.5.</w:t>
      </w:r>
      <w:r w:rsidR="00183905" w:rsidRPr="00677D22">
        <w:rPr>
          <w:rFonts w:asciiTheme="minorEastAsia" w:eastAsiaTheme="minorEastAsia" w:hAnsiTheme="minorEastAsia" w:cs="Arial" w:hint="eastAsia"/>
          <w:sz w:val="24"/>
        </w:rPr>
        <w:t>9</w:t>
      </w:r>
      <w:r w:rsidRPr="00677D22">
        <w:rPr>
          <w:rFonts w:ascii="Arial" w:hAnsi="Arial" w:cs="Arial" w:hint="eastAsia"/>
          <w:sz w:val="24"/>
        </w:rPr>
        <w:t>现场评审时，评审组会针对</w:t>
      </w:r>
      <w:r w:rsidR="00E31D1A" w:rsidRPr="00677D22">
        <w:rPr>
          <w:rFonts w:ascii="Arial" w:hAnsi="Arial" w:cs="Arial" w:hint="eastAsia"/>
          <w:sz w:val="24"/>
        </w:rPr>
        <w:t>机构</w:t>
      </w:r>
      <w:r w:rsidRPr="00677D22">
        <w:rPr>
          <w:rFonts w:ascii="Arial" w:hAnsi="Arial" w:cs="Arial" w:hint="eastAsia"/>
          <w:sz w:val="24"/>
        </w:rPr>
        <w:t>申请认可的技术能力</w:t>
      </w:r>
      <w:r w:rsidR="00D64216" w:rsidRPr="00677D22">
        <w:rPr>
          <w:rFonts w:ascii="Arial" w:hAnsi="Arial" w:cs="Arial" w:hint="eastAsia"/>
          <w:sz w:val="24"/>
        </w:rPr>
        <w:t>进行逐项确认</w:t>
      </w:r>
      <w:r w:rsidRPr="00677D22">
        <w:rPr>
          <w:rFonts w:ascii="Arial" w:hAnsi="Arial" w:cs="Arial" w:hint="eastAsia"/>
          <w:sz w:val="24"/>
        </w:rPr>
        <w:t>。</w:t>
      </w:r>
    </w:p>
    <w:p w:rsidR="00954C72" w:rsidRDefault="00BA6824" w:rsidP="00CD1F05">
      <w:pPr>
        <w:adjustRightInd w:val="0"/>
        <w:snapToGrid w:val="0"/>
        <w:spacing w:line="360" w:lineRule="auto"/>
        <w:rPr>
          <w:rFonts w:ascii="Arial" w:hAnsi="Arial" w:cs="Arial"/>
          <w:sz w:val="24"/>
        </w:rPr>
      </w:pPr>
      <w:r>
        <w:rPr>
          <w:rFonts w:asciiTheme="minorEastAsia" w:eastAsiaTheme="minorEastAsia" w:hAnsiTheme="minorEastAsia" w:cs="Arial" w:hint="eastAsia"/>
          <w:bCs/>
          <w:sz w:val="24"/>
        </w:rPr>
        <w:t>5.5.</w:t>
      </w:r>
      <w:r w:rsidR="00183905">
        <w:rPr>
          <w:rFonts w:asciiTheme="minorEastAsia" w:eastAsiaTheme="minorEastAsia" w:hAnsiTheme="minorEastAsia" w:cs="Arial" w:hint="eastAsia"/>
          <w:bCs/>
          <w:sz w:val="24"/>
        </w:rPr>
        <w:t>1</w:t>
      </w:r>
      <w:r w:rsidR="00AC03F0">
        <w:rPr>
          <w:rFonts w:asciiTheme="minorEastAsia" w:eastAsiaTheme="minorEastAsia" w:hAnsiTheme="minorEastAsia" w:cs="Arial" w:hint="eastAsia"/>
          <w:bCs/>
          <w:sz w:val="24"/>
        </w:rPr>
        <w:t>0</w:t>
      </w:r>
      <w:r w:rsidR="004477A1" w:rsidRPr="004477A1">
        <w:rPr>
          <w:rFonts w:ascii="Arial" w:hAnsi="Arial" w:cs="Arial"/>
          <w:sz w:val="24"/>
        </w:rPr>
        <w:t>评审组应对申请人的关键技术人员进行考核。其中，对授权签字人应考核其具备以下资格条件：</w:t>
      </w:r>
    </w:p>
    <w:p w:rsidR="00954C72" w:rsidRDefault="004477A1" w:rsidP="00CD1F05">
      <w:pPr>
        <w:adjustRightInd w:val="0"/>
        <w:snapToGrid w:val="0"/>
        <w:spacing w:line="360" w:lineRule="auto"/>
        <w:rPr>
          <w:rFonts w:ascii="Arial" w:hAnsi="Arial" w:cs="Arial"/>
          <w:sz w:val="24"/>
        </w:rPr>
      </w:pPr>
      <w:r w:rsidRPr="004477A1">
        <w:rPr>
          <w:rFonts w:ascii="Arial" w:hAnsi="Arial" w:cs="Arial"/>
          <w:sz w:val="24"/>
        </w:rPr>
        <w:t xml:space="preserve"> a) </w:t>
      </w:r>
      <w:r w:rsidRPr="004477A1">
        <w:rPr>
          <w:rFonts w:ascii="Arial" w:hAnsi="Arial" w:cs="Arial"/>
          <w:sz w:val="24"/>
        </w:rPr>
        <w:t>有必要的专业知识和相应的工作经历，熟悉授权签字范围内有关检测</w:t>
      </w:r>
      <w:r w:rsidRPr="004477A1">
        <w:rPr>
          <w:rFonts w:ascii="Arial" w:hAnsi="Arial" w:cs="Arial"/>
          <w:sz w:val="24"/>
        </w:rPr>
        <w:t>/</w:t>
      </w:r>
      <w:r w:rsidRPr="004477A1">
        <w:rPr>
          <w:rFonts w:ascii="Arial" w:hAnsi="Arial" w:cs="Arial"/>
          <w:sz w:val="24"/>
        </w:rPr>
        <w:t>校准</w:t>
      </w:r>
      <w:r w:rsidRPr="004477A1">
        <w:rPr>
          <w:rFonts w:ascii="Arial" w:hAnsi="Arial" w:cs="Arial"/>
          <w:sz w:val="24"/>
        </w:rPr>
        <w:t xml:space="preserve">/ </w:t>
      </w:r>
      <w:r w:rsidRPr="004477A1">
        <w:rPr>
          <w:rFonts w:ascii="Arial" w:hAnsi="Arial" w:cs="Arial"/>
          <w:sz w:val="24"/>
        </w:rPr>
        <w:t>检验活动的技术特点（含方法、设备等）、样品选择和制备（含均匀性和稳定性</w:t>
      </w:r>
      <w:r w:rsidRPr="004477A1">
        <w:rPr>
          <w:rFonts w:ascii="Arial" w:hAnsi="Arial" w:cs="Arial"/>
          <w:sz w:val="24"/>
        </w:rPr>
        <w:lastRenderedPageBreak/>
        <w:t>检验</w:t>
      </w:r>
      <w:r w:rsidRPr="004477A1">
        <w:rPr>
          <w:rFonts w:ascii="Arial" w:hAnsi="Arial" w:cs="Arial"/>
          <w:sz w:val="24"/>
        </w:rPr>
        <w:t xml:space="preserve"> </w:t>
      </w:r>
      <w:r w:rsidRPr="004477A1">
        <w:rPr>
          <w:rFonts w:ascii="Arial" w:hAnsi="Arial" w:cs="Arial"/>
          <w:sz w:val="24"/>
        </w:rPr>
        <w:t>技术）、对参加者能力评定方法，包括必要的统计学知识、不确定度分析、量值溯源、结果报告的信息内容等要求；能对职责范围内的工作结果做出正确的评价；具有所需的经验，能正确履行职责；</w:t>
      </w:r>
      <w:r w:rsidRPr="004477A1">
        <w:rPr>
          <w:rFonts w:ascii="Arial" w:hAnsi="Arial" w:cs="Arial"/>
          <w:sz w:val="24"/>
        </w:rPr>
        <w:t xml:space="preserve"> </w:t>
      </w:r>
    </w:p>
    <w:p w:rsidR="00954C72" w:rsidRDefault="004477A1" w:rsidP="00CD1F05">
      <w:pPr>
        <w:adjustRightInd w:val="0"/>
        <w:snapToGrid w:val="0"/>
        <w:spacing w:line="360" w:lineRule="auto"/>
        <w:rPr>
          <w:rFonts w:ascii="Arial" w:hAnsi="Arial" w:cs="Arial"/>
          <w:sz w:val="24"/>
        </w:rPr>
      </w:pPr>
      <w:r w:rsidRPr="004477A1">
        <w:rPr>
          <w:rFonts w:ascii="Arial" w:hAnsi="Arial" w:cs="Arial"/>
          <w:sz w:val="24"/>
        </w:rPr>
        <w:t xml:space="preserve">b) </w:t>
      </w:r>
      <w:r w:rsidRPr="004477A1">
        <w:rPr>
          <w:rFonts w:ascii="Arial" w:hAnsi="Arial" w:cs="Arial"/>
          <w:sz w:val="24"/>
        </w:rPr>
        <w:t>熟悉认可规则和政策、认可条件，特别是获准认可机构的义务和认可标识</w:t>
      </w:r>
      <w:r w:rsidRPr="004477A1">
        <w:rPr>
          <w:rFonts w:ascii="Arial" w:hAnsi="Arial" w:cs="Arial"/>
          <w:sz w:val="24"/>
        </w:rPr>
        <w:t>/</w:t>
      </w:r>
      <w:r w:rsidRPr="004477A1">
        <w:rPr>
          <w:rFonts w:ascii="Arial" w:hAnsi="Arial" w:cs="Arial"/>
          <w:sz w:val="24"/>
        </w:rPr>
        <w:t>联合标识的使用规定；</w:t>
      </w:r>
    </w:p>
    <w:p w:rsidR="00954C72" w:rsidRDefault="004477A1" w:rsidP="00CD1F05">
      <w:pPr>
        <w:adjustRightInd w:val="0"/>
        <w:snapToGrid w:val="0"/>
        <w:spacing w:line="360" w:lineRule="auto"/>
        <w:rPr>
          <w:rFonts w:ascii="Arial" w:hAnsi="Arial" w:cs="Arial"/>
          <w:sz w:val="24"/>
        </w:rPr>
      </w:pPr>
      <w:r w:rsidRPr="004477A1">
        <w:rPr>
          <w:rFonts w:ascii="Arial" w:hAnsi="Arial" w:cs="Arial"/>
          <w:sz w:val="24"/>
        </w:rPr>
        <w:t xml:space="preserve">c) </w:t>
      </w:r>
      <w:r w:rsidRPr="004477A1">
        <w:rPr>
          <w:rFonts w:ascii="Arial" w:hAnsi="Arial" w:cs="Arial"/>
          <w:sz w:val="24"/>
        </w:rPr>
        <w:t>在对工作结果正确性负责的岗位上任职，并有相应的管理职权。</w:t>
      </w:r>
    </w:p>
    <w:p w:rsidR="004477A1" w:rsidRPr="004477A1" w:rsidRDefault="004477A1" w:rsidP="00CD1F05">
      <w:pPr>
        <w:adjustRightInd w:val="0"/>
        <w:snapToGrid w:val="0"/>
        <w:spacing w:line="360" w:lineRule="auto"/>
        <w:rPr>
          <w:rFonts w:ascii="Arial" w:hAnsi="Arial" w:cs="Arial"/>
          <w:sz w:val="24"/>
        </w:rPr>
      </w:pPr>
      <w:r w:rsidRPr="004477A1">
        <w:rPr>
          <w:rFonts w:asciiTheme="minorEastAsia" w:eastAsiaTheme="minorEastAsia" w:hAnsiTheme="minorEastAsia" w:cs="Arial"/>
          <w:bCs/>
          <w:sz w:val="24"/>
        </w:rPr>
        <w:t>5.5.11</w:t>
      </w:r>
      <w:r w:rsidRPr="004477A1">
        <w:rPr>
          <w:rFonts w:ascii="Arial" w:hAnsi="Arial" w:cs="Arial"/>
          <w:sz w:val="24"/>
        </w:rPr>
        <w:t xml:space="preserve"> </w:t>
      </w:r>
      <w:r w:rsidRPr="004477A1">
        <w:rPr>
          <w:rFonts w:ascii="Arial" w:hAnsi="Arial" w:cs="Arial"/>
          <w:sz w:val="24"/>
        </w:rPr>
        <w:t>当被评审机构自己从事检测或校准相关工作，例如样品均匀性和稳定性检验，或作为参考机构出具参考值时，评审组应评审其检测或校准能力。被评审机构符合</w:t>
      </w:r>
      <w:r w:rsidRPr="004477A1">
        <w:rPr>
          <w:rFonts w:ascii="Arial" w:hAnsi="Arial" w:cs="Arial"/>
          <w:sz w:val="24"/>
        </w:rPr>
        <w:t xml:space="preserve">CNAS </w:t>
      </w:r>
      <w:r w:rsidRPr="004477A1">
        <w:rPr>
          <w:rFonts w:ascii="Arial" w:hAnsi="Arial" w:cs="Arial"/>
          <w:sz w:val="24"/>
        </w:rPr>
        <w:t>实验室（含医学实验室）或标准物质</w:t>
      </w:r>
      <w:r w:rsidRPr="004477A1">
        <w:rPr>
          <w:rFonts w:ascii="Arial" w:hAnsi="Arial" w:cs="Arial"/>
          <w:sz w:val="24"/>
        </w:rPr>
        <w:t>/</w:t>
      </w:r>
      <w:r w:rsidRPr="004477A1">
        <w:rPr>
          <w:rFonts w:ascii="Arial" w:hAnsi="Arial" w:cs="Arial"/>
          <w:sz w:val="24"/>
        </w:rPr>
        <w:t>标准样品生产者认可准则的要求，可作为有效的能力证明。</w:t>
      </w:r>
    </w:p>
    <w:p w:rsidR="000F0BF2" w:rsidRDefault="00560AD0">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Pr>
          <w:rFonts w:asciiTheme="minorEastAsia" w:eastAsiaTheme="minorEastAsia" w:hAnsiTheme="minorEastAsia" w:cs="Arial" w:hint="eastAsia"/>
        </w:rPr>
        <w:t>5.5.</w:t>
      </w:r>
      <w:r w:rsidR="00183905">
        <w:rPr>
          <w:rFonts w:asciiTheme="minorEastAsia" w:eastAsiaTheme="minorEastAsia" w:hAnsiTheme="minorEastAsia" w:cs="Arial" w:hint="eastAsia"/>
        </w:rPr>
        <w:t>1</w:t>
      </w:r>
      <w:r w:rsidR="008838C8">
        <w:rPr>
          <w:rFonts w:asciiTheme="minorEastAsia" w:eastAsiaTheme="minorEastAsia" w:hAnsiTheme="minorEastAsia" w:cs="Arial" w:hint="eastAsia"/>
        </w:rPr>
        <w:t>2</w:t>
      </w:r>
      <w:r w:rsidR="00CD1F05">
        <w:rPr>
          <w:rFonts w:asciiTheme="minorEastAsia" w:eastAsiaTheme="minorEastAsia" w:hAnsiTheme="minorEastAsia" w:cs="Arial" w:hint="eastAsia"/>
        </w:rPr>
        <w:t>如</w:t>
      </w:r>
      <w:r w:rsidR="00AC03F0">
        <w:rPr>
          <w:rFonts w:asciiTheme="minorEastAsia" w:eastAsiaTheme="minorEastAsia" w:hAnsiTheme="minorEastAsia" w:cs="Arial" w:hint="eastAsia"/>
        </w:rPr>
        <w:t>PTP</w:t>
      </w:r>
      <w:r w:rsidR="00CD1F05">
        <w:rPr>
          <w:rFonts w:asciiTheme="minorEastAsia" w:eastAsiaTheme="minorEastAsia" w:hAnsiTheme="minorEastAsia" w:cs="Arial" w:hint="eastAsia"/>
        </w:rPr>
        <w:t>涉及多个场所</w:t>
      </w:r>
      <w:r w:rsidR="00F248A3">
        <w:rPr>
          <w:rFonts w:asciiTheme="minorEastAsia" w:eastAsiaTheme="minorEastAsia" w:hAnsiTheme="minorEastAsia" w:cs="Arial" w:hint="eastAsia"/>
        </w:rPr>
        <w:t>，现场评审必须覆盖到所有场所。</w:t>
      </w:r>
    </w:p>
    <w:p w:rsidR="000F0BF2" w:rsidRDefault="00D64216">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Pr>
          <w:rFonts w:asciiTheme="minorEastAsia" w:eastAsiaTheme="minorEastAsia" w:hAnsiTheme="minorEastAsia" w:cs="Arial" w:hint="eastAsia"/>
        </w:rPr>
        <w:t>5.5.</w:t>
      </w:r>
      <w:r w:rsidR="00183905">
        <w:rPr>
          <w:rFonts w:asciiTheme="minorEastAsia" w:eastAsiaTheme="minorEastAsia" w:hAnsiTheme="minorEastAsia" w:cs="Arial" w:hint="eastAsia"/>
        </w:rPr>
        <w:t>1</w:t>
      </w:r>
      <w:r w:rsidR="004477A1">
        <w:rPr>
          <w:rFonts w:asciiTheme="minorEastAsia" w:eastAsiaTheme="minorEastAsia" w:hAnsiTheme="minorEastAsia" w:cs="Arial" w:hint="eastAsia"/>
        </w:rPr>
        <w:t>3</w:t>
      </w:r>
      <w:r>
        <w:rPr>
          <w:rFonts w:asciiTheme="minorEastAsia" w:eastAsiaTheme="minorEastAsia" w:hAnsiTheme="minorEastAsia" w:cs="Arial" w:hint="eastAsia"/>
        </w:rPr>
        <w:t>现场评审以末次会议的结束而宣告结束。</w:t>
      </w:r>
    </w:p>
    <w:p w:rsidR="00CF2B2B" w:rsidRDefault="00CF2B2B">
      <w:pPr>
        <w:pStyle w:val="a6"/>
        <w:widowControl w:val="0"/>
        <w:adjustRightInd w:val="0"/>
        <w:snapToGrid w:val="0"/>
        <w:spacing w:before="0" w:beforeAutospacing="0" w:after="0" w:afterAutospacing="0" w:line="360" w:lineRule="auto"/>
        <w:rPr>
          <w:ins w:id="74" w:author="王忠" w:date="2016-11-09T17:10:00Z"/>
          <w:rFonts w:cs="Arial" w:hint="eastAsia"/>
          <w:szCs w:val="21"/>
        </w:rPr>
      </w:pPr>
      <w:r>
        <w:rPr>
          <w:rFonts w:asciiTheme="minorEastAsia" w:eastAsiaTheme="minorEastAsia" w:hAnsiTheme="minorEastAsia" w:cs="Arial" w:hint="eastAsia"/>
        </w:rPr>
        <w:t>5.5.1</w:t>
      </w:r>
      <w:r w:rsidR="004477A1">
        <w:rPr>
          <w:rFonts w:asciiTheme="minorEastAsia" w:eastAsiaTheme="minorEastAsia" w:hAnsiTheme="minorEastAsia" w:cs="Arial" w:hint="eastAsia"/>
        </w:rPr>
        <w:t>4</w:t>
      </w:r>
      <w:r w:rsidRPr="001732A6">
        <w:rPr>
          <w:rFonts w:cs="Arial" w:hint="eastAsia"/>
          <w:szCs w:val="21"/>
        </w:rPr>
        <w:t>现场评审结论仅是评审组向CNAS的推荐意见，</w:t>
      </w:r>
      <w:r>
        <w:rPr>
          <w:rFonts w:cs="Arial" w:hint="eastAsia"/>
          <w:szCs w:val="21"/>
        </w:rPr>
        <w:t>根据CNAS-J01</w:t>
      </w:r>
      <w:r w:rsidR="00D5288E">
        <w:rPr>
          <w:rFonts w:cs="Arial" w:hint="eastAsia"/>
          <w:szCs w:val="21"/>
        </w:rPr>
        <w:t>《中国合格评定国家认可委员会</w:t>
      </w:r>
      <w:r>
        <w:rPr>
          <w:rFonts w:cs="Arial" w:hint="eastAsia"/>
          <w:szCs w:val="21"/>
        </w:rPr>
        <w:t>章程》，由评定委员会“</w:t>
      </w:r>
      <w:r>
        <w:rPr>
          <w:rFonts w:hint="eastAsia"/>
        </w:rPr>
        <w:t>做</w:t>
      </w:r>
      <w:r w:rsidR="001706AD" w:rsidRPr="001706AD">
        <w:rPr>
          <w:rFonts w:hint="eastAsia"/>
        </w:rPr>
        <w:t>出有关是否批准、扩大、缩小、暂停、撤销认可资格的决定意见</w:t>
      </w:r>
      <w:r>
        <w:rPr>
          <w:rFonts w:cs="Arial" w:hint="eastAsia"/>
          <w:szCs w:val="21"/>
        </w:rPr>
        <w:t>”</w:t>
      </w:r>
      <w:r w:rsidRPr="001732A6">
        <w:rPr>
          <w:rFonts w:cs="Arial" w:hint="eastAsia"/>
          <w:szCs w:val="21"/>
        </w:rPr>
        <w:t>。</w:t>
      </w:r>
    </w:p>
    <w:p w:rsidR="001B09DC" w:rsidRDefault="001B09DC">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ins w:id="75" w:author="王忠" w:date="2016-11-09T17:10:00Z">
        <w:r>
          <w:rPr>
            <w:rFonts w:cs="Arial" w:hint="eastAsia"/>
            <w:szCs w:val="21"/>
          </w:rPr>
          <w:t>5.5.15 现场评审后，实验室可登录CNAS网站服务专栏</w:t>
        </w:r>
        <w:r w:rsidRPr="00726302">
          <w:rPr>
            <w:rFonts w:cs="Arial" w:hint="eastAsia"/>
            <w:szCs w:val="21"/>
          </w:rPr>
          <w:t>下载《</w:t>
        </w:r>
        <w:r>
          <w:rPr>
            <w:rFonts w:cs="Arial" w:hint="eastAsia"/>
            <w:szCs w:val="21"/>
          </w:rPr>
          <w:t>实验室/检验机构</w:t>
        </w:r>
        <w:r w:rsidRPr="00726302">
          <w:rPr>
            <w:rFonts w:cs="Arial" w:hint="eastAsia"/>
            <w:szCs w:val="21"/>
          </w:rPr>
          <w:t>评审人员评审现场状况调查表》</w:t>
        </w:r>
        <w:r>
          <w:rPr>
            <w:rFonts w:cs="Arial" w:hint="eastAsia"/>
            <w:szCs w:val="21"/>
          </w:rPr>
          <w:t>，</w:t>
        </w:r>
        <w:r w:rsidRPr="00726302">
          <w:rPr>
            <w:rFonts w:cs="Arial" w:hint="eastAsia"/>
            <w:szCs w:val="21"/>
          </w:rPr>
          <w:t>并于评审工作结束后5个工作日内</w:t>
        </w:r>
        <w:r>
          <w:rPr>
            <w:rFonts w:cs="Arial" w:hint="eastAsia"/>
            <w:szCs w:val="21"/>
          </w:rPr>
          <w:t>，</w:t>
        </w:r>
        <w:r w:rsidRPr="00726302">
          <w:rPr>
            <w:rFonts w:cs="Arial" w:hint="eastAsia"/>
            <w:szCs w:val="21"/>
          </w:rPr>
          <w:t>将填写完成的表格反馈至CNAS评审员处</w:t>
        </w:r>
        <w:r>
          <w:rPr>
            <w:rFonts w:cs="Arial" w:hint="eastAsia"/>
            <w:szCs w:val="21"/>
          </w:rPr>
          <w:t>，对</w:t>
        </w:r>
        <w:r w:rsidRPr="00726302">
          <w:rPr>
            <w:rFonts w:cs="Arial" w:hint="eastAsia"/>
            <w:szCs w:val="21"/>
          </w:rPr>
          <w:t>评审员现场评审表现</w:t>
        </w:r>
        <w:proofErr w:type="gramStart"/>
        <w:r>
          <w:rPr>
            <w:rFonts w:cs="Arial" w:hint="eastAsia"/>
            <w:szCs w:val="21"/>
          </w:rPr>
          <w:t>作出</w:t>
        </w:r>
        <w:proofErr w:type="gramEnd"/>
        <w:r>
          <w:rPr>
            <w:rFonts w:cs="Arial" w:hint="eastAsia"/>
            <w:szCs w:val="21"/>
          </w:rPr>
          <w:t>评价。</w:t>
        </w:r>
      </w:ins>
    </w:p>
    <w:p w:rsidR="00D64216" w:rsidRPr="00F50EF3" w:rsidRDefault="00D64216">
      <w:pPr>
        <w:pStyle w:val="a6"/>
        <w:widowControl w:val="0"/>
        <w:adjustRightInd w:val="0"/>
        <w:snapToGrid w:val="0"/>
        <w:spacing w:before="0" w:beforeAutospacing="0" w:after="0" w:afterAutospacing="0" w:line="360" w:lineRule="auto"/>
        <w:rPr>
          <w:rFonts w:asciiTheme="minorEastAsia" w:eastAsiaTheme="minorEastAsia" w:hAnsiTheme="minorEastAsia" w:cs="Arial"/>
          <w:b/>
          <w:bCs/>
        </w:rPr>
      </w:pPr>
      <w:r w:rsidRPr="00F50EF3">
        <w:rPr>
          <w:rFonts w:asciiTheme="minorEastAsia" w:eastAsiaTheme="minorEastAsia" w:hAnsiTheme="minorEastAsia" w:cs="Arial"/>
          <w:b/>
          <w:bCs/>
        </w:rPr>
        <w:t xml:space="preserve">5.6 </w:t>
      </w:r>
      <w:r w:rsidRPr="00F50EF3">
        <w:rPr>
          <w:rFonts w:asciiTheme="minorEastAsia" w:eastAsiaTheme="minorEastAsia" w:hAnsiTheme="minorEastAsia" w:cs="Arial" w:hint="eastAsia"/>
          <w:b/>
          <w:bCs/>
        </w:rPr>
        <w:t>第六步：整改验收</w:t>
      </w:r>
    </w:p>
    <w:p w:rsidR="002626BD" w:rsidRDefault="00D64216" w:rsidP="002626BD">
      <w:pPr>
        <w:pStyle w:val="a6"/>
        <w:widowControl w:val="0"/>
        <w:adjustRightInd w:val="0"/>
        <w:snapToGrid w:val="0"/>
        <w:spacing w:before="0" w:beforeAutospacing="0" w:after="0" w:afterAutospacing="0" w:line="360" w:lineRule="auto"/>
        <w:ind w:firstLine="525"/>
        <w:rPr>
          <w:ins w:id="76" w:author="王忠" w:date="2016-11-09T17:11:00Z"/>
          <w:rFonts w:ascii="Arial" w:hAnsi="Arial" w:cs="Arial"/>
        </w:rPr>
      </w:pPr>
      <w:r>
        <w:rPr>
          <w:rFonts w:asciiTheme="minorEastAsia" w:eastAsiaTheme="minorEastAsia" w:hAnsiTheme="minorEastAsia" w:cs="Arial" w:hint="eastAsia"/>
          <w:bCs/>
        </w:rPr>
        <w:t>5.6.1</w:t>
      </w:r>
      <w:r w:rsidRPr="00325EFB">
        <w:rPr>
          <w:rFonts w:ascii="Arial" w:hAnsi="Arial" w:cs="Arial" w:hint="eastAsia"/>
        </w:rPr>
        <w:t>对于评审中发现的不符合</w:t>
      </w:r>
      <w:r>
        <w:rPr>
          <w:rFonts w:ascii="Arial" w:hAnsi="Arial" w:cs="Arial" w:hint="eastAsia"/>
        </w:rPr>
        <w:t>，</w:t>
      </w:r>
      <w:r w:rsidR="00CD1F05">
        <w:rPr>
          <w:rFonts w:ascii="Arial" w:hAnsi="Arial" w:cs="Arial" w:hint="eastAsia"/>
        </w:rPr>
        <w:t>机构</w:t>
      </w:r>
      <w:r>
        <w:rPr>
          <w:rFonts w:ascii="Arial" w:hAnsi="Arial" w:cs="Arial" w:hint="eastAsia"/>
        </w:rPr>
        <w:t>要</w:t>
      </w:r>
      <w:r w:rsidRPr="00325EFB">
        <w:rPr>
          <w:rFonts w:ascii="Arial" w:hAnsi="Arial" w:cs="Arial" w:hint="eastAsia"/>
        </w:rPr>
        <w:t>及时</w:t>
      </w:r>
      <w:ins w:id="77" w:author="王忠" w:date="2016-11-09T17:11:00Z">
        <w:r w:rsidR="002626BD">
          <w:rPr>
            <w:rFonts w:ascii="Arial" w:hAnsi="Arial" w:cs="Arial" w:hint="eastAsia"/>
          </w:rPr>
          <w:t>进行纠正，需要时</w:t>
        </w:r>
      </w:ins>
      <w:r w:rsidRPr="00325EFB">
        <w:rPr>
          <w:rFonts w:ascii="Arial" w:hAnsi="Arial" w:cs="Arial" w:hint="eastAsia"/>
        </w:rPr>
        <w:t>采取纠正措施</w:t>
      </w:r>
      <w:r>
        <w:rPr>
          <w:rFonts w:ascii="Arial" w:hAnsi="Arial" w:cs="Arial" w:hint="eastAsia"/>
        </w:rPr>
        <w:t>，一般情况下</w:t>
      </w:r>
      <w:r>
        <w:rPr>
          <w:rFonts w:ascii="Arial" w:hAnsi="Arial" w:cs="Arial" w:hint="eastAsia"/>
        </w:rPr>
        <w:t>,CNAS</w:t>
      </w:r>
      <w:r>
        <w:rPr>
          <w:rFonts w:ascii="Arial" w:hAnsi="Arial" w:cs="Arial" w:hint="eastAsia"/>
        </w:rPr>
        <w:t>要求</w:t>
      </w:r>
      <w:r w:rsidR="00276A4E">
        <w:rPr>
          <w:rFonts w:ascii="Arial" w:hAnsi="Arial" w:cs="Arial" w:hint="eastAsia"/>
        </w:rPr>
        <w:t>机构</w:t>
      </w:r>
      <w:r w:rsidR="00AC03F0">
        <w:rPr>
          <w:rFonts w:ascii="Arial" w:hAnsi="Arial" w:cs="Arial" w:hint="eastAsia"/>
        </w:rPr>
        <w:t>实施整改的期限是</w:t>
      </w:r>
      <w:r w:rsidR="00AC03F0">
        <w:rPr>
          <w:rFonts w:ascii="Arial" w:hAnsi="Arial" w:cs="Arial" w:hint="eastAsia"/>
        </w:rPr>
        <w:t>2</w:t>
      </w:r>
      <w:r w:rsidR="00AC03F0">
        <w:rPr>
          <w:rFonts w:ascii="Arial" w:hAnsi="Arial" w:cs="Arial" w:hint="eastAsia"/>
        </w:rPr>
        <w:t>个月。</w:t>
      </w:r>
      <w:ins w:id="78" w:author="王忠" w:date="2016-11-09T17:11:00Z">
        <w:r w:rsidR="002626BD">
          <w:rPr>
            <w:rFonts w:ascii="Arial" w:hAnsi="Arial" w:cs="Arial" w:hint="eastAsia"/>
          </w:rPr>
          <w:t>但对于监督评审（</w:t>
        </w:r>
        <w:proofErr w:type="gramStart"/>
        <w:r w:rsidR="002626BD">
          <w:rPr>
            <w:rFonts w:ascii="Arial" w:hAnsi="Arial" w:cs="Arial" w:hint="eastAsia"/>
          </w:rPr>
          <w:t>含监督</w:t>
        </w:r>
        <w:r w:rsidR="002626BD">
          <w:rPr>
            <w:rFonts w:ascii="Arial" w:hAnsi="Arial" w:cs="Arial" w:hint="eastAsia"/>
          </w:rPr>
          <w:t>+</w:t>
        </w:r>
        <w:r w:rsidR="002626BD">
          <w:rPr>
            <w:rFonts w:ascii="Arial" w:hAnsi="Arial" w:cs="Arial" w:hint="eastAsia"/>
          </w:rPr>
          <w:t>扩项</w:t>
        </w:r>
        <w:proofErr w:type="gramEnd"/>
        <w:r w:rsidR="002626BD">
          <w:rPr>
            <w:rFonts w:ascii="Arial" w:hAnsi="Arial" w:cs="Arial" w:hint="eastAsia"/>
          </w:rPr>
          <w:t>评审）、复评审</w:t>
        </w:r>
        <w:r w:rsidR="002626BD" w:rsidRPr="008D0F06">
          <w:rPr>
            <w:rFonts w:ascii="Arial" w:hAnsi="Arial" w:cs="Arial" w:hint="eastAsia"/>
          </w:rPr>
          <w:t>（含复评</w:t>
        </w:r>
        <w:r w:rsidR="002626BD" w:rsidRPr="008D0F06">
          <w:rPr>
            <w:rFonts w:ascii="Arial" w:hAnsi="Arial" w:cs="Arial" w:hint="eastAsia"/>
          </w:rPr>
          <w:t>+</w:t>
        </w:r>
        <w:proofErr w:type="gramStart"/>
        <w:r w:rsidR="002626BD" w:rsidRPr="008D0F06">
          <w:rPr>
            <w:rFonts w:ascii="Arial" w:hAnsi="Arial" w:cs="Arial" w:hint="eastAsia"/>
          </w:rPr>
          <w:t>扩项评审</w:t>
        </w:r>
        <w:proofErr w:type="gramEnd"/>
        <w:r w:rsidR="002626BD" w:rsidRPr="008D0F06">
          <w:rPr>
            <w:rFonts w:ascii="Arial" w:hAnsi="Arial" w:cs="Arial" w:hint="eastAsia"/>
          </w:rPr>
          <w:t>）</w:t>
        </w:r>
        <w:r w:rsidR="002626BD">
          <w:rPr>
            <w:rFonts w:ascii="Arial" w:hAnsi="Arial" w:cs="Arial" w:hint="eastAsia"/>
          </w:rPr>
          <w:t>和换证复评审（含换证复评</w:t>
        </w:r>
        <w:r w:rsidR="002626BD">
          <w:rPr>
            <w:rFonts w:ascii="Arial" w:hAnsi="Arial" w:cs="Arial" w:hint="eastAsia"/>
          </w:rPr>
          <w:t>+</w:t>
        </w:r>
        <w:proofErr w:type="gramStart"/>
        <w:r w:rsidR="002626BD">
          <w:rPr>
            <w:rFonts w:ascii="Arial" w:hAnsi="Arial" w:cs="Arial" w:hint="eastAsia"/>
          </w:rPr>
          <w:t>扩项评审</w:t>
        </w:r>
        <w:proofErr w:type="gramEnd"/>
        <w:r w:rsidR="002626BD">
          <w:rPr>
            <w:rFonts w:ascii="Arial" w:hAnsi="Arial" w:cs="Arial" w:hint="eastAsia"/>
          </w:rPr>
          <w:t>）时涉及技术能力的不符合，要求在</w:t>
        </w:r>
        <w:r w:rsidR="002626BD">
          <w:rPr>
            <w:rFonts w:ascii="Arial" w:hAnsi="Arial" w:cs="Arial" w:hint="eastAsia"/>
          </w:rPr>
          <w:t>1</w:t>
        </w:r>
        <w:r w:rsidR="002626BD">
          <w:rPr>
            <w:rFonts w:ascii="Arial" w:hAnsi="Arial" w:cs="Arial" w:hint="eastAsia"/>
          </w:rPr>
          <w:t>个月内完成整改。</w:t>
        </w:r>
      </w:ins>
    </w:p>
    <w:p w:rsidR="0038341F" w:rsidRDefault="002626BD" w:rsidP="002626BD">
      <w:pPr>
        <w:pStyle w:val="a6"/>
        <w:widowControl w:val="0"/>
        <w:adjustRightInd w:val="0"/>
        <w:snapToGrid w:val="0"/>
        <w:spacing w:before="0" w:beforeAutospacing="0" w:after="0" w:afterAutospacing="0" w:line="360" w:lineRule="auto"/>
        <w:rPr>
          <w:rFonts w:ascii="Arial" w:hAnsi="Arial" w:cs="Arial"/>
        </w:rPr>
      </w:pPr>
      <w:ins w:id="79" w:author="王忠" w:date="2016-11-09T17:11:00Z">
        <w:r w:rsidRPr="00250F3D">
          <w:rPr>
            <w:rFonts w:ascii="仿宋" w:eastAsia="仿宋" w:hAnsi="仿宋" w:cs="Arial" w:hint="eastAsia"/>
            <w:sz w:val="21"/>
            <w:szCs w:val="21"/>
          </w:rPr>
          <w:t>注：</w:t>
        </w:r>
        <w:r>
          <w:rPr>
            <w:rFonts w:ascii="仿宋" w:eastAsia="仿宋" w:hAnsi="仿宋" w:cs="Arial" w:hint="eastAsia"/>
            <w:sz w:val="21"/>
            <w:szCs w:val="21"/>
          </w:rPr>
          <w:t>如果CNAS评审与其他部门委托或安排的评审联合进行时，实验室的整改期限取最短期限。</w:t>
        </w:r>
      </w:ins>
    </w:p>
    <w:p w:rsidR="0038341F" w:rsidRDefault="00D64216">
      <w:pPr>
        <w:pStyle w:val="Default"/>
        <w:snapToGrid w:val="0"/>
        <w:spacing w:line="360" w:lineRule="auto"/>
        <w:rPr>
          <w:rFonts w:asciiTheme="minorEastAsia" w:eastAsiaTheme="minorEastAsia" w:hAnsiTheme="minorEastAsia" w:cs="宋体.."/>
        </w:rPr>
      </w:pPr>
      <w:r>
        <w:rPr>
          <w:rFonts w:asciiTheme="minorEastAsia" w:eastAsiaTheme="minorEastAsia" w:hAnsiTheme="minorEastAsia" w:hint="eastAsia"/>
          <w:bCs/>
        </w:rPr>
        <w:t>5.6.2</w:t>
      </w:r>
      <w:r w:rsidR="000F4DDF">
        <w:rPr>
          <w:rFonts w:asciiTheme="minorEastAsia" w:eastAsiaTheme="minorEastAsia" w:hAnsiTheme="minorEastAsia" w:hint="eastAsia"/>
          <w:bCs/>
        </w:rPr>
        <w:t xml:space="preserve"> </w:t>
      </w:r>
      <w:r w:rsidR="00E7670C" w:rsidRPr="00E7670C">
        <w:rPr>
          <w:rFonts w:asciiTheme="minorEastAsia" w:eastAsiaTheme="minorEastAsia" w:hAnsiTheme="minorEastAsia" w:cs="宋体.." w:hint="eastAsia"/>
        </w:rPr>
        <w:t>在以下情况下，评审组</w:t>
      </w:r>
      <w:r w:rsidR="000F4DDF">
        <w:rPr>
          <w:rFonts w:asciiTheme="minorEastAsia" w:eastAsiaTheme="minorEastAsia" w:hAnsiTheme="minorEastAsia" w:cs="宋体.." w:hint="eastAsia"/>
        </w:rPr>
        <w:t>会</w:t>
      </w:r>
      <w:r w:rsidR="00E7670C" w:rsidRPr="00E7670C">
        <w:rPr>
          <w:rFonts w:asciiTheme="minorEastAsia" w:eastAsiaTheme="minorEastAsia" w:hAnsiTheme="minorEastAsia" w:cs="宋体.." w:hint="eastAsia"/>
        </w:rPr>
        <w:t>对不符合项的整改，考虑进行现场验证</w:t>
      </w:r>
      <w:r w:rsidR="00493C18">
        <w:rPr>
          <w:rFonts w:asciiTheme="minorEastAsia" w:eastAsiaTheme="minorEastAsia" w:hAnsiTheme="minorEastAsia" w:cs="宋体.." w:hint="eastAsia"/>
        </w:rPr>
        <w:t>，一般情况下，现场验证</w:t>
      </w:r>
      <w:r w:rsidR="00365BFC">
        <w:rPr>
          <w:rFonts w:asciiTheme="minorEastAsia" w:eastAsiaTheme="minorEastAsia" w:hAnsiTheme="minorEastAsia" w:cs="宋体.." w:hint="eastAsia"/>
        </w:rPr>
        <w:t>由</w:t>
      </w:r>
      <w:r w:rsidR="00493C18">
        <w:rPr>
          <w:rFonts w:asciiTheme="minorEastAsia" w:eastAsiaTheme="minorEastAsia" w:hAnsiTheme="minorEastAsia" w:cs="宋体.." w:hint="eastAsia"/>
        </w:rPr>
        <w:t>原评审组进行。</w:t>
      </w:r>
    </w:p>
    <w:p w:rsidR="0038341F" w:rsidRDefault="00E7670C">
      <w:pPr>
        <w:autoSpaceDE w:val="0"/>
        <w:autoSpaceDN w:val="0"/>
        <w:adjustRightInd w:val="0"/>
        <w:snapToGrid w:val="0"/>
        <w:spacing w:line="360" w:lineRule="auto"/>
        <w:ind w:firstLine="512"/>
        <w:jc w:val="left"/>
        <w:rPr>
          <w:rFonts w:asciiTheme="minorEastAsia" w:eastAsiaTheme="minorEastAsia" w:hAnsiTheme="minorEastAsia" w:cs="宋体.."/>
          <w:color w:val="000000"/>
          <w:kern w:val="0"/>
          <w:sz w:val="24"/>
        </w:rPr>
      </w:pPr>
      <w:r w:rsidRPr="00E7670C">
        <w:rPr>
          <w:rFonts w:asciiTheme="minorEastAsia" w:eastAsiaTheme="minorEastAsia" w:hAnsiTheme="minorEastAsia" w:cs="Arial"/>
          <w:color w:val="000000"/>
          <w:kern w:val="0"/>
          <w:sz w:val="24"/>
        </w:rPr>
        <w:t xml:space="preserve">a) </w:t>
      </w:r>
      <w:r w:rsidRPr="00E7670C">
        <w:rPr>
          <w:rFonts w:asciiTheme="minorEastAsia" w:eastAsiaTheme="minorEastAsia" w:hAnsiTheme="minorEastAsia" w:cs="宋体.." w:hint="eastAsia"/>
          <w:color w:val="000000"/>
          <w:kern w:val="0"/>
          <w:sz w:val="24"/>
        </w:rPr>
        <w:t>对于涉及</w:t>
      </w:r>
      <w:r w:rsidR="003657F2">
        <w:rPr>
          <w:rFonts w:asciiTheme="minorEastAsia" w:eastAsiaTheme="minorEastAsia" w:hAnsiTheme="minorEastAsia" w:cs="宋体.." w:hint="eastAsia"/>
          <w:color w:val="000000"/>
          <w:kern w:val="0"/>
          <w:sz w:val="24"/>
        </w:rPr>
        <w:t>机构</w:t>
      </w:r>
      <w:r w:rsidRPr="00E7670C">
        <w:rPr>
          <w:rFonts w:asciiTheme="minorEastAsia" w:eastAsiaTheme="minorEastAsia" w:hAnsiTheme="minorEastAsia" w:cs="宋体.." w:hint="eastAsia"/>
          <w:color w:val="000000"/>
          <w:kern w:val="0"/>
          <w:sz w:val="24"/>
        </w:rPr>
        <w:t>诚信性的不符合项；</w:t>
      </w:r>
      <w:r w:rsidRPr="00E7670C">
        <w:rPr>
          <w:rFonts w:asciiTheme="minorEastAsia" w:eastAsiaTheme="minorEastAsia" w:hAnsiTheme="minorEastAsia" w:cs="宋体.."/>
          <w:color w:val="000000"/>
          <w:kern w:val="0"/>
          <w:sz w:val="24"/>
        </w:rPr>
        <w:t xml:space="preserve"> </w:t>
      </w:r>
    </w:p>
    <w:p w:rsidR="0038341F" w:rsidRDefault="00AC03F0">
      <w:pPr>
        <w:autoSpaceDE w:val="0"/>
        <w:autoSpaceDN w:val="0"/>
        <w:adjustRightInd w:val="0"/>
        <w:snapToGrid w:val="0"/>
        <w:spacing w:line="360" w:lineRule="auto"/>
        <w:ind w:firstLine="512"/>
        <w:jc w:val="left"/>
        <w:rPr>
          <w:rFonts w:asciiTheme="minorEastAsia" w:eastAsiaTheme="minorEastAsia" w:hAnsiTheme="minorEastAsia" w:cs="宋体.."/>
          <w:color w:val="000000"/>
          <w:kern w:val="0"/>
          <w:sz w:val="24"/>
        </w:rPr>
      </w:pPr>
      <w:r>
        <w:rPr>
          <w:rFonts w:asciiTheme="minorEastAsia" w:eastAsiaTheme="minorEastAsia" w:hAnsiTheme="minorEastAsia" w:cs="Arial" w:hint="eastAsia"/>
          <w:color w:val="000000"/>
          <w:kern w:val="0"/>
          <w:sz w:val="24"/>
        </w:rPr>
        <w:t>b</w:t>
      </w:r>
      <w:r w:rsidR="00E7670C" w:rsidRPr="00E7670C">
        <w:rPr>
          <w:rFonts w:asciiTheme="minorEastAsia" w:eastAsiaTheme="minorEastAsia" w:hAnsiTheme="minorEastAsia" w:cs="Arial"/>
          <w:color w:val="000000"/>
          <w:kern w:val="0"/>
          <w:sz w:val="24"/>
        </w:rPr>
        <w:t xml:space="preserve">) </w:t>
      </w:r>
      <w:r w:rsidR="00E7670C" w:rsidRPr="00E7670C">
        <w:rPr>
          <w:rFonts w:asciiTheme="minorEastAsia" w:eastAsiaTheme="minorEastAsia" w:hAnsiTheme="minorEastAsia" w:cs="宋体.." w:hint="eastAsia"/>
          <w:color w:val="000000"/>
          <w:kern w:val="0"/>
          <w:sz w:val="24"/>
        </w:rPr>
        <w:t>涉及人员能力，并在短期内能够得到纠正的；</w:t>
      </w:r>
      <w:r w:rsidR="00E7670C" w:rsidRPr="00E7670C">
        <w:rPr>
          <w:rFonts w:asciiTheme="minorEastAsia" w:eastAsiaTheme="minorEastAsia" w:hAnsiTheme="minorEastAsia" w:cs="宋体.."/>
          <w:color w:val="000000"/>
          <w:kern w:val="0"/>
          <w:sz w:val="24"/>
        </w:rPr>
        <w:t xml:space="preserve"> </w:t>
      </w:r>
    </w:p>
    <w:p w:rsidR="0038341F" w:rsidRDefault="00AC03F0">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宋体.."/>
          <w:color w:val="000000"/>
        </w:rPr>
      </w:pPr>
      <w:r>
        <w:rPr>
          <w:rFonts w:asciiTheme="minorEastAsia" w:eastAsiaTheme="minorEastAsia" w:hAnsiTheme="minorEastAsia" w:cs="Arial" w:hint="eastAsia"/>
          <w:color w:val="000000"/>
        </w:rPr>
        <w:t>c</w:t>
      </w:r>
      <w:r w:rsidR="00E7670C" w:rsidRPr="00E7670C">
        <w:rPr>
          <w:rFonts w:asciiTheme="minorEastAsia" w:eastAsiaTheme="minorEastAsia" w:hAnsiTheme="minorEastAsia" w:cs="Arial"/>
          <w:color w:val="000000"/>
        </w:rPr>
        <w:t xml:space="preserve">) </w:t>
      </w:r>
      <w:r w:rsidR="00E7670C" w:rsidRPr="00E7670C">
        <w:rPr>
          <w:rFonts w:asciiTheme="minorEastAsia" w:eastAsiaTheme="minorEastAsia" w:hAnsiTheme="minorEastAsia" w:cs="宋体.." w:hint="eastAsia"/>
          <w:color w:val="000000"/>
        </w:rPr>
        <w:t>对整改材料仅进行书面审查不能确认其整改是否有效的</w:t>
      </w:r>
      <w:r w:rsidR="000F4DDF">
        <w:rPr>
          <w:rFonts w:asciiTheme="minorEastAsia" w:eastAsiaTheme="minorEastAsia" w:hAnsiTheme="minorEastAsia" w:cs="宋体.." w:hint="eastAsia"/>
          <w:color w:val="000000"/>
        </w:rPr>
        <w:t>。</w:t>
      </w:r>
    </w:p>
    <w:p w:rsidR="00493C18" w:rsidRDefault="00493C18" w:rsidP="00493C18">
      <w:pPr>
        <w:pStyle w:val="Default"/>
        <w:snapToGrid w:val="0"/>
        <w:spacing w:line="360" w:lineRule="auto"/>
        <w:rPr>
          <w:rFonts w:asciiTheme="minorEastAsia" w:eastAsiaTheme="minorEastAsia" w:hAnsiTheme="minorEastAsia"/>
          <w:bCs/>
        </w:rPr>
      </w:pPr>
      <w:r>
        <w:rPr>
          <w:rFonts w:asciiTheme="minorEastAsia" w:eastAsiaTheme="minorEastAsia" w:hAnsiTheme="minorEastAsia" w:hint="eastAsia"/>
          <w:bCs/>
        </w:rPr>
        <w:lastRenderedPageBreak/>
        <w:t xml:space="preserve">5.6.3 </w:t>
      </w:r>
      <w:r w:rsidRPr="00325EFB">
        <w:rPr>
          <w:rFonts w:hint="eastAsia"/>
        </w:rPr>
        <w:t>对评审中发现不符合的</w:t>
      </w:r>
      <w:r>
        <w:rPr>
          <w:rFonts w:hint="eastAsia"/>
        </w:rPr>
        <w:t>整改，</w:t>
      </w:r>
      <w:ins w:id="80" w:author="王忠" w:date="2016-11-09T17:14:00Z">
        <w:r w:rsidR="00A73D45">
          <w:rPr>
            <w:rFonts w:hint="eastAsia"/>
          </w:rPr>
          <w:t>实验室不能仅进行纠正，要在纠正后，充分查找问题形成的原因，需要时制订有效的纠正措施，以免类似问题再次发生。</w:t>
        </w:r>
        <w:r w:rsidR="00A73D45">
          <w:rPr>
            <w:rFonts w:hint="eastAsia"/>
          </w:rPr>
          <w:t>对于不符合，仅进行纠正，无需采取纠正措施的情况很少发生</w:t>
        </w:r>
      </w:ins>
      <w:del w:id="81" w:author="王忠" w:date="2016-11-09T17:14:00Z">
        <w:r w:rsidR="009C4F21" w:rsidDel="00A73D45">
          <w:rPr>
            <w:rFonts w:hint="eastAsia"/>
          </w:rPr>
          <w:delText>机构应该按照认可准则的要求，开展纠正和（或）纠正措施，保证体系持续满足要求</w:delText>
        </w:r>
      </w:del>
      <w:r>
        <w:rPr>
          <w:rFonts w:hint="eastAsia"/>
        </w:rPr>
        <w:t>。</w:t>
      </w:r>
    </w:p>
    <w:p w:rsidR="000F0BF2" w:rsidRDefault="00E7670C">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E7670C">
        <w:rPr>
          <w:rFonts w:asciiTheme="minorEastAsia" w:eastAsiaTheme="minorEastAsia" w:hAnsiTheme="minorEastAsia" w:cs="Arial"/>
          <w:bCs/>
        </w:rPr>
        <w:t xml:space="preserve">5.6.4 </w:t>
      </w:r>
      <w:r w:rsidR="009C4F21">
        <w:rPr>
          <w:rFonts w:hint="eastAsia"/>
        </w:rPr>
        <w:t>评审组对机构</w:t>
      </w:r>
      <w:r w:rsidRPr="00E7670C">
        <w:rPr>
          <w:rFonts w:hint="eastAsia"/>
        </w:rPr>
        <w:t>提交的书面整改材料不满意的，</w:t>
      </w:r>
      <w:r w:rsidR="00493C18">
        <w:rPr>
          <w:rFonts w:hint="eastAsia"/>
        </w:rPr>
        <w:t>也</w:t>
      </w:r>
      <w:del w:id="82" w:author="王忠" w:date="2016-11-09T17:13:00Z">
        <w:r w:rsidRPr="00E7670C" w:rsidDel="00A73D45">
          <w:rPr>
            <w:rFonts w:hint="eastAsia"/>
          </w:rPr>
          <w:delText>会</w:delText>
        </w:r>
      </w:del>
      <w:ins w:id="83" w:author="王忠" w:date="2016-11-09T17:13:00Z">
        <w:r w:rsidR="00A73D45">
          <w:rPr>
            <w:rFonts w:hint="eastAsia"/>
          </w:rPr>
          <w:t>可能</w:t>
        </w:r>
      </w:ins>
      <w:r w:rsidRPr="00E7670C">
        <w:rPr>
          <w:rFonts w:hint="eastAsia"/>
        </w:rPr>
        <w:t>再进行现场核查。</w:t>
      </w:r>
    </w:p>
    <w:p w:rsidR="00F67A55" w:rsidRDefault="00493C18">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493C18">
        <w:rPr>
          <w:rFonts w:asciiTheme="minorEastAsia" w:eastAsiaTheme="minorEastAsia" w:hAnsiTheme="minorEastAsia" w:cs="Arial" w:hint="eastAsia"/>
          <w:bCs/>
        </w:rPr>
        <w:t>5.6.</w:t>
      </w:r>
      <w:r>
        <w:rPr>
          <w:rFonts w:asciiTheme="minorEastAsia" w:eastAsiaTheme="minorEastAsia" w:hAnsiTheme="minorEastAsia" w:cs="Arial" w:hint="eastAsia"/>
          <w:bCs/>
        </w:rPr>
        <w:t>5 评审组在现场评审结束时形成的评审结论或推荐意见，有可能根据</w:t>
      </w:r>
      <w:r w:rsidR="009C4F21">
        <w:rPr>
          <w:rFonts w:asciiTheme="minorEastAsia" w:eastAsiaTheme="minorEastAsia" w:hAnsiTheme="minorEastAsia" w:cs="Arial" w:hint="eastAsia"/>
          <w:bCs/>
        </w:rPr>
        <w:t>机构</w:t>
      </w:r>
      <w:r>
        <w:rPr>
          <w:rFonts w:asciiTheme="minorEastAsia" w:eastAsiaTheme="minorEastAsia" w:hAnsiTheme="minorEastAsia" w:cs="Arial" w:hint="eastAsia"/>
          <w:bCs/>
        </w:rPr>
        <w:t>的整改情况而进行修改，但修改的</w:t>
      </w:r>
      <w:r w:rsidR="00D5288E">
        <w:rPr>
          <w:rFonts w:asciiTheme="minorEastAsia" w:eastAsiaTheme="minorEastAsia" w:hAnsiTheme="minorEastAsia" w:cs="Arial" w:hint="eastAsia"/>
          <w:bCs/>
        </w:rPr>
        <w:t>内容</w:t>
      </w:r>
      <w:r w:rsidR="009C4F21">
        <w:rPr>
          <w:rFonts w:asciiTheme="minorEastAsia" w:eastAsiaTheme="minorEastAsia" w:hAnsiTheme="minorEastAsia" w:cs="Arial" w:hint="eastAsia"/>
          <w:bCs/>
        </w:rPr>
        <w:t>会通报机构</w:t>
      </w:r>
      <w:r>
        <w:rPr>
          <w:rFonts w:asciiTheme="minorEastAsia" w:eastAsiaTheme="minorEastAsia" w:hAnsiTheme="minorEastAsia" w:cs="Arial" w:hint="eastAsia"/>
          <w:bCs/>
        </w:rPr>
        <w:t>。</w:t>
      </w:r>
    </w:p>
    <w:p w:rsidR="00F11240" w:rsidRPr="00F50EF3" w:rsidRDefault="00F11240" w:rsidP="00F11240">
      <w:pPr>
        <w:pStyle w:val="a6"/>
        <w:widowControl w:val="0"/>
        <w:adjustRightInd w:val="0"/>
        <w:snapToGrid w:val="0"/>
        <w:spacing w:before="0" w:beforeAutospacing="0" w:after="0" w:afterAutospacing="0" w:line="360" w:lineRule="auto"/>
        <w:rPr>
          <w:rFonts w:asciiTheme="minorEastAsia" w:eastAsiaTheme="minorEastAsia" w:hAnsiTheme="minorEastAsia" w:cs="Arial"/>
          <w:b/>
          <w:bCs/>
        </w:rPr>
      </w:pPr>
      <w:r w:rsidRPr="00F50EF3">
        <w:rPr>
          <w:rFonts w:asciiTheme="minorEastAsia" w:eastAsiaTheme="minorEastAsia" w:hAnsiTheme="minorEastAsia" w:cs="Arial"/>
          <w:b/>
          <w:bCs/>
        </w:rPr>
        <w:t xml:space="preserve">5.7 </w:t>
      </w:r>
      <w:r w:rsidRPr="00F50EF3">
        <w:rPr>
          <w:rFonts w:asciiTheme="minorEastAsia" w:eastAsiaTheme="minorEastAsia" w:hAnsiTheme="minorEastAsia" w:cs="Arial" w:hint="eastAsia"/>
          <w:b/>
          <w:bCs/>
        </w:rPr>
        <w:t>第七步：批准发证</w:t>
      </w:r>
    </w:p>
    <w:p w:rsidR="00F11240" w:rsidRDefault="00F11240">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5.7.1</w:t>
      </w:r>
      <w:r w:rsidR="000F0BF2">
        <w:rPr>
          <w:rFonts w:asciiTheme="minorEastAsia" w:eastAsiaTheme="minorEastAsia" w:hAnsiTheme="minorEastAsia" w:cs="Arial" w:hint="eastAsia"/>
          <w:bCs/>
        </w:rPr>
        <w:t>根据CNAS-J01《中国合格评定国家认可委员会章程》规定，由评定委员会</w:t>
      </w:r>
      <w:r w:rsidR="007207B6">
        <w:rPr>
          <w:rFonts w:asciiTheme="minorEastAsia" w:eastAsiaTheme="minorEastAsia" w:hAnsiTheme="minorEastAsia" w:cs="Arial" w:hint="eastAsia"/>
          <w:bCs/>
        </w:rPr>
        <w:t>做出</w:t>
      </w:r>
      <w:r w:rsidR="000F0BF2">
        <w:rPr>
          <w:rFonts w:asciiTheme="minorEastAsia" w:eastAsiaTheme="minorEastAsia" w:hAnsiTheme="minorEastAsia" w:cs="Arial" w:hint="eastAsia"/>
          <w:bCs/>
        </w:rPr>
        <w:t>批准认可的决定</w:t>
      </w:r>
      <w:r w:rsidR="00DA695C">
        <w:rPr>
          <w:rFonts w:asciiTheme="minorEastAsia" w:eastAsiaTheme="minorEastAsia" w:hAnsiTheme="minorEastAsia" w:cs="Arial" w:hint="eastAsia"/>
          <w:bCs/>
        </w:rPr>
        <w:t>意见</w:t>
      </w:r>
      <w:r w:rsidR="000F0BF2">
        <w:rPr>
          <w:rFonts w:asciiTheme="minorEastAsia" w:eastAsiaTheme="minorEastAsia" w:hAnsiTheme="minorEastAsia" w:cs="Arial" w:hint="eastAsia"/>
          <w:bCs/>
        </w:rPr>
        <w:t>。</w:t>
      </w:r>
    </w:p>
    <w:p w:rsidR="000F0BF2" w:rsidRPr="000F0BF2" w:rsidRDefault="000F0BF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5.7.2</w:t>
      </w:r>
      <w:r w:rsidR="005565D7">
        <w:rPr>
          <w:rFonts w:asciiTheme="minorEastAsia" w:eastAsiaTheme="minorEastAsia" w:hAnsiTheme="minorEastAsia" w:cs="Arial" w:hint="eastAsia"/>
          <w:bCs/>
        </w:rPr>
        <w:t xml:space="preserve"> 整改完成后，</w:t>
      </w:r>
      <w:r w:rsidR="00CE63B2">
        <w:rPr>
          <w:rFonts w:asciiTheme="minorEastAsia" w:eastAsiaTheme="minorEastAsia" w:hAnsiTheme="minorEastAsia" w:cs="Arial" w:hint="eastAsia"/>
          <w:bCs/>
        </w:rPr>
        <w:t>机构</w:t>
      </w:r>
      <w:r w:rsidR="005565D7">
        <w:rPr>
          <w:rFonts w:asciiTheme="minorEastAsia" w:eastAsiaTheme="minorEastAsia" w:hAnsiTheme="minorEastAsia" w:cs="Arial" w:hint="eastAsia"/>
          <w:bCs/>
        </w:rPr>
        <w:t>将整改材料交评审组审查验收。通过验收后，评审组会将所有评审材料交回CNAS秘书处，秘书处审查符合要求后，提交评定委员会评定，并</w:t>
      </w:r>
      <w:r w:rsidR="007207B6">
        <w:rPr>
          <w:rFonts w:asciiTheme="minorEastAsia" w:eastAsiaTheme="minorEastAsia" w:hAnsiTheme="minorEastAsia" w:cs="Arial" w:hint="eastAsia"/>
          <w:bCs/>
        </w:rPr>
        <w:t>做出</w:t>
      </w:r>
      <w:r w:rsidR="005565D7">
        <w:rPr>
          <w:rFonts w:asciiTheme="minorEastAsia" w:eastAsiaTheme="minorEastAsia" w:hAnsiTheme="minorEastAsia" w:cs="Arial" w:hint="eastAsia"/>
          <w:bCs/>
        </w:rPr>
        <w:t>是否</w:t>
      </w:r>
      <w:r w:rsidR="008D33AE">
        <w:rPr>
          <w:rFonts w:asciiTheme="minorEastAsia" w:eastAsiaTheme="minorEastAsia" w:hAnsiTheme="minorEastAsia" w:cs="Arial" w:hint="eastAsia"/>
          <w:bCs/>
        </w:rPr>
        <w:t>予以</w:t>
      </w:r>
      <w:r w:rsidR="005565D7">
        <w:rPr>
          <w:rFonts w:asciiTheme="minorEastAsia" w:eastAsiaTheme="minorEastAsia" w:hAnsiTheme="minorEastAsia" w:cs="Arial" w:hint="eastAsia"/>
          <w:bCs/>
        </w:rPr>
        <w:t>认可的</w:t>
      </w:r>
      <w:r w:rsidR="008D33AE">
        <w:rPr>
          <w:rFonts w:asciiTheme="minorEastAsia" w:eastAsiaTheme="minorEastAsia" w:hAnsiTheme="minorEastAsia" w:cs="Arial" w:hint="eastAsia"/>
          <w:bCs/>
        </w:rPr>
        <w:t>评定</w:t>
      </w:r>
      <w:r w:rsidR="005565D7">
        <w:rPr>
          <w:rFonts w:asciiTheme="minorEastAsia" w:eastAsiaTheme="minorEastAsia" w:hAnsiTheme="minorEastAsia" w:cs="Arial" w:hint="eastAsia"/>
          <w:bCs/>
        </w:rPr>
        <w:t>结论。</w:t>
      </w:r>
      <w:r w:rsidR="008D33AE" w:rsidRPr="003337CF">
        <w:rPr>
          <w:rFonts w:ascii="Arial" w:hAnsi="Arial" w:cs="Arial"/>
          <w:bCs/>
        </w:rPr>
        <w:t>CNAS</w:t>
      </w:r>
      <w:r w:rsidR="008D33AE" w:rsidRPr="003337CF">
        <w:rPr>
          <w:rFonts w:ascii="Arial" w:hAnsi="Arial" w:cs="Arial" w:hint="eastAsia"/>
          <w:bCs/>
        </w:rPr>
        <w:t>秘书长或其授权人根据评定结论</w:t>
      </w:r>
      <w:r w:rsidR="007207B6" w:rsidRPr="003337CF">
        <w:rPr>
          <w:rFonts w:ascii="Arial" w:hAnsi="Arial" w:cs="Arial" w:hint="eastAsia"/>
          <w:bCs/>
        </w:rPr>
        <w:t>做出</w:t>
      </w:r>
      <w:r w:rsidR="008D33AE" w:rsidRPr="003337CF">
        <w:rPr>
          <w:rFonts w:ascii="Arial" w:hAnsi="Arial" w:cs="Arial" w:hint="eastAsia"/>
          <w:bCs/>
        </w:rPr>
        <w:t>认可决定。</w:t>
      </w:r>
    </w:p>
    <w:p w:rsidR="008D33AE" w:rsidRDefault="005565D7">
      <w:pPr>
        <w:pStyle w:val="a6"/>
        <w:widowControl w:val="0"/>
        <w:adjustRightInd w:val="0"/>
        <w:snapToGrid w:val="0"/>
        <w:spacing w:before="0" w:beforeAutospacing="0" w:after="0" w:afterAutospacing="0" w:line="360" w:lineRule="auto"/>
        <w:rPr>
          <w:ins w:id="84" w:author="王忠" w:date="2016-11-09T17:14:00Z"/>
          <w:rFonts w:ascii="Arial" w:hAnsi="Arial" w:cs="Arial" w:hint="eastAsia"/>
        </w:rPr>
      </w:pPr>
      <w:r>
        <w:rPr>
          <w:rFonts w:asciiTheme="minorEastAsia" w:eastAsiaTheme="minorEastAsia" w:hAnsiTheme="minorEastAsia" w:cs="Arial" w:hint="eastAsia"/>
          <w:bCs/>
        </w:rPr>
        <w:t xml:space="preserve">5.7.3 </w:t>
      </w:r>
      <w:r w:rsidR="008D33AE" w:rsidRPr="00325EFB">
        <w:rPr>
          <w:rFonts w:ascii="Arial" w:hAnsi="Arial" w:cs="Arial" w:hint="eastAsia"/>
        </w:rPr>
        <w:t>CNAS</w:t>
      </w:r>
      <w:r w:rsidR="008D33AE" w:rsidRPr="00325EFB">
        <w:rPr>
          <w:rFonts w:ascii="Arial" w:hAnsi="Arial" w:cs="Arial" w:hint="eastAsia"/>
        </w:rPr>
        <w:t>秘书处</w:t>
      </w:r>
      <w:r w:rsidR="008D33AE">
        <w:rPr>
          <w:rFonts w:ascii="Arial" w:hAnsi="Arial" w:cs="Arial" w:hint="eastAsia"/>
        </w:rPr>
        <w:t>会</w:t>
      </w:r>
      <w:r w:rsidR="00190CD4">
        <w:rPr>
          <w:rFonts w:ascii="Arial" w:hAnsi="Arial" w:cs="Arial" w:hint="eastAsia"/>
        </w:rPr>
        <w:t>向获准认可机构</w:t>
      </w:r>
      <w:r w:rsidR="008D33AE" w:rsidRPr="00325EFB">
        <w:rPr>
          <w:rFonts w:ascii="Arial" w:hAnsi="Arial" w:cs="Arial" w:hint="eastAsia"/>
        </w:rPr>
        <w:t>颁发认可证书以及认可决定</w:t>
      </w:r>
      <w:del w:id="85" w:author="王忠" w:date="2016-11-09T16:40:00Z">
        <w:r w:rsidR="00183905" w:rsidDel="00454791">
          <w:rPr>
            <w:rFonts w:ascii="Arial" w:hAnsi="Arial" w:cs="Arial" w:hint="eastAsia"/>
          </w:rPr>
          <w:delText>通知</w:delText>
        </w:r>
      </w:del>
      <w:r w:rsidR="008D33AE" w:rsidRPr="00325EFB">
        <w:rPr>
          <w:rFonts w:ascii="Arial" w:hAnsi="Arial" w:cs="Arial" w:hint="eastAsia"/>
        </w:rPr>
        <w:t>书，</w:t>
      </w:r>
      <w:r w:rsidR="008D33AE">
        <w:rPr>
          <w:rFonts w:ascii="Arial" w:hAnsi="Arial" w:cs="Arial" w:hint="eastAsia"/>
        </w:rPr>
        <w:t>并在</w:t>
      </w:r>
      <w:r w:rsidR="008D33AE">
        <w:rPr>
          <w:rFonts w:ascii="Arial" w:hAnsi="Arial" w:cs="Arial" w:hint="eastAsia"/>
        </w:rPr>
        <w:t>CNAS</w:t>
      </w:r>
      <w:r w:rsidR="008D33AE">
        <w:rPr>
          <w:rFonts w:ascii="Arial" w:hAnsi="Arial" w:cs="Arial" w:hint="eastAsia"/>
        </w:rPr>
        <w:t>网站公布相关认可信息。</w:t>
      </w:r>
      <w:r w:rsidR="00BB699E">
        <w:rPr>
          <w:rFonts w:ascii="Arial" w:hAnsi="Arial" w:cs="Arial" w:hint="eastAsia"/>
        </w:rPr>
        <w:t>机构</w:t>
      </w:r>
      <w:r w:rsidR="00EF04BA">
        <w:rPr>
          <w:rFonts w:ascii="Arial" w:hAnsi="Arial" w:cs="Arial" w:hint="eastAsia"/>
        </w:rPr>
        <w:t>可在</w:t>
      </w:r>
      <w:r w:rsidR="00EF04BA">
        <w:rPr>
          <w:rFonts w:ascii="Arial" w:hAnsi="Arial" w:cs="Arial" w:hint="eastAsia"/>
        </w:rPr>
        <w:t>CNAS</w:t>
      </w:r>
      <w:r w:rsidR="00EF04BA">
        <w:rPr>
          <w:rFonts w:ascii="Arial" w:hAnsi="Arial" w:cs="Arial" w:hint="eastAsia"/>
        </w:rPr>
        <w:t>网站“获认可机构名录”中查询。</w:t>
      </w:r>
    </w:p>
    <w:p w:rsidR="00B22C9D" w:rsidRPr="00250F3D" w:rsidRDefault="00B22C9D" w:rsidP="00B22C9D">
      <w:pPr>
        <w:pStyle w:val="a6"/>
        <w:widowControl w:val="0"/>
        <w:adjustRightInd w:val="0"/>
        <w:snapToGrid w:val="0"/>
        <w:spacing w:before="0" w:beforeAutospacing="0" w:after="0" w:afterAutospacing="0" w:line="360" w:lineRule="auto"/>
        <w:rPr>
          <w:ins w:id="86" w:author="王忠" w:date="2016-11-09T17:14:00Z"/>
          <w:rFonts w:ascii="仿宋" w:eastAsia="仿宋" w:hAnsi="仿宋" w:cs="Arial"/>
          <w:sz w:val="21"/>
          <w:szCs w:val="21"/>
        </w:rPr>
      </w:pPr>
      <w:ins w:id="87" w:author="王忠" w:date="2016-11-09T17:14:00Z">
        <w:r w:rsidRPr="00250F3D">
          <w:rPr>
            <w:rFonts w:ascii="仿宋" w:eastAsia="仿宋" w:hAnsi="仿宋" w:cs="Arial" w:hint="eastAsia"/>
            <w:sz w:val="21"/>
            <w:szCs w:val="21"/>
          </w:rPr>
          <w:t>注：</w:t>
        </w:r>
        <w:r>
          <w:rPr>
            <w:rFonts w:ascii="仿宋" w:eastAsia="仿宋" w:hAnsi="仿宋" w:cs="Arial" w:hint="eastAsia"/>
            <w:sz w:val="21"/>
            <w:szCs w:val="21"/>
          </w:rPr>
          <w:t>认可批准后，CNAS将在网上</w:t>
        </w:r>
        <w:proofErr w:type="gramStart"/>
        <w:r w:rsidRPr="00DC6F3F">
          <w:rPr>
            <w:rFonts w:ascii="仿宋" w:eastAsia="仿宋" w:hAnsi="仿宋" w:cs="Arial" w:hint="eastAsia"/>
            <w:sz w:val="21"/>
            <w:szCs w:val="21"/>
          </w:rPr>
          <w:t>预公布</w:t>
        </w:r>
      </w:ins>
      <w:proofErr w:type="gramEnd"/>
      <w:ins w:id="88" w:author="王忠" w:date="2016-11-09T17:16:00Z">
        <w:r w:rsidR="00C52EDB">
          <w:rPr>
            <w:rFonts w:ascii="仿宋" w:eastAsia="仿宋" w:hAnsi="仿宋" w:cs="Arial" w:hint="eastAsia"/>
            <w:sz w:val="21"/>
            <w:szCs w:val="21"/>
          </w:rPr>
          <w:t>机构</w:t>
        </w:r>
      </w:ins>
      <w:ins w:id="89" w:author="王忠" w:date="2016-11-09T17:14:00Z">
        <w:r>
          <w:rPr>
            <w:rFonts w:ascii="仿宋" w:eastAsia="仿宋" w:hAnsi="仿宋" w:cs="Arial" w:hint="eastAsia"/>
            <w:sz w:val="21"/>
            <w:szCs w:val="21"/>
          </w:rPr>
          <w:t>获认可的</w:t>
        </w:r>
        <w:r w:rsidRPr="00DC6F3F">
          <w:rPr>
            <w:rFonts w:ascii="仿宋" w:eastAsia="仿宋" w:hAnsi="仿宋" w:cs="Arial" w:hint="eastAsia"/>
            <w:sz w:val="21"/>
            <w:szCs w:val="21"/>
          </w:rPr>
          <w:t>能力范围</w:t>
        </w:r>
        <w:r>
          <w:rPr>
            <w:rFonts w:ascii="仿宋" w:eastAsia="仿宋" w:hAnsi="仿宋" w:cs="Arial" w:hint="eastAsia"/>
            <w:sz w:val="21"/>
            <w:szCs w:val="21"/>
          </w:rPr>
          <w:t>，</w:t>
        </w:r>
      </w:ins>
      <w:ins w:id="90" w:author="王忠" w:date="2016-11-09T17:15:00Z">
        <w:r>
          <w:rPr>
            <w:rFonts w:ascii="仿宋" w:eastAsia="仿宋" w:hAnsi="仿宋" w:cs="Arial" w:hint="eastAsia"/>
            <w:sz w:val="21"/>
            <w:szCs w:val="21"/>
          </w:rPr>
          <w:t>申请人</w:t>
        </w:r>
      </w:ins>
      <w:ins w:id="91" w:author="王忠" w:date="2016-11-09T17:14:00Z">
        <w:r>
          <w:rPr>
            <w:rFonts w:ascii="仿宋" w:eastAsia="仿宋" w:hAnsi="仿宋" w:cs="Arial" w:hint="eastAsia"/>
            <w:sz w:val="21"/>
            <w:szCs w:val="21"/>
          </w:rPr>
          <w:t>如有</w:t>
        </w:r>
        <w:r w:rsidRPr="00DC6F3F">
          <w:rPr>
            <w:rFonts w:ascii="仿宋" w:eastAsia="仿宋" w:hAnsi="仿宋" w:cs="Arial" w:hint="eastAsia"/>
            <w:sz w:val="21"/>
            <w:szCs w:val="21"/>
          </w:rPr>
          <w:t>异议</w:t>
        </w:r>
        <w:r>
          <w:rPr>
            <w:rFonts w:ascii="仿宋" w:eastAsia="仿宋" w:hAnsi="仿宋" w:cs="Arial" w:hint="eastAsia"/>
            <w:sz w:val="21"/>
            <w:szCs w:val="21"/>
          </w:rPr>
          <w:t>可</w:t>
        </w:r>
        <w:r w:rsidRPr="00DC6F3F">
          <w:rPr>
            <w:rFonts w:ascii="仿宋" w:eastAsia="仿宋" w:hAnsi="仿宋" w:cs="Arial" w:hint="eastAsia"/>
            <w:sz w:val="21"/>
            <w:szCs w:val="21"/>
          </w:rPr>
          <w:t>向专门信箱（scope@cnas.org.cn）发送信息</w:t>
        </w:r>
        <w:r>
          <w:rPr>
            <w:rFonts w:ascii="仿宋" w:eastAsia="仿宋" w:hAnsi="仿宋" w:cs="Arial" w:hint="eastAsia"/>
            <w:sz w:val="21"/>
            <w:szCs w:val="21"/>
          </w:rPr>
          <w:t>，由CNAS</w:t>
        </w:r>
        <w:r w:rsidRPr="00DC6F3F">
          <w:rPr>
            <w:rFonts w:ascii="仿宋" w:eastAsia="仿宋" w:hAnsi="仿宋" w:cs="Arial" w:hint="eastAsia"/>
            <w:sz w:val="21"/>
            <w:szCs w:val="21"/>
          </w:rPr>
          <w:t>甄别</w:t>
        </w:r>
        <w:r>
          <w:rPr>
            <w:rFonts w:ascii="仿宋" w:eastAsia="仿宋" w:hAnsi="仿宋" w:cs="Arial" w:hint="eastAsia"/>
            <w:sz w:val="21"/>
            <w:szCs w:val="21"/>
          </w:rPr>
          <w:t>处理。</w:t>
        </w:r>
      </w:ins>
    </w:p>
    <w:p w:rsidR="00B22C9D" w:rsidRPr="00B22C9D" w:rsidRDefault="00B22C9D">
      <w:pPr>
        <w:pStyle w:val="a6"/>
        <w:widowControl w:val="0"/>
        <w:adjustRightInd w:val="0"/>
        <w:snapToGrid w:val="0"/>
        <w:spacing w:before="0" w:beforeAutospacing="0" w:after="0" w:afterAutospacing="0" w:line="360" w:lineRule="auto"/>
        <w:rPr>
          <w:rFonts w:ascii="Arial" w:hAnsi="Arial" w:cs="Arial"/>
        </w:rPr>
      </w:pPr>
    </w:p>
    <w:p w:rsidR="00F67A55" w:rsidRPr="005565D7" w:rsidRDefault="008D33AE">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5.7.4 </w:t>
      </w:r>
      <w:ins w:id="92" w:author="王忠" w:date="2016-11-09T17:15:00Z">
        <w:r w:rsidR="00B22C9D">
          <w:rPr>
            <w:rFonts w:asciiTheme="minorEastAsia" w:eastAsiaTheme="minorEastAsia" w:hAnsiTheme="minorEastAsia" w:cs="Arial" w:hint="eastAsia"/>
            <w:bCs/>
          </w:rPr>
          <w:t>目前</w:t>
        </w:r>
      </w:ins>
      <w:r>
        <w:rPr>
          <w:rFonts w:asciiTheme="minorEastAsia" w:eastAsiaTheme="minorEastAsia" w:hAnsiTheme="minorEastAsia" w:cs="Arial" w:hint="eastAsia"/>
          <w:bCs/>
        </w:rPr>
        <w:t>CNAS</w:t>
      </w:r>
      <w:ins w:id="93" w:author="王忠" w:date="2016-11-09T17:15:00Z">
        <w:r w:rsidR="00B22C9D">
          <w:rPr>
            <w:rFonts w:asciiTheme="minorEastAsia" w:eastAsiaTheme="minorEastAsia" w:hAnsiTheme="minorEastAsia" w:cs="Arial" w:hint="eastAsia"/>
            <w:bCs/>
          </w:rPr>
          <w:t>能力验证提供者</w:t>
        </w:r>
      </w:ins>
      <w:r w:rsidRPr="00325EFB">
        <w:rPr>
          <w:rFonts w:ascii="Arial" w:hAnsi="Arial" w:cs="Arial" w:hint="eastAsia"/>
        </w:rPr>
        <w:t>认可证书有效期一般为</w:t>
      </w:r>
      <w:r w:rsidR="0042276C">
        <w:rPr>
          <w:rFonts w:ascii="Arial" w:hAnsi="Arial" w:cs="Arial" w:hint="eastAsia"/>
        </w:rPr>
        <w:t>6</w:t>
      </w:r>
      <w:r w:rsidRPr="00325EFB">
        <w:rPr>
          <w:rFonts w:ascii="Arial" w:hAnsi="Arial" w:cs="Arial" w:hint="eastAsia"/>
        </w:rPr>
        <w:t>年。</w:t>
      </w:r>
    </w:p>
    <w:p w:rsidR="00F67A55" w:rsidRPr="00BC7C79" w:rsidRDefault="008D33AE">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F50EF3">
        <w:rPr>
          <w:rFonts w:asciiTheme="minorEastAsia" w:eastAsiaTheme="minorEastAsia" w:hAnsiTheme="minorEastAsia" w:cs="Arial"/>
          <w:b/>
          <w:bCs/>
        </w:rPr>
        <w:t xml:space="preserve">5.8 </w:t>
      </w:r>
      <w:r w:rsidRPr="00F50EF3">
        <w:rPr>
          <w:rFonts w:asciiTheme="minorEastAsia" w:eastAsiaTheme="minorEastAsia" w:hAnsiTheme="minorEastAsia" w:cs="Arial" w:hint="eastAsia"/>
          <w:b/>
          <w:bCs/>
        </w:rPr>
        <w:t>第八步：后续工作</w:t>
      </w:r>
    </w:p>
    <w:p w:rsidR="0038341F" w:rsidRDefault="008D33AE">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5.8.1 </w:t>
      </w:r>
      <w:r w:rsidR="0038341F" w:rsidRPr="00F50EF3">
        <w:rPr>
          <w:rFonts w:asciiTheme="minorEastAsia" w:eastAsiaTheme="minorEastAsia" w:hAnsiTheme="minorEastAsia" w:cs="Arial" w:hint="eastAsia"/>
          <w:bCs/>
        </w:rPr>
        <w:t>监督评审</w:t>
      </w:r>
      <w:r w:rsidR="0042276C">
        <w:rPr>
          <w:rFonts w:asciiTheme="minorEastAsia" w:eastAsiaTheme="minorEastAsia" w:hAnsiTheme="minorEastAsia" w:cs="Arial" w:hint="eastAsia"/>
          <w:bCs/>
        </w:rPr>
        <w:t>和</w:t>
      </w:r>
      <w:proofErr w:type="gramStart"/>
      <w:r w:rsidR="00046F44">
        <w:rPr>
          <w:rFonts w:asciiTheme="minorEastAsia" w:eastAsiaTheme="minorEastAsia" w:hAnsiTheme="minorEastAsia" w:cs="Arial" w:hint="eastAsia"/>
          <w:bCs/>
        </w:rPr>
        <w:t>复评审</w:t>
      </w:r>
      <w:proofErr w:type="gramEnd"/>
    </w:p>
    <w:p w:rsidR="00F67A55" w:rsidRDefault="0038341F">
      <w:pPr>
        <w:pStyle w:val="a6"/>
        <w:widowControl w:val="0"/>
        <w:adjustRightInd w:val="0"/>
        <w:snapToGrid w:val="0"/>
        <w:spacing w:before="0" w:beforeAutospacing="0" w:after="0" w:afterAutospacing="0" w:line="360" w:lineRule="auto"/>
        <w:rPr>
          <w:ins w:id="94" w:author="王忠" w:date="2016-11-09T17:17:00Z"/>
          <w:rFonts w:hint="eastAsia"/>
        </w:rPr>
      </w:pPr>
      <w:r>
        <w:rPr>
          <w:rFonts w:asciiTheme="minorEastAsia" w:eastAsiaTheme="minorEastAsia" w:hAnsiTheme="minorEastAsia" w:cs="Arial" w:hint="eastAsia"/>
          <w:bCs/>
        </w:rPr>
        <w:t>5.8.1.1</w:t>
      </w:r>
      <w:r w:rsidR="008D33AE" w:rsidRPr="00325EFB">
        <w:rPr>
          <w:rFonts w:hint="eastAsia"/>
        </w:rPr>
        <w:t>为了证实获准认可</w:t>
      </w:r>
      <w:r w:rsidR="007B60C2">
        <w:rPr>
          <w:rFonts w:ascii="Arial" w:hAnsi="Arial" w:cs="Arial" w:hint="eastAsia"/>
        </w:rPr>
        <w:t>机构</w:t>
      </w:r>
      <w:r w:rsidR="008D33AE" w:rsidRPr="00325EFB">
        <w:rPr>
          <w:rFonts w:hint="eastAsia"/>
        </w:rPr>
        <w:t>在认可有效期内</w:t>
      </w:r>
      <w:r w:rsidR="008D33AE">
        <w:rPr>
          <w:rFonts w:hint="eastAsia"/>
        </w:rPr>
        <w:t>能够</w:t>
      </w:r>
      <w:r w:rsidR="008D33AE" w:rsidRPr="00325EFB">
        <w:rPr>
          <w:rFonts w:hint="eastAsia"/>
        </w:rPr>
        <w:t>持续地符合认可要求</w:t>
      </w:r>
      <w:r w:rsidR="008D33AE">
        <w:rPr>
          <w:rFonts w:hint="eastAsia"/>
        </w:rPr>
        <w:t>，CNAS会对获准认可</w:t>
      </w:r>
      <w:r w:rsidR="003A0C61">
        <w:rPr>
          <w:rFonts w:hint="eastAsia"/>
        </w:rPr>
        <w:t>机构</w:t>
      </w:r>
      <w:r w:rsidR="008D33AE">
        <w:rPr>
          <w:rFonts w:hint="eastAsia"/>
        </w:rPr>
        <w:t>安排定期监督评审</w:t>
      </w:r>
      <w:r w:rsidR="0042276C">
        <w:rPr>
          <w:rFonts w:hint="eastAsia"/>
        </w:rPr>
        <w:t>和</w:t>
      </w:r>
      <w:proofErr w:type="gramStart"/>
      <w:r w:rsidR="0042276C">
        <w:rPr>
          <w:rFonts w:hint="eastAsia"/>
        </w:rPr>
        <w:t>复评审</w:t>
      </w:r>
      <w:proofErr w:type="gramEnd"/>
      <w:r w:rsidR="008D33AE">
        <w:rPr>
          <w:rFonts w:hint="eastAsia"/>
        </w:rPr>
        <w:t>。一般情况下，一个认可周期内会安排1次定期监督评审（</w:t>
      </w:r>
      <w:r w:rsidR="0042276C">
        <w:rPr>
          <w:rFonts w:hint="eastAsia"/>
        </w:rPr>
        <w:t>机构</w:t>
      </w:r>
      <w:r w:rsidR="00F556FF">
        <w:rPr>
          <w:rFonts w:hint="eastAsia"/>
        </w:rPr>
        <w:t>初次</w:t>
      </w:r>
      <w:r w:rsidR="008D33AE">
        <w:rPr>
          <w:rFonts w:hint="eastAsia"/>
        </w:rPr>
        <w:t>获得认可后的12个月内）</w:t>
      </w:r>
      <w:r w:rsidR="00F556FF">
        <w:rPr>
          <w:rFonts w:hint="eastAsia"/>
        </w:rPr>
        <w:t>和2次复评审（获得认可后的24个月</w:t>
      </w:r>
      <w:r w:rsidR="00BF36D3">
        <w:rPr>
          <w:rFonts w:hint="eastAsia"/>
        </w:rPr>
        <w:t>内</w:t>
      </w:r>
      <w:r w:rsidR="00F556FF">
        <w:rPr>
          <w:rFonts w:hint="eastAsia"/>
        </w:rPr>
        <w:t>和48个月</w:t>
      </w:r>
      <w:r w:rsidR="00BF36D3">
        <w:rPr>
          <w:rFonts w:hint="eastAsia"/>
        </w:rPr>
        <w:t>内</w:t>
      </w:r>
      <w:r w:rsidR="00F556FF">
        <w:rPr>
          <w:rFonts w:hint="eastAsia"/>
        </w:rPr>
        <w:t>）</w:t>
      </w:r>
      <w:r w:rsidR="008D33AE">
        <w:rPr>
          <w:rFonts w:hint="eastAsia"/>
        </w:rPr>
        <w:t>，并根据</w:t>
      </w:r>
      <w:r w:rsidR="000149E1">
        <w:rPr>
          <w:rFonts w:hint="eastAsia"/>
        </w:rPr>
        <w:t>机构</w:t>
      </w:r>
      <w:r w:rsidR="008D33AE">
        <w:rPr>
          <w:rFonts w:hint="eastAsia"/>
        </w:rPr>
        <w:t>的具体情况（可查看</w:t>
      </w:r>
      <w:r w:rsidR="006D672B">
        <w:rPr>
          <w:rFonts w:hint="eastAsia"/>
        </w:rPr>
        <w:t>CNAS-RL06</w:t>
      </w:r>
      <w:r w:rsidR="000135DA">
        <w:rPr>
          <w:rFonts w:hint="eastAsia"/>
        </w:rPr>
        <w:t>《</w:t>
      </w:r>
      <w:r w:rsidR="00596D45">
        <w:rPr>
          <w:rFonts w:hint="eastAsia"/>
        </w:rPr>
        <w:t>能力验证提供者认可规则</w:t>
      </w:r>
      <w:r w:rsidR="000135DA">
        <w:rPr>
          <w:rFonts w:hint="eastAsia"/>
        </w:rPr>
        <w:t>》</w:t>
      </w:r>
      <w:r w:rsidR="008D33AE">
        <w:rPr>
          <w:rFonts w:hint="eastAsia"/>
        </w:rPr>
        <w:t>第</w:t>
      </w:r>
      <w:r w:rsidR="00571287">
        <w:rPr>
          <w:rFonts w:hint="eastAsia"/>
        </w:rPr>
        <w:t>6.3.1.2</w:t>
      </w:r>
      <w:r w:rsidR="00C2751A">
        <w:rPr>
          <w:rFonts w:hint="eastAsia"/>
        </w:rPr>
        <w:t>条</w:t>
      </w:r>
      <w:r w:rsidR="008D33AE">
        <w:rPr>
          <w:rFonts w:hint="eastAsia"/>
        </w:rPr>
        <w:t>），安排不定期监督评审。</w:t>
      </w:r>
    </w:p>
    <w:p w:rsidR="00C52EDB" w:rsidRDefault="00C52EDB">
      <w:pPr>
        <w:pStyle w:val="a6"/>
        <w:widowControl w:val="0"/>
        <w:adjustRightInd w:val="0"/>
        <w:snapToGrid w:val="0"/>
        <w:spacing w:before="0" w:beforeAutospacing="0" w:after="0" w:afterAutospacing="0" w:line="360" w:lineRule="auto"/>
        <w:rPr>
          <w:ins w:id="95" w:author="王忠" w:date="2016-11-09T17:17:00Z"/>
          <w:rFonts w:ascii="仿宋" w:eastAsia="仿宋" w:hAnsi="仿宋" w:hint="eastAsia"/>
          <w:sz w:val="21"/>
          <w:szCs w:val="21"/>
        </w:rPr>
      </w:pPr>
      <w:ins w:id="96" w:author="王忠" w:date="2016-11-09T17:17:00Z">
        <w:r w:rsidRPr="00250F3D">
          <w:rPr>
            <w:rFonts w:ascii="仿宋" w:eastAsia="仿宋" w:hAnsi="仿宋" w:hint="eastAsia"/>
            <w:sz w:val="21"/>
            <w:szCs w:val="21"/>
          </w:rPr>
          <w:t>注：</w:t>
        </w:r>
        <w:r>
          <w:rPr>
            <w:rFonts w:ascii="仿宋" w:eastAsia="仿宋" w:hAnsi="仿宋" w:hint="eastAsia"/>
            <w:sz w:val="21"/>
            <w:szCs w:val="21"/>
          </w:rPr>
          <w:t>一般情况下，</w:t>
        </w:r>
        <w:r w:rsidRPr="00250F3D">
          <w:rPr>
            <w:rFonts w:ascii="仿宋" w:eastAsia="仿宋" w:hAnsi="仿宋" w:hint="eastAsia"/>
            <w:sz w:val="21"/>
            <w:szCs w:val="21"/>
          </w:rPr>
          <w:t>从第</w:t>
        </w:r>
        <w:r w:rsidRPr="00250F3D">
          <w:rPr>
            <w:rFonts w:ascii="仿宋" w:eastAsia="仿宋" w:hAnsi="仿宋"/>
            <w:sz w:val="21"/>
            <w:szCs w:val="21"/>
          </w:rPr>
          <w:t>2个认可周期开始不再安排定期监督评审。</w:t>
        </w:r>
      </w:ins>
    </w:p>
    <w:p w:rsidR="00C52EDB" w:rsidRDefault="00C52EDB">
      <w:pPr>
        <w:pStyle w:val="a6"/>
        <w:widowControl w:val="0"/>
        <w:adjustRightInd w:val="0"/>
        <w:snapToGrid w:val="0"/>
        <w:spacing w:before="0" w:beforeAutospacing="0" w:after="0" w:afterAutospacing="0" w:line="360" w:lineRule="auto"/>
      </w:pPr>
      <w:ins w:id="97" w:author="王忠" w:date="2016-11-09T17:17:00Z">
        <w:r w:rsidRPr="001F14EA">
          <w:rPr>
            <w:rFonts w:asciiTheme="minorEastAsia" w:eastAsiaTheme="minorEastAsia" w:hAnsiTheme="minorEastAsia" w:cs="Arial"/>
            <w:bCs/>
          </w:rPr>
          <w:t>5.8.1.2</w:t>
        </w:r>
        <w:r>
          <w:rPr>
            <w:rFonts w:asciiTheme="minorEastAsia" w:eastAsiaTheme="minorEastAsia" w:hAnsiTheme="minorEastAsia" w:cs="Arial" w:hint="eastAsia"/>
            <w:bCs/>
          </w:rPr>
          <w:t xml:space="preserve"> 已获准认可的</w:t>
        </w:r>
        <w:r>
          <w:rPr>
            <w:rFonts w:asciiTheme="minorEastAsia" w:eastAsiaTheme="minorEastAsia" w:hAnsiTheme="minorEastAsia" w:cs="Arial" w:hint="eastAsia"/>
            <w:bCs/>
          </w:rPr>
          <w:t>机构</w:t>
        </w:r>
        <w:r>
          <w:rPr>
            <w:rFonts w:asciiTheme="minorEastAsia" w:eastAsiaTheme="minorEastAsia" w:hAnsiTheme="minorEastAsia" w:cs="Arial" w:hint="eastAsia"/>
            <w:bCs/>
          </w:rPr>
          <w:t>在</w:t>
        </w:r>
        <w:r w:rsidRPr="001F14EA">
          <w:rPr>
            <w:rFonts w:asciiTheme="minorEastAsia" w:eastAsiaTheme="minorEastAsia" w:hAnsiTheme="minorEastAsia" w:cs="Arial" w:hint="eastAsia"/>
            <w:bCs/>
          </w:rPr>
          <w:t>认可批准后的第2年（24个月内）、第4年（48</w:t>
        </w:r>
        <w:r w:rsidRPr="001F14EA">
          <w:rPr>
            <w:rFonts w:asciiTheme="minorEastAsia" w:eastAsiaTheme="minorEastAsia" w:hAnsiTheme="minorEastAsia" w:cs="Arial" w:hint="eastAsia"/>
            <w:bCs/>
          </w:rPr>
          <w:lastRenderedPageBreak/>
          <w:t>个月内）接受复评审，评审范围涉及认可要求的全部内容、全部已获认可的技术能力。</w:t>
        </w:r>
      </w:ins>
    </w:p>
    <w:p w:rsidR="00C2751A" w:rsidRDefault="00C2751A">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w:t>
      </w:r>
      <w:r w:rsidR="0038341F">
        <w:rPr>
          <w:rFonts w:asciiTheme="minorEastAsia" w:eastAsiaTheme="minorEastAsia" w:hAnsiTheme="minorEastAsia" w:cs="Arial" w:hint="eastAsia"/>
          <w:bCs/>
        </w:rPr>
        <w:t>1.</w:t>
      </w:r>
      <w:del w:id="98" w:author="王忠" w:date="2016-11-09T17:17:00Z">
        <w:r w:rsidDel="00C52EDB">
          <w:rPr>
            <w:rFonts w:asciiTheme="minorEastAsia" w:eastAsiaTheme="minorEastAsia" w:hAnsiTheme="minorEastAsia" w:cs="Arial" w:hint="eastAsia"/>
            <w:bCs/>
          </w:rPr>
          <w:delText>2</w:delText>
        </w:r>
      </w:del>
      <w:ins w:id="99" w:author="王忠" w:date="2016-11-09T17:17:00Z">
        <w:r w:rsidR="00C52EDB">
          <w:rPr>
            <w:rFonts w:asciiTheme="minorEastAsia" w:eastAsiaTheme="minorEastAsia" w:hAnsiTheme="minorEastAsia" w:cs="Arial" w:hint="eastAsia"/>
            <w:bCs/>
          </w:rPr>
          <w:t>3</w:t>
        </w:r>
      </w:ins>
      <w:r>
        <w:rPr>
          <w:rFonts w:asciiTheme="minorEastAsia" w:eastAsiaTheme="minorEastAsia" w:hAnsiTheme="minorEastAsia" w:cs="Arial" w:hint="eastAsia"/>
          <w:bCs/>
        </w:rPr>
        <w:t xml:space="preserve"> </w:t>
      </w:r>
      <w:r w:rsidR="000E1507">
        <w:rPr>
          <w:rFonts w:asciiTheme="minorEastAsia" w:eastAsiaTheme="minorEastAsia" w:hAnsiTheme="minorEastAsia" w:cs="Arial" w:hint="eastAsia"/>
          <w:bCs/>
        </w:rPr>
        <w:t>定期监督评审</w:t>
      </w:r>
      <w:r w:rsidR="00165315">
        <w:rPr>
          <w:rFonts w:asciiTheme="minorEastAsia" w:eastAsiaTheme="minorEastAsia" w:hAnsiTheme="minorEastAsia" w:cs="Arial" w:hint="eastAsia"/>
          <w:bCs/>
        </w:rPr>
        <w:t>和</w:t>
      </w:r>
      <w:proofErr w:type="gramStart"/>
      <w:r w:rsidR="00E40F45">
        <w:rPr>
          <w:rFonts w:asciiTheme="minorEastAsia" w:eastAsiaTheme="minorEastAsia" w:hAnsiTheme="minorEastAsia" w:cs="Arial" w:hint="eastAsia"/>
          <w:bCs/>
        </w:rPr>
        <w:t>复评审</w:t>
      </w:r>
      <w:proofErr w:type="gramEnd"/>
      <w:r w:rsidR="00111745">
        <w:rPr>
          <w:rFonts w:asciiTheme="minorEastAsia" w:eastAsiaTheme="minorEastAsia" w:hAnsiTheme="minorEastAsia" w:cs="Arial" w:hint="eastAsia"/>
          <w:bCs/>
        </w:rPr>
        <w:t>无需</w:t>
      </w:r>
      <w:r w:rsidR="003A0C61">
        <w:rPr>
          <w:rFonts w:asciiTheme="minorEastAsia" w:eastAsiaTheme="minorEastAsia" w:hAnsiTheme="minorEastAsia" w:cs="Arial" w:hint="eastAsia"/>
          <w:bCs/>
        </w:rPr>
        <w:t>机构</w:t>
      </w:r>
      <w:r w:rsidR="00111745">
        <w:rPr>
          <w:rFonts w:asciiTheme="minorEastAsia" w:eastAsiaTheme="minorEastAsia" w:hAnsiTheme="minorEastAsia" w:cs="Arial" w:hint="eastAsia"/>
          <w:bCs/>
        </w:rPr>
        <w:t>申请，但</w:t>
      </w:r>
      <w:r w:rsidR="000E1507">
        <w:rPr>
          <w:rFonts w:asciiTheme="minorEastAsia" w:eastAsiaTheme="minorEastAsia" w:hAnsiTheme="minorEastAsia" w:cs="Arial" w:hint="eastAsia"/>
          <w:bCs/>
        </w:rPr>
        <w:t>必须进行现场评审</w:t>
      </w:r>
      <w:ins w:id="100" w:author="王忠" w:date="2016-11-09T17:18:00Z">
        <w:r w:rsidR="00AD44D3">
          <w:rPr>
            <w:rFonts w:asciiTheme="minorEastAsia" w:eastAsiaTheme="minorEastAsia" w:hAnsiTheme="minorEastAsia" w:cs="Arial" w:hint="eastAsia"/>
            <w:bCs/>
          </w:rPr>
          <w:t>，</w:t>
        </w:r>
        <w:r w:rsidR="00AD44D3" w:rsidRPr="00391C0C">
          <w:rPr>
            <w:rFonts w:asciiTheme="minorEastAsia" w:eastAsiaTheme="minorEastAsia" w:hAnsiTheme="minorEastAsia" w:cs="Arial" w:hint="eastAsia"/>
            <w:bCs/>
          </w:rPr>
          <w:t>监督的重点是核查获准认可</w:t>
        </w:r>
        <w:r w:rsidR="00AD44D3">
          <w:rPr>
            <w:rFonts w:asciiTheme="minorEastAsia" w:eastAsiaTheme="minorEastAsia" w:hAnsiTheme="minorEastAsia" w:cs="Arial" w:hint="eastAsia"/>
            <w:bCs/>
          </w:rPr>
          <w:t>机构</w:t>
        </w:r>
        <w:r w:rsidR="00AD44D3" w:rsidRPr="00391C0C">
          <w:rPr>
            <w:rFonts w:asciiTheme="minorEastAsia" w:eastAsiaTheme="minorEastAsia" w:hAnsiTheme="minorEastAsia" w:cs="Arial" w:hint="eastAsia"/>
            <w:bCs/>
          </w:rPr>
          <w:t>管理体系的维持情况</w:t>
        </w:r>
      </w:ins>
      <w:r w:rsidR="000E1507">
        <w:rPr>
          <w:rFonts w:asciiTheme="minorEastAsia" w:eastAsiaTheme="minorEastAsia" w:hAnsiTheme="minorEastAsia" w:cs="Arial" w:hint="eastAsia"/>
          <w:bCs/>
        </w:rPr>
        <w:t>。</w:t>
      </w:r>
      <w:r w:rsidR="00111745">
        <w:rPr>
          <w:rFonts w:asciiTheme="minorEastAsia" w:eastAsiaTheme="minorEastAsia" w:hAnsiTheme="minorEastAsia" w:cs="Arial" w:hint="eastAsia"/>
          <w:bCs/>
        </w:rPr>
        <w:t>定期监督评审</w:t>
      </w:r>
      <w:del w:id="101" w:author="王忠" w:date="2016-11-09T17:18:00Z">
        <w:r w:rsidR="00776E48" w:rsidDel="00AD44D3">
          <w:rPr>
            <w:rFonts w:asciiTheme="minorEastAsia" w:eastAsiaTheme="minorEastAsia" w:hAnsiTheme="minorEastAsia" w:cs="Arial" w:hint="eastAsia"/>
            <w:bCs/>
          </w:rPr>
          <w:delText>和</w:delText>
        </w:r>
      </w:del>
      <w:ins w:id="102" w:author="王忠" w:date="2016-11-09T17:18:00Z">
        <w:r w:rsidR="00AD44D3">
          <w:rPr>
            <w:rFonts w:asciiTheme="minorEastAsia" w:eastAsiaTheme="minorEastAsia" w:hAnsiTheme="minorEastAsia" w:cs="Arial" w:hint="eastAsia"/>
            <w:bCs/>
          </w:rPr>
          <w:t>或</w:t>
        </w:r>
      </w:ins>
      <w:r w:rsidR="00776E48">
        <w:rPr>
          <w:rFonts w:asciiTheme="minorEastAsia" w:eastAsiaTheme="minorEastAsia" w:hAnsiTheme="minorEastAsia" w:cs="Arial" w:hint="eastAsia"/>
          <w:bCs/>
        </w:rPr>
        <w:t>复评审</w:t>
      </w:r>
      <w:r w:rsidR="00111745">
        <w:rPr>
          <w:rFonts w:asciiTheme="minorEastAsia" w:eastAsiaTheme="minorEastAsia" w:hAnsiTheme="minorEastAsia" w:cs="Arial" w:hint="eastAsia"/>
          <w:bCs/>
        </w:rPr>
        <w:t>的截止日期在CNAS</w:t>
      </w:r>
      <w:r w:rsidR="00CD1251">
        <w:rPr>
          <w:rFonts w:asciiTheme="minorEastAsia" w:eastAsiaTheme="minorEastAsia" w:hAnsiTheme="minorEastAsia" w:cs="Arial" w:hint="eastAsia"/>
          <w:bCs/>
        </w:rPr>
        <w:t>秘书处向机构</w:t>
      </w:r>
      <w:r w:rsidR="00111745">
        <w:rPr>
          <w:rFonts w:asciiTheme="minorEastAsia" w:eastAsiaTheme="minorEastAsia" w:hAnsiTheme="minorEastAsia" w:cs="Arial" w:hint="eastAsia"/>
          <w:bCs/>
        </w:rPr>
        <w:t>发放的“认可决定</w:t>
      </w:r>
      <w:del w:id="103" w:author="王忠" w:date="2016-11-09T16:40:00Z">
        <w:r w:rsidR="00111745" w:rsidDel="00454791">
          <w:rPr>
            <w:rFonts w:asciiTheme="minorEastAsia" w:eastAsiaTheme="minorEastAsia" w:hAnsiTheme="minorEastAsia" w:cs="Arial" w:hint="eastAsia"/>
            <w:bCs/>
          </w:rPr>
          <w:delText>通知</w:delText>
        </w:r>
      </w:del>
      <w:r w:rsidR="00111745">
        <w:rPr>
          <w:rFonts w:asciiTheme="minorEastAsia" w:eastAsiaTheme="minorEastAsia" w:hAnsiTheme="minorEastAsia" w:cs="Arial" w:hint="eastAsia"/>
          <w:bCs/>
        </w:rPr>
        <w:t>书”中标明，</w:t>
      </w:r>
      <w:r w:rsidR="003A0C61">
        <w:rPr>
          <w:rFonts w:asciiTheme="minorEastAsia" w:eastAsiaTheme="minorEastAsia" w:hAnsiTheme="minorEastAsia" w:cs="Arial" w:hint="eastAsia"/>
          <w:bCs/>
        </w:rPr>
        <w:t>机构</w:t>
      </w:r>
      <w:r w:rsidR="00111745">
        <w:rPr>
          <w:rFonts w:asciiTheme="minorEastAsia" w:eastAsiaTheme="minorEastAsia" w:hAnsiTheme="minorEastAsia" w:cs="Arial" w:hint="eastAsia"/>
          <w:bCs/>
        </w:rPr>
        <w:t>要予以关注。</w:t>
      </w:r>
    </w:p>
    <w:p w:rsidR="00AB6827" w:rsidRDefault="00111745">
      <w:pPr>
        <w:pStyle w:val="a6"/>
        <w:widowControl w:val="0"/>
        <w:adjustRightInd w:val="0"/>
        <w:snapToGrid w:val="0"/>
        <w:spacing w:before="0" w:beforeAutospacing="0" w:after="0" w:afterAutospacing="0" w:line="360" w:lineRule="auto"/>
      </w:pPr>
      <w:r>
        <w:rPr>
          <w:rFonts w:asciiTheme="minorEastAsia" w:eastAsiaTheme="minorEastAsia" w:hAnsiTheme="minorEastAsia" w:cs="Arial" w:hint="eastAsia"/>
          <w:bCs/>
        </w:rPr>
        <w:t>5.8.1.</w:t>
      </w:r>
      <w:del w:id="104" w:author="王忠" w:date="2016-11-09T17:17:00Z">
        <w:r w:rsidDel="00C52EDB">
          <w:rPr>
            <w:rFonts w:asciiTheme="minorEastAsia" w:eastAsiaTheme="minorEastAsia" w:hAnsiTheme="minorEastAsia" w:cs="Arial" w:hint="eastAsia"/>
            <w:bCs/>
          </w:rPr>
          <w:delText>3</w:delText>
        </w:r>
      </w:del>
      <w:ins w:id="105" w:author="王忠" w:date="2016-11-09T17:17:00Z">
        <w:r w:rsidR="00C52EDB">
          <w:rPr>
            <w:rFonts w:asciiTheme="minorEastAsia" w:eastAsiaTheme="minorEastAsia" w:hAnsiTheme="minorEastAsia" w:cs="Arial" w:hint="eastAsia"/>
            <w:bCs/>
          </w:rPr>
          <w:t>4</w:t>
        </w:r>
      </w:ins>
      <w:r>
        <w:rPr>
          <w:rFonts w:asciiTheme="minorEastAsia" w:eastAsiaTheme="minorEastAsia" w:hAnsiTheme="minorEastAsia" w:cs="Arial" w:hint="eastAsia"/>
          <w:bCs/>
        </w:rPr>
        <w:t xml:space="preserve"> </w:t>
      </w:r>
      <w:r w:rsidR="005F7245">
        <w:rPr>
          <w:rFonts w:asciiTheme="minorEastAsia" w:eastAsiaTheme="minorEastAsia" w:hAnsiTheme="minorEastAsia" w:cs="Arial" w:hint="eastAsia"/>
          <w:bCs/>
        </w:rPr>
        <w:t>机构</w:t>
      </w:r>
      <w:r>
        <w:rPr>
          <w:rFonts w:asciiTheme="minorEastAsia" w:eastAsiaTheme="minorEastAsia" w:hAnsiTheme="minorEastAsia" w:cs="Arial" w:hint="eastAsia"/>
          <w:bCs/>
        </w:rPr>
        <w:t>无故不按期接受定期监督评审</w:t>
      </w:r>
      <w:r w:rsidR="00400374">
        <w:rPr>
          <w:rFonts w:asciiTheme="minorEastAsia" w:eastAsiaTheme="minorEastAsia" w:hAnsiTheme="minorEastAsia" w:cs="Arial" w:hint="eastAsia"/>
          <w:bCs/>
        </w:rPr>
        <w:t>或复评审</w:t>
      </w:r>
      <w:r>
        <w:rPr>
          <w:rFonts w:asciiTheme="minorEastAsia" w:eastAsiaTheme="minorEastAsia" w:hAnsiTheme="minorEastAsia" w:cs="Arial" w:hint="eastAsia"/>
          <w:bCs/>
        </w:rPr>
        <w:t>，将被暂停认可资格。</w:t>
      </w:r>
    </w:p>
    <w:p w:rsidR="00111745" w:rsidRDefault="00AB6827">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5.8.1.</w:t>
      </w:r>
      <w:del w:id="106" w:author="王忠" w:date="2016-11-09T17:17:00Z">
        <w:r w:rsidDel="00C52EDB">
          <w:rPr>
            <w:rFonts w:asciiTheme="minorEastAsia" w:eastAsiaTheme="minorEastAsia" w:hAnsiTheme="minorEastAsia" w:cs="Arial" w:hint="eastAsia"/>
            <w:bCs/>
          </w:rPr>
          <w:delText>4</w:delText>
        </w:r>
      </w:del>
      <w:ins w:id="107" w:author="王忠" w:date="2016-11-09T17:17:00Z">
        <w:r w:rsidR="00C52EDB">
          <w:rPr>
            <w:rFonts w:asciiTheme="minorEastAsia" w:eastAsiaTheme="minorEastAsia" w:hAnsiTheme="minorEastAsia" w:cs="Arial" w:hint="eastAsia"/>
            <w:bCs/>
          </w:rPr>
          <w:t>5</w:t>
        </w:r>
      </w:ins>
      <w:r>
        <w:rPr>
          <w:rFonts w:asciiTheme="minorEastAsia" w:eastAsiaTheme="minorEastAsia" w:hAnsiTheme="minorEastAsia" w:cs="Arial" w:hint="eastAsia"/>
          <w:bCs/>
        </w:rPr>
        <w:t xml:space="preserve"> </w:t>
      </w:r>
      <w:r w:rsidR="002305C4">
        <w:rPr>
          <w:rFonts w:hint="eastAsia"/>
        </w:rPr>
        <w:t>如机构</w:t>
      </w:r>
      <w:r w:rsidR="00D3647C">
        <w:rPr>
          <w:rFonts w:hint="eastAsia"/>
        </w:rPr>
        <w:t>确因特殊原因不能按期接受定期监督评审</w:t>
      </w:r>
      <w:r w:rsidR="00786626">
        <w:rPr>
          <w:rFonts w:hint="eastAsia"/>
        </w:rPr>
        <w:t>或复评审</w:t>
      </w:r>
      <w:r w:rsidR="00D3647C">
        <w:rPr>
          <w:rFonts w:hint="eastAsia"/>
        </w:rPr>
        <w:t>，则需向CNAS秘书处提交书面延期申请，说明延期原因及延期期限，经审批后方可延期。 一般情况下，延期不允许超过2个月。</w:t>
      </w:r>
    </w:p>
    <w:p w:rsidR="000E1507" w:rsidRDefault="000E1507">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w:t>
      </w:r>
      <w:r w:rsidR="0038341F">
        <w:rPr>
          <w:rFonts w:asciiTheme="minorEastAsia" w:eastAsiaTheme="minorEastAsia" w:hAnsiTheme="minorEastAsia" w:cs="Arial" w:hint="eastAsia"/>
          <w:bCs/>
        </w:rPr>
        <w:t>1.</w:t>
      </w:r>
      <w:del w:id="108" w:author="王忠" w:date="2016-11-09T17:17:00Z">
        <w:r w:rsidR="00AB6827" w:rsidDel="00C52EDB">
          <w:rPr>
            <w:rFonts w:asciiTheme="minorEastAsia" w:eastAsiaTheme="minorEastAsia" w:hAnsiTheme="minorEastAsia" w:cs="Arial" w:hint="eastAsia"/>
            <w:bCs/>
          </w:rPr>
          <w:delText>5</w:delText>
        </w:r>
      </w:del>
      <w:ins w:id="109" w:author="王忠" w:date="2016-11-09T17:17:00Z">
        <w:r w:rsidR="00C52EDB">
          <w:rPr>
            <w:rFonts w:asciiTheme="minorEastAsia" w:eastAsiaTheme="minorEastAsia" w:hAnsiTheme="minorEastAsia" w:cs="Arial" w:hint="eastAsia"/>
            <w:bCs/>
          </w:rPr>
          <w:t>6</w:t>
        </w:r>
      </w:ins>
      <w:r w:rsidR="00111745">
        <w:rPr>
          <w:rFonts w:asciiTheme="minorEastAsia" w:eastAsiaTheme="minorEastAsia" w:hAnsiTheme="minorEastAsia" w:cs="Arial" w:hint="eastAsia"/>
          <w:bCs/>
        </w:rPr>
        <w:t xml:space="preserve"> 不定期监督评审根据具体情况安排现场评审或其他评审（如文件评审）。</w:t>
      </w:r>
      <w:r w:rsidR="001E632C">
        <w:rPr>
          <w:rFonts w:asciiTheme="minorEastAsia" w:eastAsiaTheme="minorEastAsia" w:hAnsiTheme="minorEastAsia" w:cs="Arial" w:hint="eastAsia"/>
          <w:bCs/>
        </w:rPr>
        <w:t>对于</w:t>
      </w:r>
      <w:ins w:id="110" w:author="王忠" w:date="2016-11-09T17:22:00Z">
        <w:r w:rsidR="00F449CE" w:rsidRPr="000D4B94">
          <w:rPr>
            <w:rFonts w:asciiTheme="minorEastAsia" w:eastAsiaTheme="minorEastAsia" w:hAnsiTheme="minorEastAsia" w:cs="Arial" w:hint="eastAsia"/>
            <w:bCs/>
          </w:rPr>
          <w:t>获认可在6年之内的</w:t>
        </w:r>
        <w:r w:rsidR="00F449CE">
          <w:rPr>
            <w:rFonts w:asciiTheme="minorEastAsia" w:eastAsiaTheme="minorEastAsia" w:hAnsiTheme="minorEastAsia" w:cs="Arial" w:hint="eastAsia"/>
            <w:bCs/>
          </w:rPr>
          <w:t>机构</w:t>
        </w:r>
        <w:r w:rsidR="00F449CE">
          <w:rPr>
            <w:rFonts w:asciiTheme="minorEastAsia" w:eastAsiaTheme="minorEastAsia" w:hAnsiTheme="minorEastAsia" w:cs="Arial" w:hint="eastAsia"/>
            <w:bCs/>
          </w:rPr>
          <w:t>，</w:t>
        </w:r>
      </w:ins>
      <w:r w:rsidR="001E632C">
        <w:rPr>
          <w:rFonts w:asciiTheme="minorEastAsia" w:eastAsiaTheme="minorEastAsia" w:hAnsiTheme="minorEastAsia" w:cs="Arial" w:hint="eastAsia"/>
          <w:bCs/>
        </w:rPr>
        <w:t>由于</w:t>
      </w:r>
      <w:del w:id="111" w:author="王忠" w:date="2016-11-09T17:23:00Z">
        <w:r w:rsidR="001E632C" w:rsidDel="00F449CE">
          <w:rPr>
            <w:rFonts w:asciiTheme="minorEastAsia" w:eastAsiaTheme="minorEastAsia" w:hAnsiTheme="minorEastAsia" w:cs="Arial" w:hint="eastAsia"/>
            <w:bCs/>
          </w:rPr>
          <w:delText>获认可</w:delText>
        </w:r>
      </w:del>
      <w:r w:rsidR="001E632C">
        <w:rPr>
          <w:rFonts w:asciiTheme="minorEastAsia" w:eastAsiaTheme="minorEastAsia" w:hAnsiTheme="minorEastAsia" w:cs="Arial" w:hint="eastAsia"/>
          <w:bCs/>
        </w:rPr>
        <w:t>机构</w:t>
      </w:r>
      <w:ins w:id="112" w:author="王忠" w:date="2016-11-09T17:23:00Z">
        <w:r w:rsidR="00F449CE">
          <w:rPr>
            <w:rFonts w:asciiTheme="minorEastAsia" w:eastAsiaTheme="minorEastAsia" w:hAnsiTheme="minorEastAsia" w:cs="Arial" w:hint="eastAsia"/>
            <w:bCs/>
          </w:rPr>
          <w:t>与认可相关的</w:t>
        </w:r>
      </w:ins>
      <w:r>
        <w:rPr>
          <w:rFonts w:asciiTheme="minorEastAsia" w:eastAsiaTheme="minorEastAsia" w:hAnsiTheme="minorEastAsia" w:cs="Arial" w:hint="eastAsia"/>
          <w:bCs/>
        </w:rPr>
        <w:t>人员、方法、环境设施等发生变化而安排的不定期监督评审，如果</w:t>
      </w:r>
      <w:r w:rsidR="000873EF">
        <w:rPr>
          <w:rFonts w:asciiTheme="minorEastAsia" w:eastAsiaTheme="minorEastAsia" w:hAnsiTheme="minorEastAsia" w:cs="Arial" w:hint="eastAsia"/>
          <w:bCs/>
        </w:rPr>
        <w:t>这种</w:t>
      </w:r>
      <w:r w:rsidR="009D06E7">
        <w:rPr>
          <w:rFonts w:asciiTheme="minorEastAsia" w:eastAsiaTheme="minorEastAsia" w:hAnsiTheme="minorEastAsia" w:cs="Arial" w:hint="eastAsia"/>
          <w:bCs/>
        </w:rPr>
        <w:t>变化导致机构</w:t>
      </w:r>
      <w:r>
        <w:rPr>
          <w:rFonts w:asciiTheme="minorEastAsia" w:eastAsiaTheme="minorEastAsia" w:hAnsiTheme="minorEastAsia" w:cs="Arial" w:hint="eastAsia"/>
          <w:bCs/>
        </w:rPr>
        <w:t>技术能力的</w:t>
      </w:r>
      <w:r w:rsidR="000873EF">
        <w:rPr>
          <w:rFonts w:asciiTheme="minorEastAsia" w:eastAsiaTheme="minorEastAsia" w:hAnsiTheme="minorEastAsia" w:cs="Arial" w:hint="eastAsia"/>
          <w:bCs/>
        </w:rPr>
        <w:t>变更或涉及的变更很多，则需要安排现场评审确认，反之可安排其他评审确认。</w:t>
      </w:r>
    </w:p>
    <w:p w:rsidR="00CA3C54" w:rsidRDefault="00CA3C5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w:t>
      </w:r>
      <w:r w:rsidR="00D3647C">
        <w:rPr>
          <w:rFonts w:asciiTheme="minorEastAsia" w:eastAsiaTheme="minorEastAsia" w:hAnsiTheme="minorEastAsia" w:cs="Arial" w:hint="eastAsia"/>
          <w:bCs/>
        </w:rPr>
        <w:t>1.</w:t>
      </w:r>
      <w:del w:id="113" w:author="王忠" w:date="2016-11-09T17:17:00Z">
        <w:r w:rsidR="00AB6827" w:rsidDel="00C52EDB">
          <w:rPr>
            <w:rFonts w:asciiTheme="minorEastAsia" w:eastAsiaTheme="minorEastAsia" w:hAnsiTheme="minorEastAsia" w:cs="Arial" w:hint="eastAsia"/>
            <w:bCs/>
          </w:rPr>
          <w:delText>6</w:delText>
        </w:r>
      </w:del>
      <w:ins w:id="114" w:author="王忠" w:date="2016-11-09T17:17:00Z">
        <w:r w:rsidR="00C52EDB">
          <w:rPr>
            <w:rFonts w:asciiTheme="minorEastAsia" w:eastAsiaTheme="minorEastAsia" w:hAnsiTheme="minorEastAsia" w:cs="Arial" w:hint="eastAsia"/>
            <w:bCs/>
          </w:rPr>
          <w:t>7</w:t>
        </w:r>
      </w:ins>
      <w:r w:rsidR="00D3647C">
        <w:rPr>
          <w:rFonts w:asciiTheme="minorEastAsia" w:eastAsiaTheme="minorEastAsia" w:hAnsiTheme="minorEastAsia" w:cs="Arial" w:hint="eastAsia"/>
          <w:bCs/>
        </w:rPr>
        <w:t xml:space="preserve"> </w:t>
      </w:r>
      <w:r w:rsidR="005E77BC">
        <w:rPr>
          <w:rFonts w:asciiTheme="minorEastAsia" w:eastAsiaTheme="minorEastAsia" w:hAnsiTheme="minorEastAsia" w:cs="Arial" w:hint="eastAsia"/>
          <w:bCs/>
        </w:rPr>
        <w:t>当不定期监督评审与定期监督评审</w:t>
      </w:r>
      <w:ins w:id="115" w:author="王忠" w:date="2016-11-09T17:23:00Z">
        <w:r w:rsidR="00F449CE">
          <w:rPr>
            <w:rFonts w:asciiTheme="minorEastAsia" w:eastAsiaTheme="minorEastAsia" w:hAnsiTheme="minorEastAsia" w:cs="Arial" w:hint="eastAsia"/>
            <w:bCs/>
          </w:rPr>
          <w:t>、复评审或换证复评审</w:t>
        </w:r>
      </w:ins>
      <w:del w:id="116" w:author="王忠" w:date="2016-11-09T17:23:00Z">
        <w:r w:rsidR="003824F5" w:rsidDel="00F449CE">
          <w:rPr>
            <w:rFonts w:asciiTheme="minorEastAsia" w:eastAsiaTheme="minorEastAsia" w:hAnsiTheme="minorEastAsia" w:cs="Arial" w:hint="eastAsia"/>
            <w:bCs/>
          </w:rPr>
          <w:delText>或复评审</w:delText>
        </w:r>
      </w:del>
      <w:r w:rsidR="005E77BC">
        <w:rPr>
          <w:rFonts w:asciiTheme="minorEastAsia" w:eastAsiaTheme="minorEastAsia" w:hAnsiTheme="minorEastAsia" w:cs="Arial" w:hint="eastAsia"/>
          <w:bCs/>
        </w:rPr>
        <w:t>相距时间较近时，征得机构</w:t>
      </w:r>
      <w:r w:rsidR="00D3647C">
        <w:rPr>
          <w:rFonts w:asciiTheme="minorEastAsia" w:eastAsiaTheme="minorEastAsia" w:hAnsiTheme="minorEastAsia" w:cs="Arial" w:hint="eastAsia"/>
          <w:bCs/>
        </w:rPr>
        <w:t>同意后，可合并安排。</w:t>
      </w:r>
    </w:p>
    <w:p w:rsidR="00D3647C" w:rsidRDefault="00D3647C">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5.8.2 </w:t>
      </w:r>
      <w:r w:rsidR="00285261">
        <w:rPr>
          <w:rFonts w:asciiTheme="minorEastAsia" w:eastAsiaTheme="minorEastAsia" w:hAnsiTheme="minorEastAsia" w:cs="Arial" w:hint="eastAsia"/>
          <w:bCs/>
        </w:rPr>
        <w:t>换证</w:t>
      </w:r>
      <w:r w:rsidRPr="00F50EF3">
        <w:rPr>
          <w:rFonts w:asciiTheme="minorEastAsia" w:eastAsiaTheme="minorEastAsia" w:hAnsiTheme="minorEastAsia" w:cs="Arial" w:hint="eastAsia"/>
          <w:bCs/>
        </w:rPr>
        <w:t>复评审</w:t>
      </w:r>
    </w:p>
    <w:p w:rsidR="000873EF" w:rsidRDefault="00AB6827">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5.8.2.1</w:t>
      </w:r>
      <w:r w:rsidR="007F5F18">
        <w:rPr>
          <w:rFonts w:asciiTheme="minorEastAsia" w:eastAsiaTheme="minorEastAsia" w:hAnsiTheme="minorEastAsia" w:cs="Arial" w:hint="eastAsia"/>
          <w:bCs/>
        </w:rPr>
        <w:t xml:space="preserve"> </w:t>
      </w:r>
      <w:r w:rsidR="00E6787C">
        <w:rPr>
          <w:rFonts w:asciiTheme="minorEastAsia" w:eastAsiaTheme="minorEastAsia" w:hAnsiTheme="minorEastAsia" w:cs="Arial" w:hint="eastAsia"/>
          <w:bCs/>
        </w:rPr>
        <w:t>机构</w:t>
      </w:r>
      <w:r w:rsidR="007F5F18">
        <w:rPr>
          <w:rFonts w:asciiTheme="minorEastAsia" w:eastAsiaTheme="minorEastAsia" w:hAnsiTheme="minorEastAsia" w:cs="Arial" w:hint="eastAsia"/>
          <w:bCs/>
        </w:rPr>
        <w:t>如果</w:t>
      </w:r>
      <w:r w:rsidR="00A50277">
        <w:rPr>
          <w:rFonts w:asciiTheme="minorEastAsia" w:eastAsiaTheme="minorEastAsia" w:hAnsiTheme="minorEastAsia" w:cs="Arial" w:hint="eastAsia"/>
          <w:bCs/>
        </w:rPr>
        <w:t>要</w:t>
      </w:r>
      <w:r w:rsidR="007F5F18">
        <w:rPr>
          <w:rFonts w:asciiTheme="minorEastAsia" w:eastAsiaTheme="minorEastAsia" w:hAnsiTheme="minorEastAsia" w:cs="Arial" w:hint="eastAsia"/>
          <w:bCs/>
        </w:rPr>
        <w:t>持续获得CNAS认可，就需要在认可证书到期前（境内</w:t>
      </w:r>
      <w:r w:rsidR="003A0C61">
        <w:rPr>
          <w:rFonts w:asciiTheme="minorEastAsia" w:eastAsiaTheme="minorEastAsia" w:hAnsiTheme="minorEastAsia" w:cs="Arial" w:hint="eastAsia"/>
          <w:bCs/>
        </w:rPr>
        <w:t>机构</w:t>
      </w:r>
      <w:r w:rsidR="007F5F18">
        <w:rPr>
          <w:rFonts w:asciiTheme="minorEastAsia" w:eastAsiaTheme="minorEastAsia" w:hAnsiTheme="minorEastAsia" w:cs="Arial" w:hint="eastAsia"/>
          <w:bCs/>
        </w:rPr>
        <w:t>提前6个月，境外</w:t>
      </w:r>
      <w:r w:rsidR="003A0C61">
        <w:rPr>
          <w:rFonts w:asciiTheme="minorEastAsia" w:eastAsiaTheme="minorEastAsia" w:hAnsiTheme="minorEastAsia" w:cs="Arial" w:hint="eastAsia"/>
          <w:bCs/>
        </w:rPr>
        <w:t>机构</w:t>
      </w:r>
      <w:r w:rsidR="007F5F18">
        <w:rPr>
          <w:rFonts w:asciiTheme="minorEastAsia" w:eastAsiaTheme="minorEastAsia" w:hAnsiTheme="minorEastAsia" w:cs="Arial" w:hint="eastAsia"/>
          <w:bCs/>
        </w:rPr>
        <w:t>提前9个月）提</w:t>
      </w:r>
      <w:proofErr w:type="gramStart"/>
      <w:r w:rsidR="007F5F18">
        <w:rPr>
          <w:rFonts w:asciiTheme="minorEastAsia" w:eastAsiaTheme="minorEastAsia" w:hAnsiTheme="minorEastAsia" w:cs="Arial" w:hint="eastAsia"/>
          <w:bCs/>
        </w:rPr>
        <w:t>交</w:t>
      </w:r>
      <w:r w:rsidR="00957FC2">
        <w:rPr>
          <w:rFonts w:asciiTheme="minorEastAsia" w:eastAsiaTheme="minorEastAsia" w:hAnsiTheme="minorEastAsia" w:cs="Arial" w:hint="eastAsia"/>
          <w:bCs/>
        </w:rPr>
        <w:t>换证复</w:t>
      </w:r>
      <w:proofErr w:type="gramEnd"/>
      <w:r w:rsidR="00957FC2">
        <w:rPr>
          <w:rFonts w:asciiTheme="minorEastAsia" w:eastAsiaTheme="minorEastAsia" w:hAnsiTheme="minorEastAsia" w:cs="Arial" w:hint="eastAsia"/>
          <w:bCs/>
        </w:rPr>
        <w:t>评审</w:t>
      </w:r>
      <w:r w:rsidR="007F5F18">
        <w:rPr>
          <w:rFonts w:asciiTheme="minorEastAsia" w:eastAsiaTheme="minorEastAsia" w:hAnsiTheme="minorEastAsia" w:cs="Arial" w:hint="eastAsia"/>
          <w:bCs/>
        </w:rPr>
        <w:t>申请，申请程序</w:t>
      </w:r>
      <w:r w:rsidR="009C14FF">
        <w:rPr>
          <w:rFonts w:asciiTheme="minorEastAsia" w:eastAsiaTheme="minorEastAsia" w:hAnsiTheme="minorEastAsia" w:cs="Arial" w:hint="eastAsia"/>
          <w:bCs/>
        </w:rPr>
        <w:t>和</w:t>
      </w:r>
      <w:r w:rsidR="007F5F18">
        <w:rPr>
          <w:rFonts w:asciiTheme="minorEastAsia" w:eastAsiaTheme="minorEastAsia" w:hAnsiTheme="minorEastAsia" w:cs="Arial" w:hint="eastAsia"/>
          <w:bCs/>
        </w:rPr>
        <w:t>受理要求与初次申请相同。</w:t>
      </w:r>
      <w:r w:rsidR="003024D5">
        <w:rPr>
          <w:rFonts w:asciiTheme="minorEastAsia" w:eastAsiaTheme="minorEastAsia" w:hAnsiTheme="minorEastAsia" w:cs="Arial" w:hint="eastAsia"/>
          <w:bCs/>
        </w:rPr>
        <w:t>具体要求请参见</w:t>
      </w:r>
      <w:r w:rsidR="006D672B">
        <w:rPr>
          <w:rFonts w:hint="eastAsia"/>
        </w:rPr>
        <w:t>CNAS-RL06</w:t>
      </w:r>
      <w:r w:rsidR="000135DA">
        <w:rPr>
          <w:rFonts w:hint="eastAsia"/>
        </w:rPr>
        <w:t>《</w:t>
      </w:r>
      <w:r w:rsidR="00596D45">
        <w:rPr>
          <w:rFonts w:hint="eastAsia"/>
        </w:rPr>
        <w:t>能力验证提供者认可规则</w:t>
      </w:r>
      <w:r w:rsidR="000135DA">
        <w:rPr>
          <w:rFonts w:hint="eastAsia"/>
        </w:rPr>
        <w:t>》</w:t>
      </w:r>
      <w:r w:rsidR="003024D5">
        <w:rPr>
          <w:rFonts w:hint="eastAsia"/>
        </w:rPr>
        <w:t>第</w:t>
      </w:r>
      <w:r w:rsidR="00571287">
        <w:rPr>
          <w:rFonts w:hint="eastAsia"/>
        </w:rPr>
        <w:t>6</w:t>
      </w:r>
      <w:r w:rsidR="003024D5">
        <w:rPr>
          <w:rFonts w:hint="eastAsia"/>
        </w:rPr>
        <w:t>.4条。</w:t>
      </w:r>
    </w:p>
    <w:p w:rsidR="007F5F18" w:rsidRDefault="007F5F18">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5.8.2.2 </w:t>
      </w:r>
      <w:r w:rsidR="00957FC2">
        <w:rPr>
          <w:rFonts w:asciiTheme="minorEastAsia" w:eastAsiaTheme="minorEastAsia" w:hAnsiTheme="minorEastAsia" w:cs="Arial" w:hint="eastAsia"/>
          <w:bCs/>
        </w:rPr>
        <w:t>换证</w:t>
      </w:r>
      <w:r w:rsidR="009C14FF">
        <w:rPr>
          <w:rFonts w:asciiTheme="minorEastAsia" w:eastAsiaTheme="minorEastAsia" w:hAnsiTheme="minorEastAsia" w:cs="Arial" w:hint="eastAsia"/>
          <w:bCs/>
        </w:rPr>
        <w:t>复评审的安排及能力确认，将以其提交的认可申请为准，不在申请范围内的能力，即使是已获认可的能力，也不在复评审的范围内。</w:t>
      </w:r>
    </w:p>
    <w:p w:rsidR="009C14FF" w:rsidRPr="009C14FF" w:rsidRDefault="009C14F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5.8.2.3 </w:t>
      </w:r>
      <w:r w:rsidR="000D388A">
        <w:rPr>
          <w:rFonts w:asciiTheme="minorEastAsia" w:eastAsiaTheme="minorEastAsia" w:hAnsiTheme="minorEastAsia" w:cs="Arial" w:hint="eastAsia"/>
          <w:bCs/>
        </w:rPr>
        <w:t>一般情况下认可有效期不会延长，认可证书到期后，</w:t>
      </w:r>
      <w:proofErr w:type="gramStart"/>
      <w:r w:rsidR="000D388A">
        <w:rPr>
          <w:rFonts w:asciiTheme="minorEastAsia" w:eastAsiaTheme="minorEastAsia" w:hAnsiTheme="minorEastAsia" w:cs="Arial" w:hint="eastAsia"/>
          <w:bCs/>
        </w:rPr>
        <w:t>若机构</w:t>
      </w:r>
      <w:proofErr w:type="gramEnd"/>
      <w:r>
        <w:rPr>
          <w:rFonts w:asciiTheme="minorEastAsia" w:eastAsiaTheme="minorEastAsia" w:hAnsiTheme="minorEastAsia" w:cs="Arial" w:hint="eastAsia"/>
          <w:bCs/>
        </w:rPr>
        <w:t>尚未获得新的认可证书，则CNAS会注销</w:t>
      </w:r>
      <w:r w:rsidR="00957FC2">
        <w:rPr>
          <w:rFonts w:asciiTheme="minorEastAsia" w:eastAsiaTheme="minorEastAsia" w:hAnsiTheme="minorEastAsia" w:cs="Arial" w:hint="eastAsia"/>
          <w:bCs/>
        </w:rPr>
        <w:t>机构</w:t>
      </w:r>
      <w:r>
        <w:rPr>
          <w:rFonts w:asciiTheme="minorEastAsia" w:eastAsiaTheme="minorEastAsia" w:hAnsiTheme="minorEastAsia" w:cs="Arial" w:hint="eastAsia"/>
          <w:bCs/>
        </w:rPr>
        <w:t>认可资格。</w:t>
      </w:r>
    </w:p>
    <w:p w:rsidR="00F67A55" w:rsidRPr="00865158" w:rsidRDefault="009C14F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5.8.3 </w:t>
      </w:r>
      <w:r w:rsidRPr="00F50EF3">
        <w:rPr>
          <w:rFonts w:asciiTheme="minorEastAsia" w:eastAsiaTheme="minorEastAsia" w:hAnsiTheme="minorEastAsia" w:cs="Arial" w:hint="eastAsia"/>
          <w:bCs/>
        </w:rPr>
        <w:t>扩大认可范围</w:t>
      </w:r>
    </w:p>
    <w:p w:rsidR="00F67A55" w:rsidRPr="00865158" w:rsidRDefault="009C14F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5.8.3.1 </w:t>
      </w:r>
      <w:r w:rsidR="0024505D">
        <w:rPr>
          <w:rFonts w:asciiTheme="minorEastAsia" w:eastAsiaTheme="minorEastAsia" w:hAnsiTheme="minorEastAsia" w:cs="Arial" w:hint="eastAsia"/>
          <w:bCs/>
        </w:rPr>
        <w:t>PTP</w:t>
      </w:r>
      <w:r>
        <w:rPr>
          <w:rFonts w:asciiTheme="minorEastAsia" w:eastAsiaTheme="minorEastAsia" w:hAnsiTheme="minorEastAsia" w:cs="Arial" w:hint="eastAsia"/>
          <w:bCs/>
        </w:rPr>
        <w:t>获得认可后，可根据自身业务的需要，随时提出扩大认可</w:t>
      </w:r>
      <w:ins w:id="117" w:author="王忠" w:date="2016-11-09T17:24:00Z">
        <w:r w:rsidR="002E6027">
          <w:rPr>
            <w:rFonts w:asciiTheme="minorEastAsia" w:eastAsiaTheme="minorEastAsia" w:hAnsiTheme="minorEastAsia" w:cs="Arial" w:hint="eastAsia"/>
            <w:bCs/>
          </w:rPr>
          <w:t>范围</w:t>
        </w:r>
      </w:ins>
      <w:r>
        <w:rPr>
          <w:rFonts w:asciiTheme="minorEastAsia" w:eastAsiaTheme="minorEastAsia" w:hAnsiTheme="minorEastAsia" w:cs="Arial" w:hint="eastAsia"/>
          <w:bCs/>
        </w:rPr>
        <w:t>申请，申请的程序和受理要求与初次申请相同</w:t>
      </w:r>
      <w:r w:rsidR="00E6073F">
        <w:rPr>
          <w:rFonts w:asciiTheme="minorEastAsia" w:eastAsiaTheme="minorEastAsia" w:hAnsiTheme="minorEastAsia" w:cs="Arial" w:hint="eastAsia"/>
          <w:bCs/>
        </w:rPr>
        <w:t>，但在填写认可申请书时，可仅填写扩大认可范围的内容</w:t>
      </w:r>
      <w:ins w:id="118" w:author="王忠" w:date="2016-11-09T17:24:00Z">
        <w:r w:rsidR="002E6027">
          <w:rPr>
            <w:rFonts w:asciiTheme="minorEastAsia" w:eastAsiaTheme="minorEastAsia" w:hAnsiTheme="minorEastAsia" w:cs="Arial" w:hint="eastAsia"/>
            <w:bCs/>
          </w:rPr>
          <w:t>（与换证复评审同时申请除外）</w:t>
        </w:r>
      </w:ins>
      <w:r>
        <w:rPr>
          <w:rFonts w:asciiTheme="minorEastAsia" w:eastAsiaTheme="minorEastAsia" w:hAnsiTheme="minorEastAsia" w:cs="Arial" w:hint="eastAsia"/>
          <w:bCs/>
        </w:rPr>
        <w:t>。</w:t>
      </w:r>
    </w:p>
    <w:p w:rsidR="00F67A55" w:rsidRPr="00865158" w:rsidRDefault="00E6073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5.8.3.2 扩大认可范围的相关要求请参见</w:t>
      </w:r>
      <w:r w:rsidR="006D672B">
        <w:rPr>
          <w:rFonts w:hint="eastAsia"/>
        </w:rPr>
        <w:t>CNAS-RL06</w:t>
      </w:r>
      <w:r w:rsidR="000135DA">
        <w:rPr>
          <w:rFonts w:hint="eastAsia"/>
        </w:rPr>
        <w:t>《</w:t>
      </w:r>
      <w:r w:rsidR="00596D45">
        <w:rPr>
          <w:rFonts w:hint="eastAsia"/>
        </w:rPr>
        <w:t>能力验证提供者认可规则</w:t>
      </w:r>
      <w:r w:rsidR="000135DA">
        <w:rPr>
          <w:rFonts w:hint="eastAsia"/>
        </w:rPr>
        <w:t>》</w:t>
      </w:r>
      <w:r>
        <w:rPr>
          <w:rFonts w:hint="eastAsia"/>
        </w:rPr>
        <w:t>第</w:t>
      </w:r>
      <w:r w:rsidR="00BE136D">
        <w:rPr>
          <w:rFonts w:hint="eastAsia"/>
        </w:rPr>
        <w:t>6</w:t>
      </w:r>
      <w:r>
        <w:rPr>
          <w:rFonts w:hint="eastAsia"/>
        </w:rPr>
        <w:t>.2.1条。</w:t>
      </w:r>
    </w:p>
    <w:p w:rsidR="00F67A55" w:rsidRPr="00865158" w:rsidRDefault="00E6073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lastRenderedPageBreak/>
        <w:t xml:space="preserve">5.8.3.3 </w:t>
      </w:r>
      <w:r w:rsidR="00CB698A">
        <w:rPr>
          <w:rFonts w:asciiTheme="minorEastAsia" w:eastAsiaTheme="minorEastAsia" w:hAnsiTheme="minorEastAsia" w:cs="Arial" w:hint="eastAsia"/>
          <w:bCs/>
        </w:rPr>
        <w:t>机构</w:t>
      </w:r>
      <w:r>
        <w:rPr>
          <w:rFonts w:asciiTheme="minorEastAsia" w:eastAsiaTheme="minorEastAsia" w:hAnsiTheme="minorEastAsia" w:cs="Arial" w:hint="eastAsia"/>
          <w:bCs/>
        </w:rPr>
        <w:t>扩大认可范围应该是有计划的活动，要对拟扩大的能力进行过充分的验证并确认满足要求后，再提交扩大认可范围申请。</w:t>
      </w:r>
    </w:p>
    <w:p w:rsidR="00F67A55" w:rsidRDefault="008F0578">
      <w:pPr>
        <w:pStyle w:val="a6"/>
        <w:widowControl w:val="0"/>
        <w:adjustRightInd w:val="0"/>
        <w:snapToGrid w:val="0"/>
        <w:spacing w:before="0" w:beforeAutospacing="0" w:after="0" w:afterAutospacing="0" w:line="360" w:lineRule="auto"/>
        <w:rPr>
          <w:rFonts w:asciiTheme="minorEastAsia" w:eastAsiaTheme="minorEastAsia" w:hAnsiTheme="minorEastAsia" w:cs="Arial"/>
          <w:b/>
          <w:bCs/>
        </w:rPr>
      </w:pPr>
      <w:r>
        <w:rPr>
          <w:rFonts w:asciiTheme="minorEastAsia" w:eastAsiaTheme="minorEastAsia" w:hAnsiTheme="minorEastAsia" w:cs="Arial" w:hint="eastAsia"/>
          <w:bCs/>
        </w:rPr>
        <w:t xml:space="preserve">5.8.4 </w:t>
      </w:r>
      <w:r w:rsidRPr="00F50EF3">
        <w:rPr>
          <w:rFonts w:asciiTheme="minorEastAsia" w:eastAsiaTheme="minorEastAsia" w:hAnsiTheme="minorEastAsia" w:cs="Arial" w:hint="eastAsia"/>
          <w:bCs/>
        </w:rPr>
        <w:t>认可变更</w:t>
      </w:r>
    </w:p>
    <w:p w:rsidR="008F0578" w:rsidRDefault="008F0578">
      <w:pPr>
        <w:pStyle w:val="a6"/>
        <w:widowControl w:val="0"/>
        <w:adjustRightInd w:val="0"/>
        <w:snapToGrid w:val="0"/>
        <w:spacing w:before="0" w:beforeAutospacing="0" w:after="0" w:afterAutospacing="0" w:line="360" w:lineRule="auto"/>
      </w:pPr>
      <w:r>
        <w:rPr>
          <w:rFonts w:asciiTheme="minorEastAsia" w:eastAsiaTheme="minorEastAsia" w:hAnsiTheme="minorEastAsia" w:cs="Arial" w:hint="eastAsia"/>
          <w:bCs/>
        </w:rPr>
        <w:t xml:space="preserve">5.8.4.1 </w:t>
      </w:r>
      <w:r w:rsidR="00190D3A">
        <w:rPr>
          <w:rFonts w:asciiTheme="minorEastAsia" w:eastAsiaTheme="minorEastAsia" w:hAnsiTheme="minorEastAsia" w:cs="Arial" w:hint="eastAsia"/>
          <w:bCs/>
        </w:rPr>
        <w:t>机构</w:t>
      </w:r>
      <w:r>
        <w:rPr>
          <w:rFonts w:asciiTheme="minorEastAsia" w:eastAsiaTheme="minorEastAsia" w:hAnsiTheme="minorEastAsia" w:cs="Arial" w:hint="eastAsia"/>
          <w:bCs/>
        </w:rPr>
        <w:t>获得认可后，有可能会发生名称、地址、组织机构、技术能力（如主要</w:t>
      </w:r>
      <w:r w:rsidR="00954C72">
        <w:rPr>
          <w:rFonts w:asciiTheme="minorEastAsia" w:eastAsiaTheme="minorEastAsia" w:hAnsiTheme="minorEastAsia" w:cs="Arial" w:hint="eastAsia"/>
          <w:bCs/>
        </w:rPr>
        <w:t>技术</w:t>
      </w:r>
      <w:r>
        <w:rPr>
          <w:rFonts w:asciiTheme="minorEastAsia" w:eastAsiaTheme="minorEastAsia" w:hAnsiTheme="minorEastAsia" w:cs="Arial" w:hint="eastAsia"/>
          <w:bCs/>
        </w:rPr>
        <w:t>人员等）等变化的情况，这些变化均</w:t>
      </w:r>
      <w:r w:rsidR="002F63C4">
        <w:rPr>
          <w:rFonts w:asciiTheme="minorEastAsia" w:eastAsiaTheme="minorEastAsia" w:hAnsiTheme="minorEastAsia" w:cs="Arial" w:hint="eastAsia"/>
          <w:bCs/>
        </w:rPr>
        <w:t>要</w:t>
      </w:r>
      <w:r>
        <w:rPr>
          <w:rFonts w:asciiTheme="minorEastAsia" w:eastAsiaTheme="minorEastAsia" w:hAnsiTheme="minorEastAsia" w:cs="Arial" w:hint="eastAsia"/>
          <w:bCs/>
        </w:rPr>
        <w:t>及时通报CNAS秘书处，具体要求可参见</w:t>
      </w:r>
      <w:r w:rsidR="006D672B">
        <w:rPr>
          <w:rFonts w:hint="eastAsia"/>
        </w:rPr>
        <w:t>CNAS-RL06</w:t>
      </w:r>
      <w:r w:rsidR="000135DA">
        <w:rPr>
          <w:rFonts w:hint="eastAsia"/>
        </w:rPr>
        <w:t>《</w:t>
      </w:r>
      <w:r w:rsidR="00596D45">
        <w:rPr>
          <w:rFonts w:hint="eastAsia"/>
        </w:rPr>
        <w:t>能力验证提供者认可规则</w:t>
      </w:r>
      <w:r w:rsidR="000135DA">
        <w:rPr>
          <w:rFonts w:hint="eastAsia"/>
        </w:rPr>
        <w:t>》</w:t>
      </w:r>
      <w:r>
        <w:rPr>
          <w:rFonts w:hint="eastAsia"/>
        </w:rPr>
        <w:t>第</w:t>
      </w:r>
      <w:r w:rsidR="00571287">
        <w:rPr>
          <w:rFonts w:hint="eastAsia"/>
        </w:rPr>
        <w:t>7</w:t>
      </w:r>
      <w:r>
        <w:rPr>
          <w:rFonts w:hint="eastAsia"/>
        </w:rPr>
        <w:t>条。</w:t>
      </w:r>
    </w:p>
    <w:p w:rsidR="008F0578" w:rsidRDefault="008F0578">
      <w:pPr>
        <w:pStyle w:val="a6"/>
        <w:widowControl w:val="0"/>
        <w:adjustRightInd w:val="0"/>
        <w:snapToGrid w:val="0"/>
        <w:spacing w:before="0" w:beforeAutospacing="0" w:after="0" w:afterAutospacing="0" w:line="360" w:lineRule="auto"/>
        <w:rPr>
          <w:ins w:id="119" w:author="王忠" w:date="2016-11-09T17:26:00Z"/>
          <w:rFonts w:asciiTheme="minorEastAsia" w:eastAsiaTheme="minorEastAsia" w:hAnsiTheme="minorEastAsia" w:cs="Arial" w:hint="eastAsia"/>
          <w:bCs/>
        </w:rPr>
      </w:pPr>
      <w:r>
        <w:rPr>
          <w:rFonts w:asciiTheme="minorEastAsia" w:eastAsiaTheme="minorEastAsia" w:hAnsiTheme="minorEastAsia" w:cs="Arial" w:hint="eastAsia"/>
          <w:bCs/>
        </w:rPr>
        <w:t>5.8.4.2</w:t>
      </w:r>
      <w:ins w:id="120" w:author="王忠" w:date="2016-11-09T17:25:00Z">
        <w:r w:rsidR="00C872B8">
          <w:rPr>
            <w:rFonts w:asciiTheme="minorEastAsia" w:eastAsiaTheme="minorEastAsia" w:hAnsiTheme="minorEastAsia" w:cs="Arial" w:hint="eastAsia"/>
            <w:bCs/>
          </w:rPr>
          <w:t>变更发生</w:t>
        </w:r>
        <w:r w:rsidR="00C872B8">
          <w:rPr>
            <w:rFonts w:asciiTheme="minorEastAsia" w:eastAsiaTheme="minorEastAsia" w:hAnsiTheme="minorEastAsia" w:cs="Arial" w:hint="eastAsia"/>
            <w:bCs/>
          </w:rPr>
          <w:t>后，机构</w:t>
        </w:r>
        <w:r w:rsidR="00C872B8">
          <w:rPr>
            <w:rFonts w:asciiTheme="minorEastAsia" w:eastAsiaTheme="minorEastAsia" w:hAnsiTheme="minorEastAsia" w:cs="Arial" w:hint="eastAsia"/>
            <w:bCs/>
          </w:rPr>
          <w:t>从CNAS网站下载并填写《变更申请书》，</w:t>
        </w:r>
      </w:ins>
      <w:del w:id="121" w:author="王忠" w:date="2016-11-09T17:25:00Z">
        <w:r w:rsidDel="00C872B8">
          <w:rPr>
            <w:rFonts w:asciiTheme="minorEastAsia" w:eastAsiaTheme="minorEastAsia" w:hAnsiTheme="minorEastAsia" w:cs="Arial" w:hint="eastAsia"/>
            <w:bCs/>
          </w:rPr>
          <w:delText xml:space="preserve"> </w:delText>
        </w:r>
        <w:r w:rsidR="004104AD" w:rsidDel="00C872B8">
          <w:rPr>
            <w:rFonts w:asciiTheme="minorEastAsia" w:eastAsiaTheme="minorEastAsia" w:hAnsiTheme="minorEastAsia" w:cs="Arial" w:hint="eastAsia"/>
            <w:bCs/>
          </w:rPr>
          <w:delText>机构</w:delText>
        </w:r>
      </w:del>
      <w:r w:rsidR="00FD7FD2">
        <w:rPr>
          <w:rFonts w:asciiTheme="minorEastAsia" w:eastAsiaTheme="minorEastAsia" w:hAnsiTheme="minorEastAsia" w:cs="Arial" w:hint="eastAsia"/>
          <w:bCs/>
        </w:rPr>
        <w:t>提交变更申请后，在CNAS秘书处确认变更前，</w:t>
      </w:r>
      <w:r w:rsidR="00211449">
        <w:rPr>
          <w:rFonts w:asciiTheme="minorEastAsia" w:eastAsiaTheme="minorEastAsia" w:hAnsiTheme="minorEastAsia" w:cs="Arial" w:hint="eastAsia"/>
          <w:bCs/>
        </w:rPr>
        <w:t>机构</w:t>
      </w:r>
      <w:r w:rsidR="00FD7FD2">
        <w:rPr>
          <w:rFonts w:asciiTheme="minorEastAsia" w:eastAsiaTheme="minorEastAsia" w:hAnsiTheme="minorEastAsia" w:cs="Arial" w:hint="eastAsia"/>
          <w:bCs/>
        </w:rPr>
        <w:t>不能就变更后的内容使用认可标识。</w:t>
      </w:r>
      <w:r w:rsidR="00E63445">
        <w:rPr>
          <w:rFonts w:asciiTheme="minorEastAsia" w:eastAsiaTheme="minorEastAsia" w:hAnsiTheme="minorEastAsia" w:cs="Arial" w:hint="eastAsia"/>
          <w:bCs/>
        </w:rPr>
        <w:t>对于涉及</w:t>
      </w:r>
      <w:r w:rsidR="0071332B">
        <w:rPr>
          <w:rFonts w:asciiTheme="minorEastAsia" w:eastAsiaTheme="minorEastAsia" w:hAnsiTheme="minorEastAsia" w:cs="Arial" w:hint="eastAsia"/>
          <w:bCs/>
        </w:rPr>
        <w:t>认可能力范围的重大变更，CNAS可通过现场评审进行确认。</w:t>
      </w:r>
    </w:p>
    <w:p w:rsidR="00C872B8" w:rsidRDefault="00C872B8" w:rsidP="00C872B8">
      <w:pPr>
        <w:pStyle w:val="a6"/>
        <w:widowControl w:val="0"/>
        <w:adjustRightInd w:val="0"/>
        <w:snapToGrid w:val="0"/>
        <w:spacing w:before="0" w:beforeAutospacing="0" w:after="0" w:afterAutospacing="0" w:line="360" w:lineRule="auto"/>
        <w:rPr>
          <w:ins w:id="122" w:author="王忠" w:date="2016-11-09T17:26:00Z"/>
          <w:rFonts w:ascii="仿宋" w:eastAsia="仿宋" w:hAnsi="仿宋" w:cs="Arial"/>
          <w:bCs/>
          <w:sz w:val="21"/>
          <w:szCs w:val="21"/>
        </w:rPr>
      </w:pPr>
      <w:ins w:id="123" w:author="王忠" w:date="2016-11-09T17:26:00Z">
        <w:r w:rsidRPr="00250F3D">
          <w:rPr>
            <w:rFonts w:ascii="仿宋" w:eastAsia="仿宋" w:hAnsi="仿宋" w:cs="Arial" w:hint="eastAsia"/>
            <w:bCs/>
            <w:sz w:val="21"/>
            <w:szCs w:val="21"/>
          </w:rPr>
          <w:t>注</w:t>
        </w:r>
        <w:r w:rsidRPr="00250F3D">
          <w:rPr>
            <w:rFonts w:ascii="仿宋" w:eastAsia="仿宋" w:hAnsi="仿宋" w:cs="Arial"/>
            <w:bCs/>
            <w:sz w:val="21"/>
            <w:szCs w:val="21"/>
          </w:rPr>
          <w:t>1：</w:t>
        </w:r>
        <w:r>
          <w:rPr>
            <w:rFonts w:ascii="仿宋" w:eastAsia="仿宋" w:hAnsi="仿宋" w:cs="Arial" w:hint="eastAsia"/>
            <w:bCs/>
            <w:sz w:val="21"/>
            <w:szCs w:val="21"/>
          </w:rPr>
          <w:t>如果发生</w:t>
        </w:r>
        <w:r w:rsidRPr="00C050B3">
          <w:rPr>
            <w:rFonts w:ascii="仿宋" w:eastAsia="仿宋" w:hAnsi="仿宋" w:cs="Arial" w:hint="eastAsia"/>
            <w:bCs/>
            <w:sz w:val="21"/>
            <w:szCs w:val="21"/>
          </w:rPr>
          <w:t>《变更申请书》</w:t>
        </w:r>
        <w:r>
          <w:rPr>
            <w:rFonts w:ascii="仿宋" w:eastAsia="仿宋" w:hAnsi="仿宋" w:cs="Arial" w:hint="eastAsia"/>
            <w:bCs/>
            <w:sz w:val="21"/>
            <w:szCs w:val="21"/>
          </w:rPr>
          <w:t>未包括内容的变更，机构</w:t>
        </w:r>
        <w:r>
          <w:rPr>
            <w:rFonts w:ascii="仿宋" w:eastAsia="仿宋" w:hAnsi="仿宋" w:cs="Arial" w:hint="eastAsia"/>
            <w:bCs/>
            <w:sz w:val="21"/>
            <w:szCs w:val="21"/>
          </w:rPr>
          <w:t>可自行撰写变更申请。</w:t>
        </w:r>
      </w:ins>
    </w:p>
    <w:p w:rsidR="00C872B8" w:rsidRDefault="00C872B8" w:rsidP="00C872B8">
      <w:pPr>
        <w:pStyle w:val="a6"/>
        <w:widowControl w:val="0"/>
        <w:adjustRightInd w:val="0"/>
        <w:snapToGrid w:val="0"/>
        <w:spacing w:before="0" w:beforeAutospacing="0" w:after="0" w:afterAutospacing="0" w:line="360" w:lineRule="auto"/>
        <w:rPr>
          <w:ins w:id="124" w:author="王忠" w:date="2016-11-09T17:26:00Z"/>
          <w:rFonts w:ascii="仿宋" w:eastAsia="仿宋" w:hAnsi="仿宋" w:cs="Arial"/>
          <w:bCs/>
          <w:sz w:val="21"/>
          <w:szCs w:val="21"/>
        </w:rPr>
      </w:pPr>
      <w:ins w:id="125" w:author="王忠" w:date="2016-11-09T17:26:00Z">
        <w:r>
          <w:rPr>
            <w:rFonts w:ascii="仿宋" w:eastAsia="仿宋" w:hAnsi="仿宋" w:cs="Arial" w:hint="eastAsia"/>
            <w:bCs/>
            <w:sz w:val="21"/>
            <w:szCs w:val="21"/>
          </w:rPr>
          <w:t>注2：</w:t>
        </w:r>
        <w:r>
          <w:rPr>
            <w:rFonts w:ascii="仿宋" w:eastAsia="仿宋" w:hAnsi="仿宋" w:cs="Arial" w:hint="eastAsia"/>
            <w:bCs/>
            <w:sz w:val="21"/>
            <w:szCs w:val="21"/>
          </w:rPr>
          <w:t>机构</w:t>
        </w:r>
        <w:r>
          <w:rPr>
            <w:rFonts w:ascii="仿宋" w:eastAsia="仿宋" w:hAnsi="仿宋" w:cs="Arial" w:hint="eastAsia"/>
            <w:bCs/>
            <w:sz w:val="21"/>
            <w:szCs w:val="21"/>
          </w:rPr>
          <w:t>要</w:t>
        </w:r>
        <w:r w:rsidRPr="00C81785">
          <w:rPr>
            <w:rFonts w:ascii="仿宋" w:eastAsia="仿宋" w:hAnsi="仿宋" w:cs="Arial" w:hint="eastAsia"/>
            <w:bCs/>
            <w:sz w:val="21"/>
            <w:szCs w:val="21"/>
          </w:rPr>
          <w:t>保证《</w:t>
        </w:r>
        <w:r>
          <w:rPr>
            <w:rFonts w:ascii="仿宋" w:eastAsia="仿宋" w:hAnsi="仿宋" w:cs="Arial" w:hint="eastAsia"/>
            <w:bCs/>
            <w:sz w:val="21"/>
            <w:szCs w:val="21"/>
          </w:rPr>
          <w:t>变更申请书</w:t>
        </w:r>
        <w:r w:rsidRPr="00C81785">
          <w:rPr>
            <w:rFonts w:ascii="仿宋" w:eastAsia="仿宋" w:hAnsi="仿宋" w:cs="Arial" w:hint="eastAsia"/>
            <w:bCs/>
            <w:sz w:val="21"/>
            <w:szCs w:val="21"/>
          </w:rPr>
          <w:t>》所填写信息真实、准确，并承担由于信息提供虚假或不准确而造成的一切后果和责任。</w:t>
        </w:r>
      </w:ins>
    </w:p>
    <w:p w:rsidR="00C872B8" w:rsidRDefault="00C872B8" w:rsidP="00C872B8">
      <w:pPr>
        <w:pStyle w:val="a6"/>
        <w:widowControl w:val="0"/>
        <w:adjustRightInd w:val="0"/>
        <w:snapToGrid w:val="0"/>
        <w:spacing w:before="0" w:beforeAutospacing="0" w:after="0" w:afterAutospacing="0" w:line="360" w:lineRule="auto"/>
        <w:rPr>
          <w:ins w:id="126" w:author="王忠" w:date="2016-11-09T17:27:00Z"/>
          <w:rFonts w:ascii="仿宋" w:eastAsia="仿宋" w:hAnsi="仿宋" w:cs="Arial" w:hint="eastAsia"/>
          <w:bCs/>
          <w:sz w:val="21"/>
          <w:szCs w:val="21"/>
        </w:rPr>
      </w:pPr>
      <w:ins w:id="127" w:author="王忠" w:date="2016-11-09T17:26:00Z">
        <w:r>
          <w:rPr>
            <w:rFonts w:ascii="仿宋" w:eastAsia="仿宋" w:hAnsi="仿宋" w:cs="Arial" w:hint="eastAsia"/>
            <w:bCs/>
            <w:sz w:val="21"/>
            <w:szCs w:val="21"/>
          </w:rPr>
          <w:t>注3：</w:t>
        </w:r>
        <w:proofErr w:type="gramStart"/>
        <w:r w:rsidRPr="00C81785">
          <w:rPr>
            <w:rFonts w:ascii="仿宋" w:eastAsia="仿宋" w:hAnsi="仿宋" w:cs="Arial" w:hint="eastAsia"/>
            <w:bCs/>
            <w:sz w:val="21"/>
            <w:szCs w:val="21"/>
          </w:rPr>
          <w:t>与扩项评审</w:t>
        </w:r>
        <w:proofErr w:type="gramEnd"/>
        <w:r>
          <w:rPr>
            <w:rFonts w:ascii="仿宋" w:eastAsia="仿宋" w:hAnsi="仿宋" w:cs="Arial" w:hint="eastAsia"/>
            <w:bCs/>
            <w:sz w:val="21"/>
            <w:szCs w:val="21"/>
          </w:rPr>
          <w:t>或换证</w:t>
        </w:r>
        <w:r w:rsidRPr="00C81785">
          <w:rPr>
            <w:rFonts w:ascii="仿宋" w:eastAsia="仿宋" w:hAnsi="仿宋" w:cs="Arial" w:hint="eastAsia"/>
            <w:bCs/>
            <w:sz w:val="21"/>
            <w:szCs w:val="21"/>
          </w:rPr>
          <w:t>复评审同时申请变更,只需填写相应申请书,不必再单独填写《变更申请书》。</w:t>
        </w:r>
      </w:ins>
    </w:p>
    <w:p w:rsidR="00C872B8" w:rsidRDefault="00C872B8" w:rsidP="00C872B8">
      <w:pPr>
        <w:pStyle w:val="a6"/>
        <w:widowControl w:val="0"/>
        <w:adjustRightInd w:val="0"/>
        <w:snapToGrid w:val="0"/>
        <w:spacing w:before="0" w:beforeAutospacing="0" w:after="0" w:afterAutospacing="0" w:line="360" w:lineRule="auto"/>
        <w:rPr>
          <w:ins w:id="128" w:author="王忠" w:date="2016-11-09T17:27:00Z"/>
          <w:rFonts w:asciiTheme="minorEastAsia" w:eastAsiaTheme="minorEastAsia" w:hAnsiTheme="minorEastAsia" w:cs="Arial"/>
          <w:bCs/>
        </w:rPr>
      </w:pPr>
      <w:ins w:id="129" w:author="王忠" w:date="2016-11-09T17:27:00Z">
        <w:r w:rsidRPr="00C81785">
          <w:rPr>
            <w:rFonts w:asciiTheme="minorEastAsia" w:eastAsiaTheme="minorEastAsia" w:hAnsiTheme="minorEastAsia" w:cs="Arial"/>
            <w:bCs/>
          </w:rPr>
          <w:t>5.8.4.3</w:t>
        </w:r>
        <w:r>
          <w:rPr>
            <w:rFonts w:asciiTheme="minorEastAsia" w:eastAsiaTheme="minorEastAsia" w:hAnsiTheme="minorEastAsia" w:cs="Arial" w:hint="eastAsia"/>
            <w:bCs/>
          </w:rPr>
          <w:t xml:space="preserve"> 发生变更后</w:t>
        </w:r>
        <w:r>
          <w:rPr>
            <w:rFonts w:asciiTheme="minorEastAsia" w:eastAsiaTheme="minorEastAsia" w:hAnsiTheme="minorEastAsia" w:cs="Arial" w:hint="eastAsia"/>
            <w:bCs/>
          </w:rPr>
          <w:t>，机构</w:t>
        </w:r>
        <w:r>
          <w:rPr>
            <w:rFonts w:asciiTheme="minorEastAsia" w:eastAsiaTheme="minorEastAsia" w:hAnsiTheme="minorEastAsia" w:cs="Arial" w:hint="eastAsia"/>
            <w:bCs/>
          </w:rPr>
          <w:t>要对变更后是否持续满足CNAS的认可要求进行确认。</w:t>
        </w:r>
      </w:ins>
    </w:p>
    <w:p w:rsidR="00C872B8" w:rsidRDefault="00C872B8" w:rsidP="00C872B8">
      <w:pPr>
        <w:pStyle w:val="a6"/>
        <w:widowControl w:val="0"/>
        <w:adjustRightInd w:val="0"/>
        <w:snapToGrid w:val="0"/>
        <w:spacing w:before="0" w:beforeAutospacing="0" w:after="0" w:afterAutospacing="0" w:line="360" w:lineRule="auto"/>
        <w:rPr>
          <w:ins w:id="130" w:author="王忠" w:date="2016-11-09T17:28:00Z"/>
          <w:rFonts w:asciiTheme="minorEastAsia" w:eastAsiaTheme="minorEastAsia" w:hAnsiTheme="minorEastAsia" w:cs="Arial"/>
          <w:bCs/>
        </w:rPr>
      </w:pPr>
      <w:ins w:id="131" w:author="王忠" w:date="2016-11-09T17:28:00Z">
        <w:r w:rsidRPr="0043735E">
          <w:rPr>
            <w:rFonts w:asciiTheme="minorEastAsia" w:eastAsiaTheme="minorEastAsia" w:hAnsiTheme="minorEastAsia" w:cs="Arial"/>
            <w:bCs/>
          </w:rPr>
          <w:t>5.8.4.</w:t>
        </w:r>
        <w:r>
          <w:rPr>
            <w:rFonts w:asciiTheme="minorEastAsia" w:eastAsiaTheme="minorEastAsia" w:hAnsiTheme="minorEastAsia" w:cs="Arial" w:hint="eastAsia"/>
            <w:bCs/>
          </w:rPr>
          <w:t>4 针对</w:t>
        </w:r>
        <w:r>
          <w:rPr>
            <w:rFonts w:asciiTheme="minorEastAsia" w:eastAsiaTheme="minorEastAsia" w:hAnsiTheme="minorEastAsia" w:cs="Arial" w:hint="eastAsia"/>
            <w:bCs/>
          </w:rPr>
          <w:t>机构</w:t>
        </w:r>
        <w:r>
          <w:rPr>
            <w:rFonts w:asciiTheme="minorEastAsia" w:eastAsiaTheme="minorEastAsia" w:hAnsiTheme="minorEastAsia" w:cs="Arial" w:hint="eastAsia"/>
            <w:bCs/>
          </w:rPr>
          <w:t>的情况，对</w:t>
        </w:r>
        <w:r>
          <w:rPr>
            <w:rFonts w:asciiTheme="minorEastAsia" w:eastAsiaTheme="minorEastAsia" w:hAnsiTheme="minorEastAsia" w:cs="Arial" w:hint="eastAsia"/>
            <w:bCs/>
          </w:rPr>
          <w:t>机构</w:t>
        </w:r>
        <w:r>
          <w:rPr>
            <w:rFonts w:asciiTheme="minorEastAsia" w:eastAsiaTheme="minorEastAsia" w:hAnsiTheme="minorEastAsia" w:cs="Arial" w:hint="eastAsia"/>
            <w:bCs/>
          </w:rPr>
          <w:t>提出的认可</w:t>
        </w:r>
        <w:r>
          <w:rPr>
            <w:rFonts w:asciiTheme="minorEastAsia" w:eastAsiaTheme="minorEastAsia" w:hAnsiTheme="minorEastAsia" w:cs="Arial" w:hint="eastAsia"/>
            <w:bCs/>
          </w:rPr>
          <w:t>项目</w:t>
        </w:r>
        <w:r>
          <w:rPr>
            <w:rFonts w:asciiTheme="minorEastAsia" w:eastAsiaTheme="minorEastAsia" w:hAnsiTheme="minorEastAsia" w:cs="Arial" w:hint="eastAsia"/>
            <w:bCs/>
          </w:rPr>
          <w:t>、授权签字人的变更，CNAS秘书处采取不同的方式进行确认：</w:t>
        </w:r>
      </w:ins>
    </w:p>
    <w:p w:rsidR="00C872B8" w:rsidRDefault="00C872B8" w:rsidP="00C872B8">
      <w:pPr>
        <w:pStyle w:val="a6"/>
        <w:widowControl w:val="0"/>
        <w:adjustRightInd w:val="0"/>
        <w:snapToGrid w:val="0"/>
        <w:spacing w:before="0" w:beforeAutospacing="0" w:after="0" w:afterAutospacing="0" w:line="360" w:lineRule="auto"/>
        <w:ind w:firstLine="540"/>
        <w:rPr>
          <w:ins w:id="132" w:author="王忠" w:date="2016-11-09T17:28:00Z"/>
          <w:rFonts w:asciiTheme="minorEastAsia" w:eastAsiaTheme="minorEastAsia" w:hAnsiTheme="minorEastAsia" w:cs="Arial"/>
          <w:bCs/>
        </w:rPr>
      </w:pPr>
      <w:ins w:id="133" w:author="王忠" w:date="2016-11-09T17:28:00Z">
        <w:r>
          <w:rPr>
            <w:rFonts w:asciiTheme="minorEastAsia" w:eastAsiaTheme="minorEastAsia" w:hAnsiTheme="minorEastAsia" w:cs="Arial" w:hint="eastAsia"/>
            <w:bCs/>
          </w:rPr>
          <w:t>a）获认可超过6年（含6年）的</w:t>
        </w:r>
        <w:r>
          <w:rPr>
            <w:rFonts w:asciiTheme="minorEastAsia" w:eastAsiaTheme="minorEastAsia" w:hAnsiTheme="minorEastAsia" w:cs="Arial" w:hint="eastAsia"/>
            <w:bCs/>
          </w:rPr>
          <w:t>机构</w:t>
        </w:r>
        <w:r>
          <w:rPr>
            <w:rFonts w:asciiTheme="minorEastAsia" w:eastAsiaTheme="minorEastAsia" w:hAnsiTheme="minorEastAsia" w:cs="Arial" w:hint="eastAsia"/>
            <w:bCs/>
          </w:rPr>
          <w:t>，实施备案管理，即接到变更申请后，直接获得批准；</w:t>
        </w:r>
        <w:r>
          <w:rPr>
            <w:rFonts w:asciiTheme="minorEastAsia" w:eastAsiaTheme="minorEastAsia" w:hAnsiTheme="minorEastAsia" w:cs="Arial" w:hint="eastAsia"/>
            <w:bCs/>
          </w:rPr>
          <w:t>如果机构</w:t>
        </w:r>
        <w:r>
          <w:rPr>
            <w:rFonts w:asciiTheme="minorEastAsia" w:eastAsiaTheme="minorEastAsia" w:hAnsiTheme="minorEastAsia" w:cs="Arial" w:hint="eastAsia"/>
            <w:bCs/>
          </w:rPr>
          <w:t>提出变更申请时，CNAS秘书处已确定其监督、扩项、复评或换证复评评审组的，则在完成现场评审等全部认可流程后予以批准。</w:t>
        </w:r>
      </w:ins>
    </w:p>
    <w:p w:rsidR="00C872B8" w:rsidRPr="00C872B8" w:rsidDel="00C872B8" w:rsidRDefault="00C872B8" w:rsidP="00C872B8">
      <w:pPr>
        <w:pStyle w:val="a6"/>
        <w:widowControl w:val="0"/>
        <w:adjustRightInd w:val="0"/>
        <w:snapToGrid w:val="0"/>
        <w:spacing w:before="0" w:beforeAutospacing="0" w:after="0" w:afterAutospacing="0" w:line="360" w:lineRule="auto"/>
        <w:ind w:firstLine="540"/>
        <w:rPr>
          <w:del w:id="134" w:author="王忠" w:date="2016-11-09T17:30:00Z"/>
          <w:rFonts w:asciiTheme="minorEastAsia" w:eastAsiaTheme="minorEastAsia" w:hAnsiTheme="minorEastAsia" w:cs="Arial"/>
          <w:bCs/>
        </w:rPr>
        <w:pPrChange w:id="135" w:author="王忠" w:date="2016-11-09T17:30:00Z">
          <w:pPr>
            <w:pStyle w:val="a6"/>
            <w:widowControl w:val="0"/>
            <w:adjustRightInd w:val="0"/>
            <w:snapToGrid w:val="0"/>
            <w:spacing w:before="0" w:beforeAutospacing="0" w:after="0" w:afterAutospacing="0" w:line="360" w:lineRule="auto"/>
          </w:pPr>
        </w:pPrChange>
      </w:pPr>
      <w:ins w:id="136" w:author="王忠" w:date="2016-11-09T17:28:00Z">
        <w:r>
          <w:rPr>
            <w:rFonts w:asciiTheme="minorEastAsia" w:eastAsiaTheme="minorEastAsia" w:hAnsiTheme="minorEastAsia" w:cs="Arial" w:hint="eastAsia"/>
            <w:bCs/>
          </w:rPr>
          <w:t>b）获认可不足6年的</w:t>
        </w:r>
        <w:r>
          <w:rPr>
            <w:rFonts w:asciiTheme="minorEastAsia" w:eastAsiaTheme="minorEastAsia" w:hAnsiTheme="minorEastAsia" w:cs="Arial" w:hint="eastAsia"/>
            <w:bCs/>
          </w:rPr>
          <w:t>机构</w:t>
        </w:r>
        <w:r>
          <w:rPr>
            <w:rFonts w:asciiTheme="minorEastAsia" w:eastAsiaTheme="minorEastAsia" w:hAnsiTheme="minorEastAsia" w:cs="Arial" w:hint="eastAsia"/>
            <w:bCs/>
          </w:rPr>
          <w:t>，则需要通过不定期监督评审，对申请的变更事项予以确认。</w:t>
        </w:r>
      </w:ins>
    </w:p>
    <w:p w:rsidR="00FD7FD2" w:rsidRDefault="00FD7FD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5.8.4.</w:t>
      </w:r>
      <w:del w:id="137" w:author="王忠" w:date="2016-11-09T17:29:00Z">
        <w:r w:rsidDel="00C872B8">
          <w:rPr>
            <w:rFonts w:asciiTheme="minorEastAsia" w:eastAsiaTheme="minorEastAsia" w:hAnsiTheme="minorEastAsia" w:cs="Arial" w:hint="eastAsia"/>
            <w:bCs/>
          </w:rPr>
          <w:delText>3</w:delText>
        </w:r>
      </w:del>
      <w:ins w:id="138" w:author="王忠" w:date="2016-11-09T17:30:00Z">
        <w:r w:rsidR="00C872B8">
          <w:rPr>
            <w:rFonts w:asciiTheme="minorEastAsia" w:eastAsiaTheme="minorEastAsia" w:hAnsiTheme="minorEastAsia" w:cs="Arial" w:hint="eastAsia"/>
            <w:bCs/>
          </w:rPr>
          <w:t>5</w:t>
        </w:r>
      </w:ins>
      <w:r>
        <w:rPr>
          <w:rFonts w:asciiTheme="minorEastAsia" w:eastAsiaTheme="minorEastAsia" w:hAnsiTheme="minorEastAsia" w:cs="Arial" w:hint="eastAsia"/>
          <w:bCs/>
        </w:rPr>
        <w:t xml:space="preserve"> </w:t>
      </w:r>
      <w:r w:rsidR="006C3152">
        <w:rPr>
          <w:rFonts w:asciiTheme="minorEastAsia" w:eastAsiaTheme="minorEastAsia" w:hAnsiTheme="minorEastAsia" w:cs="Arial" w:hint="eastAsia"/>
          <w:bCs/>
        </w:rPr>
        <w:t>根据机构</w:t>
      </w:r>
      <w:r>
        <w:rPr>
          <w:rFonts w:asciiTheme="minorEastAsia" w:eastAsiaTheme="minorEastAsia" w:hAnsiTheme="minorEastAsia" w:cs="Arial" w:hint="eastAsia"/>
          <w:bCs/>
        </w:rPr>
        <w:t>的意愿，CNAS安排的变更确认也可与定期监督评审或复评审</w:t>
      </w:r>
      <w:r w:rsidR="00D679EF">
        <w:rPr>
          <w:rFonts w:asciiTheme="minorEastAsia" w:eastAsiaTheme="minorEastAsia" w:hAnsiTheme="minorEastAsia" w:cs="Arial" w:hint="eastAsia"/>
          <w:bCs/>
        </w:rPr>
        <w:t>或换证复评审</w:t>
      </w:r>
      <w:r>
        <w:rPr>
          <w:rFonts w:asciiTheme="minorEastAsia" w:eastAsiaTheme="minorEastAsia" w:hAnsiTheme="minorEastAsia" w:cs="Arial" w:hint="eastAsia"/>
          <w:bCs/>
        </w:rPr>
        <w:t>合并进行。</w:t>
      </w:r>
    </w:p>
    <w:p w:rsidR="00FD7FD2" w:rsidRDefault="00FD7FD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5.8.4.</w:t>
      </w:r>
      <w:del w:id="139" w:author="王忠" w:date="2016-11-09T17:30:00Z">
        <w:r w:rsidDel="00C872B8">
          <w:rPr>
            <w:rFonts w:asciiTheme="minorEastAsia" w:eastAsiaTheme="minorEastAsia" w:hAnsiTheme="minorEastAsia" w:cs="Arial" w:hint="eastAsia"/>
            <w:bCs/>
          </w:rPr>
          <w:delText>4</w:delText>
        </w:r>
      </w:del>
      <w:ins w:id="140" w:author="王忠" w:date="2016-11-09T17:30:00Z">
        <w:r w:rsidR="00C872B8">
          <w:rPr>
            <w:rFonts w:asciiTheme="minorEastAsia" w:eastAsiaTheme="minorEastAsia" w:hAnsiTheme="minorEastAsia" w:cs="Arial" w:hint="eastAsia"/>
            <w:bCs/>
          </w:rPr>
          <w:t>6</w:t>
        </w:r>
      </w:ins>
      <w:r w:rsidR="003024D5">
        <w:rPr>
          <w:rFonts w:asciiTheme="minorEastAsia" w:eastAsiaTheme="minorEastAsia" w:hAnsiTheme="minorEastAsia" w:cs="Arial" w:hint="eastAsia"/>
          <w:bCs/>
        </w:rPr>
        <w:t xml:space="preserve"> </w:t>
      </w:r>
      <w:r w:rsidR="00A03BFE">
        <w:rPr>
          <w:rFonts w:asciiTheme="minorEastAsia" w:eastAsiaTheme="minorEastAsia" w:hAnsiTheme="minorEastAsia" w:cs="Arial" w:hint="eastAsia"/>
          <w:bCs/>
        </w:rPr>
        <w:t>在认可有效期内，机构</w:t>
      </w:r>
      <w:r w:rsidR="003024D5">
        <w:rPr>
          <w:rFonts w:asciiTheme="minorEastAsia" w:eastAsiaTheme="minorEastAsia" w:hAnsiTheme="minorEastAsia" w:cs="Arial" w:hint="eastAsia"/>
          <w:bCs/>
        </w:rPr>
        <w:t>如要缩小认可范围或不再保留认可资格，</w:t>
      </w:r>
      <w:r w:rsidR="002F63C4">
        <w:rPr>
          <w:rFonts w:asciiTheme="minorEastAsia" w:eastAsiaTheme="minorEastAsia" w:hAnsiTheme="minorEastAsia" w:cs="Arial" w:hint="eastAsia"/>
          <w:bCs/>
        </w:rPr>
        <w:t>要</w:t>
      </w:r>
      <w:r w:rsidR="003024D5">
        <w:rPr>
          <w:rFonts w:asciiTheme="minorEastAsia" w:eastAsiaTheme="minorEastAsia" w:hAnsiTheme="minorEastAsia" w:cs="Arial" w:hint="eastAsia"/>
          <w:bCs/>
        </w:rPr>
        <w:t>向CNAS秘书处提交书面申请，并明确缩小认可的范围。</w:t>
      </w:r>
    </w:p>
    <w:p w:rsidR="003024D5" w:rsidRDefault="003024D5">
      <w:pPr>
        <w:pStyle w:val="a6"/>
        <w:widowControl w:val="0"/>
        <w:adjustRightInd w:val="0"/>
        <w:snapToGrid w:val="0"/>
        <w:spacing w:before="0" w:beforeAutospacing="0" w:after="0" w:afterAutospacing="0" w:line="360" w:lineRule="auto"/>
      </w:pPr>
      <w:r>
        <w:rPr>
          <w:rFonts w:asciiTheme="minorEastAsia" w:eastAsiaTheme="minorEastAsia" w:hAnsiTheme="minorEastAsia" w:cs="Arial" w:hint="eastAsia"/>
          <w:bCs/>
        </w:rPr>
        <w:t>5.8.4.</w:t>
      </w:r>
      <w:del w:id="141" w:author="王忠" w:date="2016-11-09T17:30:00Z">
        <w:r w:rsidDel="00C872B8">
          <w:rPr>
            <w:rFonts w:asciiTheme="minorEastAsia" w:eastAsiaTheme="minorEastAsia" w:hAnsiTheme="minorEastAsia" w:cs="Arial" w:hint="eastAsia"/>
            <w:bCs/>
          </w:rPr>
          <w:delText>5</w:delText>
        </w:r>
      </w:del>
      <w:ins w:id="142" w:author="王忠" w:date="2016-11-09T17:30:00Z">
        <w:r w:rsidR="00C872B8">
          <w:rPr>
            <w:rFonts w:asciiTheme="minorEastAsia" w:eastAsiaTheme="minorEastAsia" w:hAnsiTheme="minorEastAsia" w:cs="Arial" w:hint="eastAsia"/>
            <w:bCs/>
          </w:rPr>
          <w:t>7</w:t>
        </w:r>
      </w:ins>
      <w:r>
        <w:rPr>
          <w:rFonts w:asciiTheme="minorEastAsia" w:eastAsiaTheme="minorEastAsia" w:hAnsiTheme="minorEastAsia" w:cs="Arial" w:hint="eastAsia"/>
          <w:bCs/>
        </w:rPr>
        <w:t xml:space="preserve"> </w:t>
      </w:r>
      <w:r w:rsidR="000D14D8">
        <w:rPr>
          <w:rFonts w:asciiTheme="minorEastAsia" w:eastAsiaTheme="minorEastAsia" w:hAnsiTheme="minorEastAsia" w:cs="Arial" w:hint="eastAsia"/>
          <w:bCs/>
        </w:rPr>
        <w:t>在认可有效期内，机构</w:t>
      </w:r>
      <w:r>
        <w:rPr>
          <w:rFonts w:asciiTheme="minorEastAsia" w:eastAsiaTheme="minorEastAsia" w:hAnsiTheme="minorEastAsia" w:cs="Arial" w:hint="eastAsia"/>
          <w:bCs/>
        </w:rPr>
        <w:t>如不能持续符合认可要求，CNAS将对</w:t>
      </w:r>
      <w:r w:rsidR="005A51BD">
        <w:rPr>
          <w:rFonts w:asciiTheme="minorEastAsia" w:eastAsiaTheme="minorEastAsia" w:hAnsiTheme="minorEastAsia" w:cs="Arial" w:hint="eastAsia"/>
          <w:bCs/>
        </w:rPr>
        <w:t>机构</w:t>
      </w:r>
      <w:r>
        <w:rPr>
          <w:rFonts w:asciiTheme="minorEastAsia" w:eastAsiaTheme="minorEastAsia" w:hAnsiTheme="minorEastAsia" w:cs="Arial" w:hint="eastAsia"/>
          <w:bCs/>
        </w:rPr>
        <w:t>采取暂停或撤销认可的处理，具体要求可参见</w:t>
      </w:r>
      <w:r w:rsidR="006D672B">
        <w:rPr>
          <w:rFonts w:hint="eastAsia"/>
        </w:rPr>
        <w:t>CNAS-RL06</w:t>
      </w:r>
      <w:r w:rsidR="000135DA">
        <w:rPr>
          <w:rFonts w:hint="eastAsia"/>
        </w:rPr>
        <w:t>《</w:t>
      </w:r>
      <w:r w:rsidR="00172157">
        <w:rPr>
          <w:rFonts w:hint="eastAsia"/>
        </w:rPr>
        <w:t>能力验证提供者</w:t>
      </w:r>
      <w:r w:rsidR="000135DA">
        <w:rPr>
          <w:rFonts w:hint="eastAsia"/>
        </w:rPr>
        <w:t>认可规则》</w:t>
      </w:r>
      <w:r>
        <w:rPr>
          <w:rFonts w:hint="eastAsia"/>
        </w:rPr>
        <w:t>第</w:t>
      </w:r>
      <w:r w:rsidR="000E1F38">
        <w:rPr>
          <w:rFonts w:hint="eastAsia"/>
        </w:rPr>
        <w:t>8</w:t>
      </w:r>
      <w:r>
        <w:rPr>
          <w:rFonts w:hint="eastAsia"/>
        </w:rPr>
        <w:t>条。</w:t>
      </w:r>
      <w:ins w:id="143" w:author="王忠" w:date="2016-11-09T17:31:00Z">
        <w:r w:rsidR="00FE44DC">
          <w:rPr>
            <w:rFonts w:hint="eastAsia"/>
          </w:rPr>
          <w:t>被暂停认可后</w:t>
        </w:r>
        <w:r w:rsidR="00FE44DC">
          <w:rPr>
            <w:rFonts w:hint="eastAsia"/>
          </w:rPr>
          <w:t>，机构如要恢复认可，需书面提交恢复认可申请。暂停期内机构</w:t>
        </w:r>
        <w:bookmarkStart w:id="144" w:name="_GoBack"/>
        <w:bookmarkEnd w:id="144"/>
        <w:r w:rsidR="00FE44DC">
          <w:rPr>
            <w:rFonts w:hint="eastAsia"/>
          </w:rPr>
          <w:t>如不能恢复认可（完成评审、批准环节），则将被撤销认可。</w:t>
        </w:r>
      </w:ins>
    </w:p>
    <w:p w:rsidR="003024D5" w:rsidRPr="00F50EF3" w:rsidRDefault="003024D5">
      <w:pPr>
        <w:pStyle w:val="a6"/>
        <w:widowControl w:val="0"/>
        <w:adjustRightInd w:val="0"/>
        <w:snapToGrid w:val="0"/>
        <w:spacing w:before="0" w:beforeAutospacing="0" w:after="0" w:afterAutospacing="0" w:line="360" w:lineRule="auto"/>
        <w:rPr>
          <w:rFonts w:asciiTheme="majorEastAsia" w:eastAsiaTheme="majorEastAsia" w:hAnsiTheme="majorEastAsia" w:cs="Arial"/>
          <w:bCs/>
          <w:sz w:val="28"/>
          <w:szCs w:val="28"/>
        </w:rPr>
      </w:pPr>
      <w:r w:rsidRPr="00F50EF3">
        <w:rPr>
          <w:rFonts w:asciiTheme="majorEastAsia" w:eastAsiaTheme="majorEastAsia" w:hAnsiTheme="majorEastAsia" w:cs="Arial"/>
          <w:b/>
          <w:bCs/>
          <w:sz w:val="28"/>
          <w:szCs w:val="28"/>
        </w:rPr>
        <w:lastRenderedPageBreak/>
        <w:t>6</w:t>
      </w:r>
      <w:r w:rsidR="00F075AD" w:rsidRPr="00F50EF3">
        <w:rPr>
          <w:rFonts w:asciiTheme="majorEastAsia" w:eastAsiaTheme="majorEastAsia" w:hAnsiTheme="majorEastAsia" w:cs="Arial"/>
          <w:b/>
          <w:bCs/>
          <w:sz w:val="28"/>
          <w:szCs w:val="28"/>
        </w:rPr>
        <w:t xml:space="preserve"> </w:t>
      </w:r>
      <w:r w:rsidRPr="00F50EF3">
        <w:rPr>
          <w:rFonts w:asciiTheme="majorEastAsia" w:eastAsiaTheme="majorEastAsia" w:hAnsiTheme="majorEastAsia" w:cs="Arial" w:hint="eastAsia"/>
          <w:b/>
          <w:bCs/>
          <w:sz w:val="28"/>
          <w:szCs w:val="28"/>
        </w:rPr>
        <w:t>其他事项</w:t>
      </w:r>
    </w:p>
    <w:p w:rsidR="00374D42" w:rsidRDefault="00683758">
      <w:pPr>
        <w:pStyle w:val="a6"/>
        <w:widowControl w:val="0"/>
        <w:adjustRightInd w:val="0"/>
        <w:snapToGrid w:val="0"/>
        <w:spacing w:before="0" w:beforeAutospacing="0" w:after="0" w:afterAutospacing="0" w:line="360" w:lineRule="auto"/>
        <w:rPr>
          <w:rFonts w:cs="Arial"/>
        </w:rPr>
      </w:pPr>
      <w:r>
        <w:rPr>
          <w:rFonts w:asciiTheme="minorEastAsia" w:eastAsiaTheme="minorEastAsia" w:hAnsiTheme="minorEastAsia" w:cs="Arial" w:hint="eastAsia"/>
          <w:bCs/>
        </w:rPr>
        <w:t xml:space="preserve">  </w:t>
      </w:r>
      <w:r w:rsidR="00BC7C79">
        <w:rPr>
          <w:rFonts w:asciiTheme="minorEastAsia" w:eastAsiaTheme="minorEastAsia" w:hAnsiTheme="minorEastAsia" w:cs="Arial" w:hint="eastAsia"/>
          <w:bCs/>
        </w:rPr>
        <w:t xml:space="preserve">  </w:t>
      </w:r>
      <w:r w:rsidR="003024D5">
        <w:rPr>
          <w:rFonts w:asciiTheme="minorEastAsia" w:eastAsiaTheme="minorEastAsia" w:hAnsiTheme="minorEastAsia" w:cs="Arial" w:hint="eastAsia"/>
          <w:bCs/>
        </w:rPr>
        <w:t>CNAS</w:t>
      </w:r>
      <w:r w:rsidR="009B4C3F">
        <w:rPr>
          <w:rFonts w:asciiTheme="minorEastAsia" w:eastAsiaTheme="minorEastAsia" w:hAnsiTheme="minorEastAsia" w:cs="Arial" w:hint="eastAsia"/>
          <w:bCs/>
        </w:rPr>
        <w:t>、申请人和获准认可PTP机构</w:t>
      </w:r>
      <w:r w:rsidR="003024D5">
        <w:rPr>
          <w:rFonts w:asciiTheme="minorEastAsia" w:eastAsiaTheme="minorEastAsia" w:hAnsiTheme="minorEastAsia" w:cs="Arial" w:hint="eastAsia"/>
          <w:bCs/>
        </w:rPr>
        <w:t>的权利和义务可参见</w:t>
      </w:r>
      <w:bookmarkStart w:id="145" w:name="OLE_LINK1"/>
      <w:bookmarkStart w:id="146" w:name="OLE_LINK2"/>
      <w:r w:rsidR="006D672B">
        <w:rPr>
          <w:rFonts w:hint="eastAsia"/>
        </w:rPr>
        <w:t>CNAS-RL06</w:t>
      </w:r>
      <w:r w:rsidR="003024D5">
        <w:rPr>
          <w:rFonts w:hint="eastAsia"/>
        </w:rPr>
        <w:t>《</w:t>
      </w:r>
      <w:r w:rsidR="00172157">
        <w:rPr>
          <w:rFonts w:hint="eastAsia"/>
        </w:rPr>
        <w:t>能力验证提供者</w:t>
      </w:r>
      <w:r w:rsidR="000135DA">
        <w:rPr>
          <w:rFonts w:hint="eastAsia"/>
        </w:rPr>
        <w:t>认可</w:t>
      </w:r>
      <w:r w:rsidR="003024D5">
        <w:rPr>
          <w:rFonts w:hint="eastAsia"/>
        </w:rPr>
        <w:t>规则》</w:t>
      </w:r>
      <w:bookmarkEnd w:id="145"/>
      <w:bookmarkEnd w:id="146"/>
      <w:r w:rsidR="003024D5">
        <w:rPr>
          <w:rFonts w:hint="eastAsia"/>
        </w:rPr>
        <w:t>第</w:t>
      </w:r>
      <w:r w:rsidR="009B4C3F">
        <w:rPr>
          <w:rFonts w:hint="eastAsia"/>
        </w:rPr>
        <w:t>9</w:t>
      </w:r>
      <w:r w:rsidR="003024D5">
        <w:rPr>
          <w:rFonts w:hint="eastAsia"/>
        </w:rPr>
        <w:t>条。</w:t>
      </w:r>
    </w:p>
    <w:sectPr w:rsidR="00374D42" w:rsidSect="00611079">
      <w:headerReference w:type="default" r:id="rId16"/>
      <w:footerReference w:type="even" r:id="rId17"/>
      <w:footerReference w:type="default" r:id="rId18"/>
      <w:pgSz w:w="11906" w:h="16838" w:code="9"/>
      <w:pgMar w:top="1701" w:right="1304" w:bottom="1276" w:left="1304" w:header="851" w:footer="694" w:gutter="0"/>
      <w:pgNumType w:start="1"/>
      <w:cols w:space="425"/>
      <w:docGrid w:type="linesAndChars" w:linePitch="500" w:charSpace="58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A1" w:rsidRDefault="00B72AA1">
      <w:r>
        <w:separator/>
      </w:r>
    </w:p>
  </w:endnote>
  <w:endnote w:type="continuationSeparator" w:id="0">
    <w:p w:rsidR="00B72AA1" w:rsidRDefault="00B7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宋体"/>
    <w:charset w:val="86"/>
    <w:family w:val="auto"/>
    <w:pitch w:val="default"/>
    <w:sig w:usb0="00000001" w:usb1="080E0000" w:usb2="00000010" w:usb3="00000000" w:csb0="00040000" w:csb1="00000000"/>
  </w:font>
  <w:font w:name="宋体.....">
    <w:altName w:val="宋体"/>
    <w:charset w:val="86"/>
    <w:family w:val="auto"/>
    <w:pitch w:val="default"/>
    <w:sig w:usb0="00000001" w:usb1="080E0000" w:usb2="00000010" w:usb3="00000000" w:csb0="00040000" w:csb1="00000000"/>
  </w:font>
  <w:font w:name="宋体..">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742A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742AD" w:rsidRDefault="00F742A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742AD" w:rsidP="00F742AD">
    <w:pPr>
      <w:pStyle w:val="aa"/>
      <w:pBdr>
        <w:top w:val="single" w:sz="6" w:space="1" w:color="auto"/>
      </w:pBdr>
      <w:ind w:right="-82"/>
      <w:jc w:val="both"/>
    </w:pPr>
    <w:r w:rsidRPr="008141C1">
      <w:rPr>
        <w:rStyle w:val="ab"/>
        <w:rFonts w:ascii="Arial" w:hAnsi="Arial" w:cs="Arial"/>
      </w:rPr>
      <w:t>2</w:t>
    </w:r>
    <w:r w:rsidRPr="008141C1">
      <w:rPr>
        <w:rStyle w:val="ab"/>
        <w:rFonts w:ascii="Arial" w:hAnsi="Arial" w:cs="Arial" w:hint="eastAsia"/>
      </w:rPr>
      <w:t>0</w:t>
    </w:r>
    <w:r>
      <w:rPr>
        <w:rStyle w:val="ab"/>
        <w:rFonts w:ascii="Arial" w:hAnsi="Arial" w:cs="Arial" w:hint="eastAsia"/>
      </w:rPr>
      <w:t>1</w:t>
    </w:r>
    <w:r w:rsidR="005A5554">
      <w:rPr>
        <w:rStyle w:val="ab"/>
        <w:rFonts w:ascii="Arial" w:hAnsi="Arial" w:cs="Arial" w:hint="eastAsia"/>
      </w:rPr>
      <w:t>6</w:t>
    </w:r>
    <w:r w:rsidRPr="008141C1">
      <w:rPr>
        <w:rStyle w:val="ab"/>
        <w:rFonts w:ascii="Arial" w:hAnsi="Arial" w:cs="Arial" w:hint="eastAsia"/>
      </w:rPr>
      <w:t>年</w:t>
    </w:r>
    <w:r w:rsidR="00F520F7">
      <w:rPr>
        <w:rStyle w:val="ab"/>
        <w:rFonts w:ascii="Arial" w:hAnsi="Arial" w:cs="Arial" w:hint="eastAsia"/>
      </w:rPr>
      <w:t>10</w:t>
    </w:r>
    <w:r>
      <w:rPr>
        <w:rStyle w:val="ab"/>
        <w:rFonts w:ascii="Arial" w:hAnsi="Arial" w:cs="Arial" w:hint="eastAsia"/>
      </w:rPr>
      <w:t>月</w:t>
    </w:r>
    <w:r w:rsidR="00F520F7">
      <w:rPr>
        <w:rStyle w:val="ab"/>
        <w:rFonts w:ascii="Arial" w:hAnsi="Arial" w:cs="Arial" w:hint="eastAsia"/>
      </w:rPr>
      <w:t>31</w:t>
    </w:r>
    <w:r w:rsidRPr="008141C1">
      <w:rPr>
        <w:rStyle w:val="ab"/>
        <w:rFonts w:ascii="Arial" w:hAnsi="Arial" w:cs="Arial" w:hint="eastAsia"/>
      </w:rPr>
      <w:t>日</w:t>
    </w:r>
    <w:r w:rsidRPr="008141C1">
      <w:rPr>
        <w:rStyle w:val="ab"/>
        <w:rFonts w:ascii="Arial" w:hAnsi="Arial" w:cs="Arial"/>
      </w:rPr>
      <w:t>发布</w:t>
    </w:r>
    <w:r>
      <w:rPr>
        <w:rStyle w:val="ab"/>
        <w:rFonts w:ascii="Arial" w:hAnsi="Arial" w:cs="Arial"/>
      </w:rPr>
      <w:t xml:space="preserve">     </w:t>
    </w:r>
    <w:r>
      <w:rPr>
        <w:rStyle w:val="ab"/>
        <w:rFonts w:ascii="Arial" w:hAnsi="Arial" w:cs="Arial" w:hint="eastAsia"/>
      </w:rPr>
      <w:t xml:space="preserve">                                      </w:t>
    </w:r>
    <w:r w:rsidRPr="008141C1">
      <w:rPr>
        <w:rStyle w:val="ab"/>
        <w:rFonts w:ascii="Arial" w:hAnsi="Arial" w:cs="Arial" w:hint="eastAsia"/>
      </w:rPr>
      <w:t xml:space="preserve">   </w:t>
    </w:r>
    <w:r>
      <w:rPr>
        <w:rStyle w:val="ab"/>
        <w:rFonts w:ascii="Arial" w:hAnsi="Arial" w:cs="Arial" w:hint="eastAsia"/>
      </w:rPr>
      <w:t xml:space="preserve"> </w:t>
    </w:r>
    <w:r w:rsidR="007E3E5E">
      <w:rPr>
        <w:rStyle w:val="ab"/>
        <w:rFonts w:ascii="Arial" w:hAnsi="Arial" w:cs="Arial" w:hint="eastAsia"/>
      </w:rPr>
      <w:t xml:space="preserve">       </w:t>
    </w:r>
    <w:r w:rsidRPr="008141C1">
      <w:rPr>
        <w:rStyle w:val="ab"/>
        <w:rFonts w:ascii="Arial" w:hAnsi="Arial" w:cs="Arial" w:hint="eastAsia"/>
      </w:rPr>
      <w:t>2</w:t>
    </w:r>
    <w:r w:rsidRPr="008141C1">
      <w:rPr>
        <w:rStyle w:val="ab"/>
        <w:rFonts w:ascii="Arial" w:hAnsi="Arial" w:cs="Arial"/>
      </w:rPr>
      <w:t>0</w:t>
    </w:r>
    <w:r>
      <w:rPr>
        <w:rStyle w:val="ab"/>
        <w:rFonts w:ascii="Arial" w:hAnsi="Arial" w:cs="Arial" w:hint="eastAsia"/>
      </w:rPr>
      <w:t>16</w:t>
    </w:r>
    <w:r w:rsidRPr="008141C1">
      <w:rPr>
        <w:rStyle w:val="ab"/>
        <w:rFonts w:ascii="Arial" w:hAnsi="Arial" w:cs="Arial"/>
      </w:rPr>
      <w:t>年</w:t>
    </w:r>
    <w:r w:rsidR="00F520F7">
      <w:rPr>
        <w:rStyle w:val="ab"/>
        <w:rFonts w:ascii="Arial" w:hAnsi="Arial" w:cs="Arial" w:hint="eastAsia"/>
      </w:rPr>
      <w:t>11</w:t>
    </w:r>
    <w:r w:rsidRPr="008141C1">
      <w:rPr>
        <w:rStyle w:val="ab"/>
        <w:rFonts w:ascii="Arial" w:hAnsi="Arial" w:cs="Arial" w:hint="eastAsia"/>
      </w:rPr>
      <w:t>月</w:t>
    </w:r>
    <w:r>
      <w:rPr>
        <w:rStyle w:val="ab"/>
        <w:rFonts w:ascii="Arial" w:hAnsi="Arial" w:cs="Arial" w:hint="eastAsia"/>
      </w:rPr>
      <w:t>01</w:t>
    </w:r>
    <w:r w:rsidRPr="008141C1">
      <w:rPr>
        <w:rStyle w:val="ab"/>
        <w:rFonts w:ascii="Arial" w:hAnsi="Arial" w:cs="Arial" w:hint="eastAsia"/>
      </w:rPr>
      <w:t>日</w:t>
    </w:r>
    <w:r w:rsidRPr="008141C1">
      <w:rPr>
        <w:rStyle w:val="ab"/>
        <w:rFonts w:ascii="Arial" w:hAnsi="Arial" w:cs="Arial"/>
      </w:rPr>
      <w:t>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520F7">
    <w:pPr>
      <w:pStyle w:val="aa"/>
      <w:framePr w:wrap="around" w:vAnchor="text" w:hAnchor="margin" w:xAlign="center" w:y="1"/>
      <w:rPr>
        <w:rStyle w:val="ab"/>
      </w:rPr>
    </w:pPr>
    <w:r>
      <w:rPr>
        <w:rStyle w:val="ab"/>
      </w:rPr>
      <w:t>10</w:t>
    </w:r>
    <w:r w:rsidR="00F742AD">
      <w:rPr>
        <w:rStyle w:val="ab"/>
      </w:rPr>
      <w:fldChar w:fldCharType="begin"/>
    </w:r>
    <w:r w:rsidR="00F742AD">
      <w:rPr>
        <w:rStyle w:val="ab"/>
      </w:rPr>
      <w:instrText xml:space="preserve">PAGE  </w:instrText>
    </w:r>
    <w:r w:rsidR="00F742AD">
      <w:rPr>
        <w:rStyle w:val="ab"/>
      </w:rPr>
      <w:fldChar w:fldCharType="separate"/>
    </w:r>
    <w:r>
      <w:rPr>
        <w:rStyle w:val="ab"/>
        <w:noProof/>
      </w:rPr>
      <w:t>1</w:t>
    </w:r>
    <w:r w:rsidR="00F742AD">
      <w:rPr>
        <w:rStyle w:val="ab"/>
      </w:rPr>
      <w:fldChar w:fldCharType="end"/>
    </w:r>
  </w:p>
  <w:p w:rsidR="00F742AD" w:rsidRDefault="00F742A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742AD" w:rsidP="00225AD2">
    <w:pPr>
      <w:pStyle w:val="aa"/>
      <w:pBdr>
        <w:top w:val="single" w:sz="6" w:space="1" w:color="auto"/>
      </w:pBdr>
      <w:ind w:right="-82"/>
      <w:jc w:val="both"/>
    </w:pPr>
    <w:r w:rsidRPr="008141C1">
      <w:rPr>
        <w:rStyle w:val="ab"/>
        <w:rFonts w:ascii="Arial" w:hAnsi="Arial" w:cs="Arial"/>
      </w:rPr>
      <w:t>2</w:t>
    </w:r>
    <w:r w:rsidR="00F520F7">
      <w:rPr>
        <w:rStyle w:val="ab"/>
        <w:rFonts w:ascii="Arial" w:hAnsi="Arial" w:cs="Arial"/>
      </w:rPr>
      <w:t>0</w:t>
    </w:r>
    <w:r>
      <w:rPr>
        <w:rStyle w:val="ab"/>
        <w:rFonts w:ascii="Arial" w:hAnsi="Arial" w:cs="Arial" w:hint="eastAsia"/>
      </w:rPr>
      <w:t>1</w:t>
    </w:r>
    <w:r w:rsidR="002B5A27">
      <w:rPr>
        <w:rStyle w:val="ab"/>
        <w:rFonts w:ascii="Arial" w:hAnsi="Arial" w:cs="Arial" w:hint="eastAsia"/>
      </w:rPr>
      <w:t>6</w:t>
    </w:r>
    <w:r w:rsidR="00F520F7">
      <w:rPr>
        <w:rStyle w:val="ab"/>
        <w:rFonts w:ascii="Arial" w:hAnsi="Arial" w:cs="Arial" w:hint="eastAsia"/>
      </w:rPr>
      <w:t>1</w:t>
    </w:r>
    <w:r w:rsidRPr="008141C1">
      <w:rPr>
        <w:rStyle w:val="ab"/>
        <w:rFonts w:ascii="Arial" w:hAnsi="Arial" w:cs="Arial" w:hint="eastAsia"/>
      </w:rPr>
      <w:t>年</w:t>
    </w:r>
    <w:r w:rsidR="00F520F7">
      <w:rPr>
        <w:rStyle w:val="ab"/>
        <w:rFonts w:ascii="Arial" w:hAnsi="Arial" w:cs="Arial" w:hint="eastAsia"/>
      </w:rPr>
      <w:t>10</w:t>
    </w:r>
    <w:r>
      <w:rPr>
        <w:rStyle w:val="ab"/>
        <w:rFonts w:ascii="Arial" w:hAnsi="Arial" w:cs="Arial" w:hint="eastAsia"/>
      </w:rPr>
      <w:t>月</w:t>
    </w:r>
    <w:r w:rsidR="00F520F7">
      <w:rPr>
        <w:rStyle w:val="ab"/>
        <w:rFonts w:ascii="Arial" w:hAnsi="Arial" w:cs="Arial" w:hint="eastAsia"/>
      </w:rPr>
      <w:t>31</w:t>
    </w:r>
    <w:r w:rsidRPr="008141C1">
      <w:rPr>
        <w:rStyle w:val="ab"/>
        <w:rFonts w:ascii="Arial" w:hAnsi="Arial" w:cs="Arial" w:hint="eastAsia"/>
      </w:rPr>
      <w:t>日</w:t>
    </w:r>
    <w:r w:rsidRPr="008141C1">
      <w:rPr>
        <w:rStyle w:val="ab"/>
        <w:rFonts w:ascii="Arial" w:hAnsi="Arial" w:cs="Arial"/>
      </w:rPr>
      <w:t>发布</w:t>
    </w:r>
    <w:r>
      <w:rPr>
        <w:rStyle w:val="ab"/>
        <w:rFonts w:ascii="Arial" w:hAnsi="Arial" w:cs="Arial"/>
      </w:rPr>
      <w:t xml:space="preserve">     </w:t>
    </w:r>
    <w:r>
      <w:rPr>
        <w:rStyle w:val="ab"/>
        <w:rFonts w:ascii="Arial" w:hAnsi="Arial" w:cs="Arial" w:hint="eastAsia"/>
      </w:rPr>
      <w:t xml:space="preserve">                                      </w:t>
    </w:r>
    <w:r w:rsidRPr="008141C1">
      <w:rPr>
        <w:rStyle w:val="ab"/>
        <w:rFonts w:ascii="Arial" w:hAnsi="Arial" w:cs="Arial" w:hint="eastAsia"/>
      </w:rPr>
      <w:t xml:space="preserve">   </w:t>
    </w:r>
    <w:r>
      <w:rPr>
        <w:rStyle w:val="ab"/>
        <w:rFonts w:ascii="Arial" w:hAnsi="Arial" w:cs="Arial" w:hint="eastAsia"/>
      </w:rPr>
      <w:t xml:space="preserve"> </w:t>
    </w:r>
    <w:r w:rsidR="007E3E5E">
      <w:rPr>
        <w:rStyle w:val="ab"/>
        <w:rFonts w:ascii="Arial" w:hAnsi="Arial" w:cs="Arial" w:hint="eastAsia"/>
      </w:rPr>
      <w:t xml:space="preserve">             </w:t>
    </w:r>
    <w:r w:rsidRPr="008141C1">
      <w:rPr>
        <w:rStyle w:val="ab"/>
        <w:rFonts w:ascii="Arial" w:hAnsi="Arial" w:cs="Arial" w:hint="eastAsia"/>
      </w:rPr>
      <w:t>2</w:t>
    </w:r>
    <w:r w:rsidRPr="008141C1">
      <w:rPr>
        <w:rStyle w:val="ab"/>
        <w:rFonts w:ascii="Arial" w:hAnsi="Arial" w:cs="Arial"/>
      </w:rPr>
      <w:t>0</w:t>
    </w:r>
    <w:r>
      <w:rPr>
        <w:rStyle w:val="ab"/>
        <w:rFonts w:ascii="Arial" w:hAnsi="Arial" w:cs="Arial" w:hint="eastAsia"/>
      </w:rPr>
      <w:t>16</w:t>
    </w:r>
    <w:r w:rsidRPr="008141C1">
      <w:rPr>
        <w:rStyle w:val="ab"/>
        <w:rFonts w:ascii="Arial" w:hAnsi="Arial" w:cs="Arial"/>
      </w:rPr>
      <w:t>年</w:t>
    </w:r>
    <w:r w:rsidR="00F520F7">
      <w:rPr>
        <w:rStyle w:val="ab"/>
        <w:rFonts w:ascii="Arial" w:hAnsi="Arial" w:cs="Arial"/>
      </w:rPr>
      <w:t>11</w:t>
    </w:r>
    <w:r w:rsidRPr="008141C1">
      <w:rPr>
        <w:rStyle w:val="ab"/>
        <w:rFonts w:ascii="Arial" w:hAnsi="Arial" w:cs="Arial" w:hint="eastAsia"/>
      </w:rPr>
      <w:t>月</w:t>
    </w:r>
    <w:r>
      <w:rPr>
        <w:rStyle w:val="ab"/>
        <w:rFonts w:ascii="Arial" w:hAnsi="Arial" w:cs="Arial" w:hint="eastAsia"/>
      </w:rPr>
      <w:t>01</w:t>
    </w:r>
    <w:r w:rsidRPr="008141C1">
      <w:rPr>
        <w:rStyle w:val="ab"/>
        <w:rFonts w:ascii="Arial" w:hAnsi="Arial" w:cs="Arial" w:hint="eastAsia"/>
      </w:rPr>
      <w:t>日</w:t>
    </w:r>
    <w:r w:rsidRPr="008141C1">
      <w:rPr>
        <w:rStyle w:val="ab"/>
        <w:rFonts w:ascii="Arial" w:hAnsi="Arial" w:cs="Arial"/>
      </w:rPr>
      <w:t>实施</w:t>
    </w:r>
  </w:p>
  <w:p w:rsidR="00F742AD" w:rsidRPr="00225AD2" w:rsidRDefault="00F742AD" w:rsidP="00225A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A1" w:rsidRDefault="00B72AA1">
      <w:r>
        <w:separator/>
      </w:r>
    </w:p>
  </w:footnote>
  <w:footnote w:type="continuationSeparator" w:id="0">
    <w:p w:rsidR="00B72AA1" w:rsidRDefault="00B72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742AD">
    <w:pPr>
      <w:pStyle w:val="ae"/>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756191"/>
      <w:docPartObj>
        <w:docPartGallery w:val="Page Numbers (Top of Page)"/>
        <w:docPartUnique/>
      </w:docPartObj>
    </w:sdtPr>
    <w:sdtEndPr>
      <w:rPr>
        <w:rFonts w:eastAsiaTheme="minorEastAsia"/>
      </w:rPr>
    </w:sdtEndPr>
    <w:sdtContent>
      <w:p w:rsidR="00F742AD" w:rsidRPr="00B91616" w:rsidRDefault="00F742AD" w:rsidP="00022973">
        <w:pPr>
          <w:pStyle w:val="ae"/>
          <w:pBdr>
            <w:bottom w:val="single" w:sz="6" w:space="0" w:color="auto"/>
          </w:pBdr>
          <w:jc w:val="left"/>
          <w:rPr>
            <w:rFonts w:ascii="Arial" w:hAnsi="Arial" w:cs="Arial"/>
          </w:rPr>
        </w:pPr>
        <w:r w:rsidRPr="00B91616">
          <w:rPr>
            <w:rFonts w:ascii="Arial" w:eastAsiaTheme="minorEastAsia" w:hAnsi="Arial" w:cs="Arial"/>
          </w:rPr>
          <w:t>CNAS-GL</w:t>
        </w:r>
        <w:r w:rsidR="00F520F7">
          <w:rPr>
            <w:rFonts w:ascii="Arial" w:eastAsiaTheme="minorEastAsia" w:hAnsi="Arial" w:cs="Arial" w:hint="eastAsia"/>
          </w:rPr>
          <w:t>31</w:t>
        </w:r>
        <w:r w:rsidRPr="00B91616">
          <w:rPr>
            <w:rFonts w:ascii="Arial" w:eastAsiaTheme="minorEastAsia" w:hAnsi="Arial" w:cs="Arial"/>
          </w:rPr>
          <w:t>:201</w:t>
        </w:r>
        <w:r w:rsidR="002B5A27">
          <w:rPr>
            <w:rFonts w:ascii="Arial" w:eastAsiaTheme="minorEastAsia" w:hAnsi="Arial" w:cs="Arial" w:hint="eastAsia"/>
          </w:rPr>
          <w:t>6</w:t>
        </w:r>
        <w:r w:rsidRPr="00B91616">
          <w:rPr>
            <w:rFonts w:ascii="Arial" w:eastAsiaTheme="minorEastAsia" w:hAnsi="Arial" w:cs="Arial"/>
          </w:rPr>
          <w:t xml:space="preserve">                           </w:t>
        </w:r>
        <w:r>
          <w:rPr>
            <w:rFonts w:ascii="Arial" w:eastAsiaTheme="minorEastAsia" w:hAnsi="Arial" w:cs="Arial" w:hint="eastAsia"/>
          </w:rPr>
          <w:t xml:space="preserve">              </w:t>
        </w:r>
        <w:r>
          <w:rPr>
            <w:rFonts w:ascii="Arial" w:eastAsiaTheme="minorEastAsia" w:hAnsi="Arial" w:cs="Arial"/>
          </w:rPr>
          <w:t xml:space="preserve">                         </w:t>
        </w:r>
        <w:r w:rsidRPr="00B91616">
          <w:rPr>
            <w:rFonts w:ascii="Arial" w:eastAsiaTheme="minorEastAsia" w:hAnsi="Arial" w:cs="Arial"/>
          </w:rPr>
          <w:t xml:space="preserve">   </w:t>
        </w:r>
        <w:r w:rsidRPr="00B91616">
          <w:rPr>
            <w:rFonts w:ascii="Arial" w:eastAsiaTheme="minorEastAsia" w:hAnsiTheme="minorEastAsia" w:cs="Arial"/>
          </w:rPr>
          <w:t>第</w:t>
        </w:r>
        <w:r w:rsidRPr="00B91616">
          <w:rPr>
            <w:rFonts w:ascii="Arial" w:eastAsiaTheme="minorEastAsia" w:hAnsi="Arial" w:cs="Arial"/>
            <w:lang w:val="zh-CN"/>
          </w:rPr>
          <w:t xml:space="preserve"> </w:t>
        </w:r>
        <w:r w:rsidRPr="00B91616">
          <w:rPr>
            <w:rFonts w:ascii="Arial" w:eastAsiaTheme="minorEastAsia" w:hAnsi="Arial" w:cs="Arial"/>
          </w:rPr>
          <w:fldChar w:fldCharType="begin"/>
        </w:r>
        <w:r w:rsidRPr="00B91616">
          <w:rPr>
            <w:rFonts w:ascii="Arial" w:eastAsiaTheme="minorEastAsia" w:hAnsi="Arial" w:cs="Arial"/>
          </w:rPr>
          <w:instrText>PAGE</w:instrText>
        </w:r>
        <w:r w:rsidRPr="00B91616">
          <w:rPr>
            <w:rFonts w:ascii="Arial" w:eastAsiaTheme="minorEastAsia" w:hAnsi="Arial" w:cs="Arial"/>
          </w:rPr>
          <w:fldChar w:fldCharType="separate"/>
        </w:r>
        <w:r w:rsidR="00FE44DC">
          <w:rPr>
            <w:rFonts w:ascii="Arial" w:eastAsiaTheme="minorEastAsia" w:hAnsi="Arial" w:cs="Arial"/>
            <w:noProof/>
          </w:rPr>
          <w:t>20</w:t>
        </w:r>
        <w:r w:rsidRPr="00B91616">
          <w:rPr>
            <w:rFonts w:ascii="Arial" w:eastAsiaTheme="minorEastAsia" w:hAnsi="Arial" w:cs="Arial"/>
          </w:rPr>
          <w:fldChar w:fldCharType="end"/>
        </w:r>
        <w:r w:rsidRPr="00B91616">
          <w:rPr>
            <w:rFonts w:ascii="Arial" w:eastAsiaTheme="minorEastAsia" w:hAnsi="Arial" w:cs="Arial"/>
          </w:rPr>
          <w:t xml:space="preserve"> </w:t>
        </w:r>
        <w:r w:rsidRPr="00B91616">
          <w:rPr>
            <w:rFonts w:ascii="Arial" w:eastAsiaTheme="minorEastAsia" w:hAnsiTheme="minorEastAsia" w:cs="Arial"/>
          </w:rPr>
          <w:t>页</w:t>
        </w:r>
        <w:r>
          <w:rPr>
            <w:rFonts w:ascii="Arial" w:eastAsiaTheme="minorEastAsia" w:hAnsi="Arial" w:cs="Arial"/>
          </w:rPr>
          <w:t xml:space="preserve"> </w:t>
        </w:r>
        <w:r w:rsidRPr="00B91616">
          <w:rPr>
            <w:rFonts w:ascii="Arial" w:eastAsiaTheme="minorEastAsia" w:hAnsiTheme="minorEastAsia" w:cs="Arial"/>
          </w:rPr>
          <w:t>共</w:t>
        </w:r>
        <w:r>
          <w:rPr>
            <w:rFonts w:ascii="Arial" w:eastAsiaTheme="minorEastAsia" w:hAnsiTheme="minorEastAsia" w:cs="Arial" w:hint="eastAsia"/>
          </w:rPr>
          <w:t xml:space="preserve"> </w:t>
        </w:r>
        <w:r w:rsidR="0070046A">
          <w:rPr>
            <w:rFonts w:ascii="Arial" w:eastAsiaTheme="minorEastAsia" w:hAnsi="Arial" w:cs="Arial" w:hint="eastAsia"/>
          </w:rPr>
          <w:t xml:space="preserve">18 </w:t>
        </w:r>
        <w:r w:rsidRPr="00B91616">
          <w:rPr>
            <w:rFonts w:ascii="Arial" w:eastAsiaTheme="minorEastAsia" w:hAnsiTheme="minorEastAsia" w:cs="Arial"/>
          </w:rPr>
          <w:t>页</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hybridMultilevel"/>
    <w:tmpl w:val="A2F04B6E"/>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82E5E0D"/>
    <w:multiLevelType w:val="singleLevel"/>
    <w:tmpl w:val="A7A271FC"/>
    <w:lvl w:ilvl="0">
      <w:start w:val="1"/>
      <w:numFmt w:val="lowerLetter"/>
      <w:lvlText w:val="%1)"/>
      <w:lvlJc w:val="left"/>
      <w:pPr>
        <w:tabs>
          <w:tab w:val="num" w:pos="276"/>
        </w:tabs>
        <w:ind w:left="276" w:hanging="276"/>
      </w:pPr>
      <w:rPr>
        <w:rFonts w:hint="eastAsia"/>
      </w:rPr>
    </w:lvl>
  </w:abstractNum>
  <w:abstractNum w:abstractNumId="2">
    <w:nsid w:val="18DE318D"/>
    <w:multiLevelType w:val="hybridMultilevel"/>
    <w:tmpl w:val="5D9A6C38"/>
    <w:lvl w:ilvl="0" w:tplc="DA78C1A6">
      <w:start w:val="1"/>
      <w:numFmt w:val="lowerLetter"/>
      <w:lvlText w:val="%1)"/>
      <w:lvlJc w:val="left"/>
      <w:pPr>
        <w:tabs>
          <w:tab w:val="num" w:pos="902"/>
        </w:tabs>
        <w:ind w:left="902" w:hanging="39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AC51E52"/>
    <w:multiLevelType w:val="hybridMultilevel"/>
    <w:tmpl w:val="6E1A409C"/>
    <w:lvl w:ilvl="0" w:tplc="16B200FE">
      <w:start w:val="1"/>
      <w:numFmt w:val="lowerLetter"/>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9022FC"/>
    <w:multiLevelType w:val="singleLevel"/>
    <w:tmpl w:val="B3B6D654"/>
    <w:lvl w:ilvl="0">
      <w:start w:val="1"/>
      <w:numFmt w:val="decimal"/>
      <w:lvlText w:val="%1."/>
      <w:lvlJc w:val="left"/>
      <w:pPr>
        <w:tabs>
          <w:tab w:val="num" w:pos="360"/>
        </w:tabs>
        <w:ind w:left="360" w:hanging="360"/>
      </w:pPr>
      <w:rPr>
        <w:rFonts w:hint="eastAsia"/>
      </w:rPr>
    </w:lvl>
  </w:abstractNum>
  <w:abstractNum w:abstractNumId="5">
    <w:nsid w:val="41470CDF"/>
    <w:multiLevelType w:val="hybridMultilevel"/>
    <w:tmpl w:val="3A16CAF4"/>
    <w:lvl w:ilvl="0" w:tplc="DA78C1A6">
      <w:start w:val="1"/>
      <w:numFmt w:val="lowerLetter"/>
      <w:lvlText w:val="%1)"/>
      <w:lvlJc w:val="left"/>
      <w:pPr>
        <w:tabs>
          <w:tab w:val="num" w:pos="902"/>
        </w:tabs>
        <w:ind w:left="902" w:hanging="390"/>
      </w:pPr>
      <w:rPr>
        <w:rFonts w:hint="eastAsia"/>
      </w:rPr>
    </w:lvl>
    <w:lvl w:ilvl="1" w:tplc="F61C2A14">
      <w:start w:val="2"/>
      <w:numFmt w:val="lowerLetter"/>
      <w:lvlText w:val="%2)"/>
      <w:lvlJc w:val="left"/>
      <w:pPr>
        <w:tabs>
          <w:tab w:val="num" w:pos="780"/>
        </w:tabs>
        <w:ind w:left="780" w:hanging="360"/>
      </w:pPr>
      <w:rPr>
        <w:rFonts w:hint="default"/>
      </w:rPr>
    </w:lvl>
    <w:lvl w:ilvl="2" w:tplc="DA76686A">
      <w:start w:val="1"/>
      <w:numFmt w:val="lowerLetter"/>
      <w:lvlText w:val="%3)"/>
      <w:lvlJc w:val="left"/>
      <w:pPr>
        <w:tabs>
          <w:tab w:val="num" w:pos="1695"/>
        </w:tabs>
        <w:ind w:left="1695" w:hanging="855"/>
      </w:pPr>
      <w:rPr>
        <w:rFonts w:hint="eastAsia"/>
      </w:rPr>
    </w:lvl>
    <w:lvl w:ilvl="3" w:tplc="6D7A5ABC">
      <w:start w:val="1"/>
      <w:numFmt w:val="bullet"/>
      <w:lvlText w:val="—"/>
      <w:lvlJc w:val="left"/>
      <w:pPr>
        <w:tabs>
          <w:tab w:val="num" w:pos="1650"/>
        </w:tabs>
        <w:ind w:left="1650" w:hanging="390"/>
      </w:pPr>
      <w:rPr>
        <w:rFonts w:ascii="宋体" w:eastAsia="宋体" w:hAnsi="宋体" w:cs="Times New Roman"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8F77801"/>
    <w:multiLevelType w:val="hybridMultilevel"/>
    <w:tmpl w:val="B52A86C0"/>
    <w:lvl w:ilvl="0" w:tplc="0CC09CE6">
      <w:start w:val="5"/>
      <w:numFmt w:val="bullet"/>
      <w:lvlText w:val="—"/>
      <w:lvlJc w:val="left"/>
      <w:pPr>
        <w:ind w:left="897" w:hanging="360"/>
      </w:pPr>
      <w:rPr>
        <w:rFonts w:ascii="宋体" w:eastAsia="宋体" w:hAnsi="宋体" w:cs="Arial" w:hint="eastAsia"/>
        <w:lang w:val="en-US"/>
      </w:rPr>
    </w:lvl>
    <w:lvl w:ilvl="1" w:tplc="04090003" w:tentative="1">
      <w:start w:val="1"/>
      <w:numFmt w:val="bullet"/>
      <w:lvlText w:val=""/>
      <w:lvlJc w:val="left"/>
      <w:pPr>
        <w:ind w:left="1377" w:hanging="420"/>
      </w:pPr>
      <w:rPr>
        <w:rFonts w:ascii="Wingdings" w:hAnsi="Wingdings" w:hint="default"/>
      </w:rPr>
    </w:lvl>
    <w:lvl w:ilvl="2" w:tplc="04090005"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3" w:tentative="1">
      <w:start w:val="1"/>
      <w:numFmt w:val="bullet"/>
      <w:lvlText w:val=""/>
      <w:lvlJc w:val="left"/>
      <w:pPr>
        <w:ind w:left="2637" w:hanging="420"/>
      </w:pPr>
      <w:rPr>
        <w:rFonts w:ascii="Wingdings" w:hAnsi="Wingdings" w:hint="default"/>
      </w:rPr>
    </w:lvl>
    <w:lvl w:ilvl="5" w:tplc="04090005"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3" w:tentative="1">
      <w:start w:val="1"/>
      <w:numFmt w:val="bullet"/>
      <w:lvlText w:val=""/>
      <w:lvlJc w:val="left"/>
      <w:pPr>
        <w:ind w:left="3897" w:hanging="420"/>
      </w:pPr>
      <w:rPr>
        <w:rFonts w:ascii="Wingdings" w:hAnsi="Wingdings" w:hint="default"/>
      </w:rPr>
    </w:lvl>
    <w:lvl w:ilvl="8" w:tplc="04090005" w:tentative="1">
      <w:start w:val="1"/>
      <w:numFmt w:val="bullet"/>
      <w:lvlText w:val=""/>
      <w:lvlJc w:val="left"/>
      <w:pPr>
        <w:ind w:left="4317" w:hanging="420"/>
      </w:pPr>
      <w:rPr>
        <w:rFonts w:ascii="Wingdings" w:hAnsi="Wingdings" w:hint="default"/>
      </w:rPr>
    </w:lvl>
  </w:abstractNum>
  <w:abstractNum w:abstractNumId="7">
    <w:nsid w:val="6DBF04F4"/>
    <w:multiLevelType w:val="hybridMultilevel"/>
    <w:tmpl w:val="ABF0831E"/>
    <w:lvl w:ilvl="0" w:tplc="59FA5E12">
      <w:start w:val="1"/>
      <w:numFmt w:val="none"/>
      <w:pStyle w:val="a0"/>
      <w:lvlText w:val="%1注："/>
      <w:lvlJc w:val="left"/>
      <w:pPr>
        <w:tabs>
          <w:tab w:val="num" w:pos="1140"/>
        </w:tabs>
        <w:ind w:left="840" w:hanging="420"/>
      </w:pPr>
      <w:rPr>
        <w:rFonts w:ascii="宋体" w:eastAsia="宋体" w:hAnsi="Times New Roman" w:hint="eastAsia"/>
        <w:b w:val="0"/>
        <w:i w:val="0"/>
        <w:sz w:val="1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6933334"/>
    <w:multiLevelType w:val="hybridMultilevel"/>
    <w:tmpl w:val="39CCA6C6"/>
    <w:lvl w:ilvl="0" w:tplc="C7EAF6AE">
      <w:start w:val="1"/>
      <w:numFmt w:val="none"/>
      <w:pStyle w:val="a1"/>
      <w:lvlText w:val="%1——"/>
      <w:lvlJc w:val="left"/>
      <w:pPr>
        <w:tabs>
          <w:tab w:val="num" w:pos="1196"/>
        </w:tabs>
        <w:ind w:left="896" w:hanging="420"/>
      </w:pPr>
      <w:rPr>
        <w:rFonts w:hint="eastAsia"/>
      </w:rPr>
    </w:lvl>
    <w:lvl w:ilvl="1" w:tplc="04090019" w:tentative="1">
      <w:start w:val="1"/>
      <w:numFmt w:val="lowerLetter"/>
      <w:lvlText w:val="%2)"/>
      <w:lvlJc w:val="left"/>
      <w:pPr>
        <w:tabs>
          <w:tab w:val="num" w:pos="896"/>
        </w:tabs>
        <w:ind w:left="896" w:hanging="420"/>
      </w:pPr>
    </w:lvl>
    <w:lvl w:ilvl="2" w:tplc="0409001B" w:tentative="1">
      <w:start w:val="1"/>
      <w:numFmt w:val="lowerRoman"/>
      <w:lvlText w:val="%3."/>
      <w:lvlJc w:val="right"/>
      <w:pPr>
        <w:tabs>
          <w:tab w:val="num" w:pos="1316"/>
        </w:tabs>
        <w:ind w:left="1316" w:hanging="420"/>
      </w:pPr>
    </w:lvl>
    <w:lvl w:ilvl="3" w:tplc="0409000F" w:tentative="1">
      <w:start w:val="1"/>
      <w:numFmt w:val="decimal"/>
      <w:lvlText w:val="%4."/>
      <w:lvlJc w:val="left"/>
      <w:pPr>
        <w:tabs>
          <w:tab w:val="num" w:pos="1736"/>
        </w:tabs>
        <w:ind w:left="1736" w:hanging="420"/>
      </w:pPr>
    </w:lvl>
    <w:lvl w:ilvl="4" w:tplc="04090019" w:tentative="1">
      <w:start w:val="1"/>
      <w:numFmt w:val="lowerLetter"/>
      <w:lvlText w:val="%5)"/>
      <w:lvlJc w:val="left"/>
      <w:pPr>
        <w:tabs>
          <w:tab w:val="num" w:pos="2156"/>
        </w:tabs>
        <w:ind w:left="2156" w:hanging="420"/>
      </w:pPr>
    </w:lvl>
    <w:lvl w:ilvl="5" w:tplc="0409001B" w:tentative="1">
      <w:start w:val="1"/>
      <w:numFmt w:val="lowerRoman"/>
      <w:lvlText w:val="%6."/>
      <w:lvlJc w:val="right"/>
      <w:pPr>
        <w:tabs>
          <w:tab w:val="num" w:pos="2576"/>
        </w:tabs>
        <w:ind w:left="2576" w:hanging="420"/>
      </w:pPr>
    </w:lvl>
    <w:lvl w:ilvl="6" w:tplc="0409000F" w:tentative="1">
      <w:start w:val="1"/>
      <w:numFmt w:val="decimal"/>
      <w:lvlText w:val="%7."/>
      <w:lvlJc w:val="left"/>
      <w:pPr>
        <w:tabs>
          <w:tab w:val="num" w:pos="2996"/>
        </w:tabs>
        <w:ind w:left="2996" w:hanging="420"/>
      </w:pPr>
    </w:lvl>
    <w:lvl w:ilvl="7" w:tplc="04090019" w:tentative="1">
      <w:start w:val="1"/>
      <w:numFmt w:val="lowerLetter"/>
      <w:lvlText w:val="%8)"/>
      <w:lvlJc w:val="left"/>
      <w:pPr>
        <w:tabs>
          <w:tab w:val="num" w:pos="3416"/>
        </w:tabs>
        <w:ind w:left="3416" w:hanging="420"/>
      </w:pPr>
    </w:lvl>
    <w:lvl w:ilvl="8" w:tplc="0409001B" w:tentative="1">
      <w:start w:val="1"/>
      <w:numFmt w:val="lowerRoman"/>
      <w:lvlText w:val="%9."/>
      <w:lvlJc w:val="right"/>
      <w:pPr>
        <w:tabs>
          <w:tab w:val="num" w:pos="3836"/>
        </w:tabs>
        <w:ind w:left="3836" w:hanging="420"/>
      </w:pPr>
    </w:lvl>
  </w:abstractNum>
  <w:abstractNum w:abstractNumId="9">
    <w:nsid w:val="7A7524B6"/>
    <w:multiLevelType w:val="hybridMultilevel"/>
    <w:tmpl w:val="4344F902"/>
    <w:lvl w:ilvl="0" w:tplc="DA78C1A6">
      <w:start w:val="1"/>
      <w:numFmt w:val="lowerLetter"/>
      <w:lvlText w:val="%1)"/>
      <w:lvlJc w:val="left"/>
      <w:pPr>
        <w:tabs>
          <w:tab w:val="num" w:pos="902"/>
        </w:tabs>
        <w:ind w:left="902" w:hanging="39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A7B17F7"/>
    <w:multiLevelType w:val="hybridMultilevel"/>
    <w:tmpl w:val="65DAF65C"/>
    <w:lvl w:ilvl="0" w:tplc="A1D63CEA">
      <w:start w:val="1"/>
      <w:numFmt w:val="lowerLetter"/>
      <w:lvlText w:val="%1）"/>
      <w:lvlJc w:val="left"/>
      <w:pPr>
        <w:ind w:left="897" w:hanging="360"/>
      </w:pPr>
      <w:rPr>
        <w:rFonts w:hint="default"/>
      </w:r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num w:numId="1">
    <w:abstractNumId w:val="4"/>
  </w:num>
  <w:num w:numId="2">
    <w:abstractNumId w:val="1"/>
  </w:num>
  <w:num w:numId="3">
    <w:abstractNumId w:val="3"/>
  </w:num>
  <w:num w:numId="4">
    <w:abstractNumId w:val="7"/>
  </w:num>
  <w:num w:numId="5">
    <w:abstractNumId w:val="8"/>
  </w:num>
  <w:num w:numId="6">
    <w:abstractNumId w:val="0"/>
  </w:num>
  <w:num w:numId="7">
    <w:abstractNumId w:val="5"/>
  </w:num>
  <w:num w:numId="8">
    <w:abstractNumId w:val="2"/>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HorizontalSpacing w:val="119"/>
  <w:drawingGridVerticalSpacing w:val="2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05"/>
    <w:rsid w:val="000135DA"/>
    <w:rsid w:val="000149E1"/>
    <w:rsid w:val="00022973"/>
    <w:rsid w:val="00040A8E"/>
    <w:rsid w:val="00043153"/>
    <w:rsid w:val="00046F44"/>
    <w:rsid w:val="000542CF"/>
    <w:rsid w:val="00062037"/>
    <w:rsid w:val="00064D89"/>
    <w:rsid w:val="00065EBA"/>
    <w:rsid w:val="0006691B"/>
    <w:rsid w:val="0007015A"/>
    <w:rsid w:val="00070D3F"/>
    <w:rsid w:val="000722CC"/>
    <w:rsid w:val="00081C71"/>
    <w:rsid w:val="000873EF"/>
    <w:rsid w:val="000A1CED"/>
    <w:rsid w:val="000C4C94"/>
    <w:rsid w:val="000C6930"/>
    <w:rsid w:val="000D14D8"/>
    <w:rsid w:val="000D32F0"/>
    <w:rsid w:val="000D388A"/>
    <w:rsid w:val="000D41E3"/>
    <w:rsid w:val="000D4478"/>
    <w:rsid w:val="000E1507"/>
    <w:rsid w:val="000E1F38"/>
    <w:rsid w:val="000E4798"/>
    <w:rsid w:val="000E4C17"/>
    <w:rsid w:val="000E7202"/>
    <w:rsid w:val="000F0BF2"/>
    <w:rsid w:val="000F211C"/>
    <w:rsid w:val="000F4DDF"/>
    <w:rsid w:val="00106284"/>
    <w:rsid w:val="001113C5"/>
    <w:rsid w:val="00111745"/>
    <w:rsid w:val="00114CA0"/>
    <w:rsid w:val="00115236"/>
    <w:rsid w:val="001310B0"/>
    <w:rsid w:val="00136287"/>
    <w:rsid w:val="001473B2"/>
    <w:rsid w:val="00151907"/>
    <w:rsid w:val="00152861"/>
    <w:rsid w:val="001545CC"/>
    <w:rsid w:val="00155D7D"/>
    <w:rsid w:val="00165315"/>
    <w:rsid w:val="00167593"/>
    <w:rsid w:val="001706AD"/>
    <w:rsid w:val="00172157"/>
    <w:rsid w:val="00176067"/>
    <w:rsid w:val="0018254C"/>
    <w:rsid w:val="00183905"/>
    <w:rsid w:val="00187565"/>
    <w:rsid w:val="00190CD4"/>
    <w:rsid w:val="00190D3A"/>
    <w:rsid w:val="00193682"/>
    <w:rsid w:val="00196025"/>
    <w:rsid w:val="00197A45"/>
    <w:rsid w:val="001A08D2"/>
    <w:rsid w:val="001A7C98"/>
    <w:rsid w:val="001B09DC"/>
    <w:rsid w:val="001B16F5"/>
    <w:rsid w:val="001B620B"/>
    <w:rsid w:val="001C1EC5"/>
    <w:rsid w:val="001C4524"/>
    <w:rsid w:val="001D65CD"/>
    <w:rsid w:val="001E2DA6"/>
    <w:rsid w:val="001E632C"/>
    <w:rsid w:val="001E725F"/>
    <w:rsid w:val="001F0A25"/>
    <w:rsid w:val="00202A94"/>
    <w:rsid w:val="0020735E"/>
    <w:rsid w:val="00211046"/>
    <w:rsid w:val="00211449"/>
    <w:rsid w:val="00215317"/>
    <w:rsid w:val="0022360C"/>
    <w:rsid w:val="00225AD2"/>
    <w:rsid w:val="002270AF"/>
    <w:rsid w:val="002305C4"/>
    <w:rsid w:val="0023294B"/>
    <w:rsid w:val="00236676"/>
    <w:rsid w:val="0024447E"/>
    <w:rsid w:val="0024505D"/>
    <w:rsid w:val="00247B14"/>
    <w:rsid w:val="0025342D"/>
    <w:rsid w:val="00254C86"/>
    <w:rsid w:val="002626BD"/>
    <w:rsid w:val="00267431"/>
    <w:rsid w:val="002730C6"/>
    <w:rsid w:val="00276A4E"/>
    <w:rsid w:val="00285261"/>
    <w:rsid w:val="00287D39"/>
    <w:rsid w:val="00295064"/>
    <w:rsid w:val="002A5F9A"/>
    <w:rsid w:val="002A6458"/>
    <w:rsid w:val="002B1585"/>
    <w:rsid w:val="002B5A27"/>
    <w:rsid w:val="002B6E67"/>
    <w:rsid w:val="002C0B8F"/>
    <w:rsid w:val="002E6027"/>
    <w:rsid w:val="002F109E"/>
    <w:rsid w:val="002F27F8"/>
    <w:rsid w:val="002F4C89"/>
    <w:rsid w:val="002F63C4"/>
    <w:rsid w:val="003024D5"/>
    <w:rsid w:val="00303163"/>
    <w:rsid w:val="00316C44"/>
    <w:rsid w:val="00326879"/>
    <w:rsid w:val="003337CF"/>
    <w:rsid w:val="003422B3"/>
    <w:rsid w:val="00346C55"/>
    <w:rsid w:val="003502FA"/>
    <w:rsid w:val="00355835"/>
    <w:rsid w:val="0035779A"/>
    <w:rsid w:val="00361901"/>
    <w:rsid w:val="00364429"/>
    <w:rsid w:val="003657F2"/>
    <w:rsid w:val="00365BFC"/>
    <w:rsid w:val="00374D42"/>
    <w:rsid w:val="0037570B"/>
    <w:rsid w:val="003824F5"/>
    <w:rsid w:val="0038341F"/>
    <w:rsid w:val="00391C05"/>
    <w:rsid w:val="003A0C61"/>
    <w:rsid w:val="003B28B0"/>
    <w:rsid w:val="003D0FB9"/>
    <w:rsid w:val="003D3628"/>
    <w:rsid w:val="003D63F6"/>
    <w:rsid w:val="003D6F7D"/>
    <w:rsid w:val="003D7299"/>
    <w:rsid w:val="003E02C8"/>
    <w:rsid w:val="003E2403"/>
    <w:rsid w:val="003E396E"/>
    <w:rsid w:val="003E4B6D"/>
    <w:rsid w:val="003F445A"/>
    <w:rsid w:val="003F6A7D"/>
    <w:rsid w:val="003F72AE"/>
    <w:rsid w:val="003F7F16"/>
    <w:rsid w:val="00400374"/>
    <w:rsid w:val="00403298"/>
    <w:rsid w:val="0040481B"/>
    <w:rsid w:val="00404974"/>
    <w:rsid w:val="004104AD"/>
    <w:rsid w:val="004137B2"/>
    <w:rsid w:val="0042276C"/>
    <w:rsid w:val="004272C6"/>
    <w:rsid w:val="00432577"/>
    <w:rsid w:val="00432591"/>
    <w:rsid w:val="00440914"/>
    <w:rsid w:val="004477A1"/>
    <w:rsid w:val="00454791"/>
    <w:rsid w:val="00455087"/>
    <w:rsid w:val="00465D6C"/>
    <w:rsid w:val="00466B8B"/>
    <w:rsid w:val="00485885"/>
    <w:rsid w:val="00491446"/>
    <w:rsid w:val="00493C18"/>
    <w:rsid w:val="004A3772"/>
    <w:rsid w:val="004A3E22"/>
    <w:rsid w:val="004A523E"/>
    <w:rsid w:val="004B0491"/>
    <w:rsid w:val="004C3DBB"/>
    <w:rsid w:val="004C501E"/>
    <w:rsid w:val="004C603C"/>
    <w:rsid w:val="004C6779"/>
    <w:rsid w:val="004E59C3"/>
    <w:rsid w:val="00531BEC"/>
    <w:rsid w:val="00535B9E"/>
    <w:rsid w:val="00536589"/>
    <w:rsid w:val="00537300"/>
    <w:rsid w:val="00537776"/>
    <w:rsid w:val="00540D57"/>
    <w:rsid w:val="00544AB3"/>
    <w:rsid w:val="00551DA0"/>
    <w:rsid w:val="00552F35"/>
    <w:rsid w:val="00553323"/>
    <w:rsid w:val="005565D7"/>
    <w:rsid w:val="00560AD0"/>
    <w:rsid w:val="00567DA0"/>
    <w:rsid w:val="00571287"/>
    <w:rsid w:val="0057196E"/>
    <w:rsid w:val="00574D16"/>
    <w:rsid w:val="005904C7"/>
    <w:rsid w:val="00593C1B"/>
    <w:rsid w:val="00596D45"/>
    <w:rsid w:val="005A49C8"/>
    <w:rsid w:val="005A51BD"/>
    <w:rsid w:val="005A5554"/>
    <w:rsid w:val="005B0846"/>
    <w:rsid w:val="005C39F4"/>
    <w:rsid w:val="005D0ADF"/>
    <w:rsid w:val="005D3875"/>
    <w:rsid w:val="005D63BF"/>
    <w:rsid w:val="005E0E6E"/>
    <w:rsid w:val="005E5836"/>
    <w:rsid w:val="005E5C4B"/>
    <w:rsid w:val="005E77BC"/>
    <w:rsid w:val="005F7245"/>
    <w:rsid w:val="00605671"/>
    <w:rsid w:val="00611079"/>
    <w:rsid w:val="0061153C"/>
    <w:rsid w:val="00613D31"/>
    <w:rsid w:val="006169BD"/>
    <w:rsid w:val="00620BFD"/>
    <w:rsid w:val="006355AA"/>
    <w:rsid w:val="0063723D"/>
    <w:rsid w:val="00640886"/>
    <w:rsid w:val="0065020C"/>
    <w:rsid w:val="0065515D"/>
    <w:rsid w:val="00664642"/>
    <w:rsid w:val="00674BB6"/>
    <w:rsid w:val="00675EB6"/>
    <w:rsid w:val="00675FB6"/>
    <w:rsid w:val="00677D22"/>
    <w:rsid w:val="00683758"/>
    <w:rsid w:val="006964B5"/>
    <w:rsid w:val="006B5C91"/>
    <w:rsid w:val="006B5CFB"/>
    <w:rsid w:val="006C1DEC"/>
    <w:rsid w:val="006C3152"/>
    <w:rsid w:val="006C52DF"/>
    <w:rsid w:val="006C77A0"/>
    <w:rsid w:val="006D62AF"/>
    <w:rsid w:val="006D672B"/>
    <w:rsid w:val="006E26D0"/>
    <w:rsid w:val="006F373F"/>
    <w:rsid w:val="006F7B61"/>
    <w:rsid w:val="0070046A"/>
    <w:rsid w:val="00702E91"/>
    <w:rsid w:val="00706349"/>
    <w:rsid w:val="007064ED"/>
    <w:rsid w:val="0071332B"/>
    <w:rsid w:val="00717325"/>
    <w:rsid w:val="007207B6"/>
    <w:rsid w:val="007241ED"/>
    <w:rsid w:val="00724D3C"/>
    <w:rsid w:val="00725C7E"/>
    <w:rsid w:val="007267A6"/>
    <w:rsid w:val="00740A13"/>
    <w:rsid w:val="00747488"/>
    <w:rsid w:val="007750CE"/>
    <w:rsid w:val="00776E48"/>
    <w:rsid w:val="00780D6E"/>
    <w:rsid w:val="00783F4A"/>
    <w:rsid w:val="00786626"/>
    <w:rsid w:val="00791A4E"/>
    <w:rsid w:val="007928FA"/>
    <w:rsid w:val="00793E51"/>
    <w:rsid w:val="007944FF"/>
    <w:rsid w:val="007B3251"/>
    <w:rsid w:val="007B4DD5"/>
    <w:rsid w:val="007B60C2"/>
    <w:rsid w:val="007C15C4"/>
    <w:rsid w:val="007C399D"/>
    <w:rsid w:val="007C5AB6"/>
    <w:rsid w:val="007C63D9"/>
    <w:rsid w:val="007D36B6"/>
    <w:rsid w:val="007D6183"/>
    <w:rsid w:val="007D6530"/>
    <w:rsid w:val="007D730F"/>
    <w:rsid w:val="007E147C"/>
    <w:rsid w:val="007E3E5E"/>
    <w:rsid w:val="007E44D2"/>
    <w:rsid w:val="007E4C4F"/>
    <w:rsid w:val="007E6575"/>
    <w:rsid w:val="007F0D24"/>
    <w:rsid w:val="007F2012"/>
    <w:rsid w:val="007F2974"/>
    <w:rsid w:val="007F5F18"/>
    <w:rsid w:val="00800C48"/>
    <w:rsid w:val="00811883"/>
    <w:rsid w:val="008130A3"/>
    <w:rsid w:val="00813740"/>
    <w:rsid w:val="008177BA"/>
    <w:rsid w:val="008217D2"/>
    <w:rsid w:val="0082285D"/>
    <w:rsid w:val="0083752B"/>
    <w:rsid w:val="0085752C"/>
    <w:rsid w:val="00861282"/>
    <w:rsid w:val="00865158"/>
    <w:rsid w:val="00865B4B"/>
    <w:rsid w:val="00866318"/>
    <w:rsid w:val="00867FBD"/>
    <w:rsid w:val="00871063"/>
    <w:rsid w:val="00873C6C"/>
    <w:rsid w:val="008838C8"/>
    <w:rsid w:val="00884942"/>
    <w:rsid w:val="008851E8"/>
    <w:rsid w:val="008914EA"/>
    <w:rsid w:val="008A2205"/>
    <w:rsid w:val="008B7B87"/>
    <w:rsid w:val="008B7EF4"/>
    <w:rsid w:val="008C5E4A"/>
    <w:rsid w:val="008C69ED"/>
    <w:rsid w:val="008D33AE"/>
    <w:rsid w:val="008E3C7C"/>
    <w:rsid w:val="008E72A9"/>
    <w:rsid w:val="008F0578"/>
    <w:rsid w:val="00902C22"/>
    <w:rsid w:val="00922080"/>
    <w:rsid w:val="00922D1A"/>
    <w:rsid w:val="00942D00"/>
    <w:rsid w:val="00954C72"/>
    <w:rsid w:val="00957FC2"/>
    <w:rsid w:val="00960CF9"/>
    <w:rsid w:val="009742E1"/>
    <w:rsid w:val="00975523"/>
    <w:rsid w:val="0097781E"/>
    <w:rsid w:val="0098096E"/>
    <w:rsid w:val="00985D71"/>
    <w:rsid w:val="00986436"/>
    <w:rsid w:val="009874CB"/>
    <w:rsid w:val="00992273"/>
    <w:rsid w:val="009938E5"/>
    <w:rsid w:val="009971C8"/>
    <w:rsid w:val="009B2EFB"/>
    <w:rsid w:val="009B4C3F"/>
    <w:rsid w:val="009B67C2"/>
    <w:rsid w:val="009C14FF"/>
    <w:rsid w:val="009C4F21"/>
    <w:rsid w:val="009D06E7"/>
    <w:rsid w:val="009D6FE6"/>
    <w:rsid w:val="009E508B"/>
    <w:rsid w:val="00A03B24"/>
    <w:rsid w:val="00A03BFE"/>
    <w:rsid w:val="00A12B78"/>
    <w:rsid w:val="00A151F2"/>
    <w:rsid w:val="00A16AC3"/>
    <w:rsid w:val="00A20112"/>
    <w:rsid w:val="00A34BF9"/>
    <w:rsid w:val="00A37626"/>
    <w:rsid w:val="00A42CA3"/>
    <w:rsid w:val="00A50277"/>
    <w:rsid w:val="00A52772"/>
    <w:rsid w:val="00A73D45"/>
    <w:rsid w:val="00A76263"/>
    <w:rsid w:val="00A8500C"/>
    <w:rsid w:val="00A8729C"/>
    <w:rsid w:val="00A929B1"/>
    <w:rsid w:val="00A94B5A"/>
    <w:rsid w:val="00AA3EC1"/>
    <w:rsid w:val="00AA56AF"/>
    <w:rsid w:val="00AB0949"/>
    <w:rsid w:val="00AB0C3D"/>
    <w:rsid w:val="00AB4CB9"/>
    <w:rsid w:val="00AB6827"/>
    <w:rsid w:val="00AC03F0"/>
    <w:rsid w:val="00AC56B7"/>
    <w:rsid w:val="00AC6F9B"/>
    <w:rsid w:val="00AD3148"/>
    <w:rsid w:val="00AD44D3"/>
    <w:rsid w:val="00AE4871"/>
    <w:rsid w:val="00AE6F38"/>
    <w:rsid w:val="00AE7179"/>
    <w:rsid w:val="00AF1CEA"/>
    <w:rsid w:val="00AF66CD"/>
    <w:rsid w:val="00AF683E"/>
    <w:rsid w:val="00B059E6"/>
    <w:rsid w:val="00B210CA"/>
    <w:rsid w:val="00B22927"/>
    <w:rsid w:val="00B22C9D"/>
    <w:rsid w:val="00B3083A"/>
    <w:rsid w:val="00B41C2D"/>
    <w:rsid w:val="00B445FD"/>
    <w:rsid w:val="00B53CA4"/>
    <w:rsid w:val="00B56620"/>
    <w:rsid w:val="00B65D91"/>
    <w:rsid w:val="00B72AA1"/>
    <w:rsid w:val="00B7388F"/>
    <w:rsid w:val="00B76161"/>
    <w:rsid w:val="00B81550"/>
    <w:rsid w:val="00B815AF"/>
    <w:rsid w:val="00B858A9"/>
    <w:rsid w:val="00B85F4A"/>
    <w:rsid w:val="00B91616"/>
    <w:rsid w:val="00B951B5"/>
    <w:rsid w:val="00B95727"/>
    <w:rsid w:val="00BA6824"/>
    <w:rsid w:val="00BB1495"/>
    <w:rsid w:val="00BB6491"/>
    <w:rsid w:val="00BB699E"/>
    <w:rsid w:val="00BC0FF7"/>
    <w:rsid w:val="00BC28FE"/>
    <w:rsid w:val="00BC4D01"/>
    <w:rsid w:val="00BC736A"/>
    <w:rsid w:val="00BC7C79"/>
    <w:rsid w:val="00BD15D7"/>
    <w:rsid w:val="00BD291B"/>
    <w:rsid w:val="00BD2E96"/>
    <w:rsid w:val="00BE136D"/>
    <w:rsid w:val="00BE3C14"/>
    <w:rsid w:val="00BF0FC4"/>
    <w:rsid w:val="00BF36D3"/>
    <w:rsid w:val="00BF6A32"/>
    <w:rsid w:val="00C02D20"/>
    <w:rsid w:val="00C11B6E"/>
    <w:rsid w:val="00C13E0F"/>
    <w:rsid w:val="00C2446B"/>
    <w:rsid w:val="00C25238"/>
    <w:rsid w:val="00C263E2"/>
    <w:rsid w:val="00C2751A"/>
    <w:rsid w:val="00C3346D"/>
    <w:rsid w:val="00C34975"/>
    <w:rsid w:val="00C4383B"/>
    <w:rsid w:val="00C50B31"/>
    <w:rsid w:val="00C52EDB"/>
    <w:rsid w:val="00C6059E"/>
    <w:rsid w:val="00C722E9"/>
    <w:rsid w:val="00C82ADC"/>
    <w:rsid w:val="00C85E06"/>
    <w:rsid w:val="00C872B8"/>
    <w:rsid w:val="00C902EA"/>
    <w:rsid w:val="00C9355F"/>
    <w:rsid w:val="00C93F91"/>
    <w:rsid w:val="00CA3C54"/>
    <w:rsid w:val="00CA5F6B"/>
    <w:rsid w:val="00CB2E5E"/>
    <w:rsid w:val="00CB37EE"/>
    <w:rsid w:val="00CB434C"/>
    <w:rsid w:val="00CB698A"/>
    <w:rsid w:val="00CC11D9"/>
    <w:rsid w:val="00CC2259"/>
    <w:rsid w:val="00CC2681"/>
    <w:rsid w:val="00CC2B37"/>
    <w:rsid w:val="00CC6D90"/>
    <w:rsid w:val="00CD1251"/>
    <w:rsid w:val="00CD1F05"/>
    <w:rsid w:val="00CD27D3"/>
    <w:rsid w:val="00CD43F5"/>
    <w:rsid w:val="00CD61C1"/>
    <w:rsid w:val="00CD6699"/>
    <w:rsid w:val="00CD6B52"/>
    <w:rsid w:val="00CD6BA7"/>
    <w:rsid w:val="00CE1858"/>
    <w:rsid w:val="00CE5739"/>
    <w:rsid w:val="00CE63B2"/>
    <w:rsid w:val="00CF2B2B"/>
    <w:rsid w:val="00D1420D"/>
    <w:rsid w:val="00D148D2"/>
    <w:rsid w:val="00D172C2"/>
    <w:rsid w:val="00D20C09"/>
    <w:rsid w:val="00D24D62"/>
    <w:rsid w:val="00D26C05"/>
    <w:rsid w:val="00D27BA5"/>
    <w:rsid w:val="00D32686"/>
    <w:rsid w:val="00D33B1A"/>
    <w:rsid w:val="00D35112"/>
    <w:rsid w:val="00D3647C"/>
    <w:rsid w:val="00D36955"/>
    <w:rsid w:val="00D37570"/>
    <w:rsid w:val="00D37DFD"/>
    <w:rsid w:val="00D47A19"/>
    <w:rsid w:val="00D52284"/>
    <w:rsid w:val="00D5288E"/>
    <w:rsid w:val="00D64216"/>
    <w:rsid w:val="00D679EF"/>
    <w:rsid w:val="00D80F1E"/>
    <w:rsid w:val="00D81F28"/>
    <w:rsid w:val="00D87857"/>
    <w:rsid w:val="00D94CC7"/>
    <w:rsid w:val="00D969B4"/>
    <w:rsid w:val="00DA695C"/>
    <w:rsid w:val="00DB1F6F"/>
    <w:rsid w:val="00DB5182"/>
    <w:rsid w:val="00DC6B9F"/>
    <w:rsid w:val="00DD1491"/>
    <w:rsid w:val="00DD3559"/>
    <w:rsid w:val="00DE41BC"/>
    <w:rsid w:val="00DE5AE7"/>
    <w:rsid w:val="00DF1048"/>
    <w:rsid w:val="00DF4CC8"/>
    <w:rsid w:val="00E03D0C"/>
    <w:rsid w:val="00E040EB"/>
    <w:rsid w:val="00E07BD3"/>
    <w:rsid w:val="00E13A26"/>
    <w:rsid w:val="00E15FAA"/>
    <w:rsid w:val="00E25311"/>
    <w:rsid w:val="00E31D1A"/>
    <w:rsid w:val="00E322E6"/>
    <w:rsid w:val="00E40F45"/>
    <w:rsid w:val="00E51549"/>
    <w:rsid w:val="00E51764"/>
    <w:rsid w:val="00E532EB"/>
    <w:rsid w:val="00E6073F"/>
    <w:rsid w:val="00E616C1"/>
    <w:rsid w:val="00E63445"/>
    <w:rsid w:val="00E63947"/>
    <w:rsid w:val="00E6787C"/>
    <w:rsid w:val="00E76567"/>
    <w:rsid w:val="00E7670C"/>
    <w:rsid w:val="00E91E3E"/>
    <w:rsid w:val="00E937F6"/>
    <w:rsid w:val="00EA4ED9"/>
    <w:rsid w:val="00EB5332"/>
    <w:rsid w:val="00ED4ED8"/>
    <w:rsid w:val="00EF04BA"/>
    <w:rsid w:val="00F075AD"/>
    <w:rsid w:val="00F10256"/>
    <w:rsid w:val="00F11240"/>
    <w:rsid w:val="00F122A8"/>
    <w:rsid w:val="00F13923"/>
    <w:rsid w:val="00F248A3"/>
    <w:rsid w:val="00F3115E"/>
    <w:rsid w:val="00F354AB"/>
    <w:rsid w:val="00F36A74"/>
    <w:rsid w:val="00F444AD"/>
    <w:rsid w:val="00F449CE"/>
    <w:rsid w:val="00F4689A"/>
    <w:rsid w:val="00F46B3D"/>
    <w:rsid w:val="00F50EF3"/>
    <w:rsid w:val="00F520F7"/>
    <w:rsid w:val="00F53F8B"/>
    <w:rsid w:val="00F556FF"/>
    <w:rsid w:val="00F563BE"/>
    <w:rsid w:val="00F56D5F"/>
    <w:rsid w:val="00F60224"/>
    <w:rsid w:val="00F66DC9"/>
    <w:rsid w:val="00F67950"/>
    <w:rsid w:val="00F67A55"/>
    <w:rsid w:val="00F715E2"/>
    <w:rsid w:val="00F73A93"/>
    <w:rsid w:val="00F742AD"/>
    <w:rsid w:val="00F82B3E"/>
    <w:rsid w:val="00F856E4"/>
    <w:rsid w:val="00F92219"/>
    <w:rsid w:val="00FB16B2"/>
    <w:rsid w:val="00FB34D4"/>
    <w:rsid w:val="00FB6622"/>
    <w:rsid w:val="00FC3193"/>
    <w:rsid w:val="00FC5138"/>
    <w:rsid w:val="00FC79B6"/>
    <w:rsid w:val="00FD05FC"/>
    <w:rsid w:val="00FD1FC3"/>
    <w:rsid w:val="00FD7FD2"/>
    <w:rsid w:val="00FE3E27"/>
    <w:rsid w:val="00FE44DC"/>
    <w:rsid w:val="00FF3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B4DD5"/>
    <w:pPr>
      <w:widowControl w:val="0"/>
      <w:jc w:val="both"/>
    </w:pPr>
    <w:rPr>
      <w:kern w:val="2"/>
      <w:sz w:val="21"/>
      <w:szCs w:val="24"/>
    </w:rPr>
  </w:style>
  <w:style w:type="paragraph" w:styleId="1">
    <w:name w:val="heading 1"/>
    <w:basedOn w:val="a2"/>
    <w:next w:val="a2"/>
    <w:link w:val="1Char"/>
    <w:uiPriority w:val="9"/>
    <w:qFormat/>
    <w:rsid w:val="003337CF"/>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semiHidden/>
    <w:rsid w:val="007B4DD5"/>
    <w:pPr>
      <w:widowControl/>
      <w:spacing w:before="100" w:beforeAutospacing="1" w:after="100" w:afterAutospacing="1"/>
      <w:jc w:val="left"/>
    </w:pPr>
    <w:rPr>
      <w:rFonts w:ascii="宋体" w:hAnsi="宋体"/>
      <w:kern w:val="0"/>
      <w:sz w:val="24"/>
    </w:rPr>
  </w:style>
  <w:style w:type="character" w:styleId="a7">
    <w:name w:val="Hyperlink"/>
    <w:basedOn w:val="a3"/>
    <w:semiHidden/>
    <w:rsid w:val="007B4DD5"/>
    <w:rPr>
      <w:color w:val="0000FF"/>
      <w:u w:val="single"/>
    </w:rPr>
  </w:style>
  <w:style w:type="paragraph" w:styleId="a8">
    <w:name w:val="Date"/>
    <w:basedOn w:val="a2"/>
    <w:next w:val="a2"/>
    <w:semiHidden/>
    <w:rsid w:val="007B4DD5"/>
    <w:rPr>
      <w:rFonts w:ascii="Arial" w:hAnsi="Arial"/>
      <w:sz w:val="24"/>
      <w:szCs w:val="20"/>
    </w:rPr>
  </w:style>
  <w:style w:type="paragraph" w:styleId="2">
    <w:name w:val="Body Text Indent 2"/>
    <w:basedOn w:val="a2"/>
    <w:semiHidden/>
    <w:rsid w:val="007B4DD5"/>
    <w:pPr>
      <w:adjustRightInd w:val="0"/>
      <w:spacing w:line="400" w:lineRule="atLeast"/>
      <w:ind w:right="-257" w:firstLine="525"/>
      <w:textAlignment w:val="baseline"/>
    </w:pPr>
    <w:rPr>
      <w:rFonts w:ascii="宋体"/>
      <w:kern w:val="0"/>
      <w:sz w:val="24"/>
      <w:szCs w:val="20"/>
    </w:rPr>
  </w:style>
  <w:style w:type="paragraph" w:styleId="a9">
    <w:name w:val="Document Map"/>
    <w:basedOn w:val="a2"/>
    <w:semiHidden/>
    <w:rsid w:val="007B4DD5"/>
    <w:pPr>
      <w:shd w:val="clear" w:color="auto" w:fill="000080"/>
    </w:pPr>
    <w:rPr>
      <w:rFonts w:ascii="宋体"/>
      <w:sz w:val="24"/>
      <w:szCs w:val="20"/>
    </w:rPr>
  </w:style>
  <w:style w:type="paragraph" w:styleId="aa">
    <w:name w:val="footer"/>
    <w:basedOn w:val="a2"/>
    <w:link w:val="Char"/>
    <w:uiPriority w:val="99"/>
    <w:rsid w:val="007B4DD5"/>
    <w:pPr>
      <w:tabs>
        <w:tab w:val="center" w:pos="4153"/>
        <w:tab w:val="right" w:pos="8306"/>
      </w:tabs>
      <w:snapToGrid w:val="0"/>
      <w:jc w:val="left"/>
    </w:pPr>
    <w:rPr>
      <w:sz w:val="18"/>
      <w:szCs w:val="18"/>
    </w:rPr>
  </w:style>
  <w:style w:type="character" w:styleId="ab">
    <w:name w:val="page number"/>
    <w:basedOn w:val="a3"/>
    <w:rsid w:val="007B4DD5"/>
  </w:style>
  <w:style w:type="paragraph" w:styleId="ac">
    <w:name w:val="Body Text Indent"/>
    <w:basedOn w:val="a2"/>
    <w:semiHidden/>
    <w:rsid w:val="007B4DD5"/>
    <w:pPr>
      <w:spacing w:line="360" w:lineRule="auto"/>
      <w:ind w:firstLine="420"/>
    </w:pPr>
    <w:rPr>
      <w:rFonts w:ascii="宋体" w:hAnsi="宋体"/>
      <w:sz w:val="24"/>
      <w:szCs w:val="20"/>
    </w:rPr>
  </w:style>
  <w:style w:type="paragraph" w:styleId="3">
    <w:name w:val="Body Text Indent 3"/>
    <w:basedOn w:val="a2"/>
    <w:semiHidden/>
    <w:rsid w:val="007B4DD5"/>
    <w:pPr>
      <w:ind w:firstLineChars="177" w:firstLine="475"/>
    </w:pPr>
    <w:rPr>
      <w:rFonts w:hAnsi="宋体"/>
      <w:sz w:val="24"/>
    </w:rPr>
  </w:style>
  <w:style w:type="paragraph" w:styleId="ad">
    <w:name w:val="Body Text"/>
    <w:basedOn w:val="a2"/>
    <w:semiHidden/>
    <w:rsid w:val="007B4DD5"/>
    <w:rPr>
      <w:sz w:val="28"/>
      <w:szCs w:val="20"/>
    </w:rPr>
  </w:style>
  <w:style w:type="paragraph" w:styleId="ae">
    <w:name w:val="header"/>
    <w:basedOn w:val="a2"/>
    <w:link w:val="Char0"/>
    <w:uiPriority w:val="99"/>
    <w:rsid w:val="007B4DD5"/>
    <w:pPr>
      <w:pBdr>
        <w:bottom w:val="single" w:sz="6" w:space="1" w:color="auto"/>
      </w:pBdr>
      <w:tabs>
        <w:tab w:val="center" w:pos="4153"/>
        <w:tab w:val="right" w:pos="8306"/>
      </w:tabs>
      <w:snapToGrid w:val="0"/>
      <w:jc w:val="center"/>
    </w:pPr>
    <w:rPr>
      <w:sz w:val="18"/>
      <w:szCs w:val="18"/>
    </w:rPr>
  </w:style>
  <w:style w:type="paragraph" w:customStyle="1" w:styleId="af">
    <w:name w:val="封面标准名称"/>
    <w:rsid w:val="007B4DD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0">
    <w:name w:val="段"/>
    <w:rsid w:val="007B4DD5"/>
    <w:pPr>
      <w:autoSpaceDE w:val="0"/>
      <w:autoSpaceDN w:val="0"/>
      <w:ind w:firstLineChars="200" w:firstLine="200"/>
      <w:jc w:val="both"/>
    </w:pPr>
    <w:rPr>
      <w:rFonts w:ascii="宋体"/>
      <w:noProof/>
      <w:sz w:val="21"/>
    </w:rPr>
  </w:style>
  <w:style w:type="paragraph" w:customStyle="1" w:styleId="af1">
    <w:name w:val="注："/>
    <w:next w:val="af0"/>
    <w:rsid w:val="007B4DD5"/>
    <w:pPr>
      <w:widowControl w:val="0"/>
      <w:tabs>
        <w:tab w:val="num" w:pos="276"/>
      </w:tabs>
      <w:autoSpaceDE w:val="0"/>
      <w:autoSpaceDN w:val="0"/>
      <w:ind w:left="276" w:hanging="276"/>
      <w:jc w:val="both"/>
    </w:pPr>
    <w:rPr>
      <w:rFonts w:ascii="宋体"/>
      <w:sz w:val="18"/>
    </w:rPr>
  </w:style>
  <w:style w:type="paragraph" w:customStyle="1" w:styleId="a0">
    <w:name w:val="编号列项（三级）"/>
    <w:rsid w:val="007B4DD5"/>
    <w:pPr>
      <w:numPr>
        <w:numId w:val="4"/>
      </w:numPr>
      <w:tabs>
        <w:tab w:val="clear" w:pos="1140"/>
      </w:tabs>
      <w:ind w:leftChars="600" w:left="800" w:hangingChars="200" w:hanging="200"/>
    </w:pPr>
    <w:rPr>
      <w:rFonts w:ascii="宋体"/>
      <w:sz w:val="21"/>
    </w:rPr>
  </w:style>
  <w:style w:type="paragraph" w:styleId="af2">
    <w:name w:val="annotation text"/>
    <w:basedOn w:val="a2"/>
    <w:link w:val="Char1"/>
    <w:semiHidden/>
    <w:rsid w:val="007B4DD5"/>
    <w:pPr>
      <w:jc w:val="left"/>
    </w:pPr>
    <w:rPr>
      <w:rFonts w:ascii="宋体"/>
      <w:sz w:val="24"/>
      <w:szCs w:val="20"/>
    </w:rPr>
  </w:style>
  <w:style w:type="paragraph" w:customStyle="1" w:styleId="a1">
    <w:name w:val="列项——（一级）"/>
    <w:rsid w:val="007B4DD5"/>
    <w:pPr>
      <w:widowControl w:val="0"/>
      <w:numPr>
        <w:numId w:val="5"/>
      </w:numPr>
      <w:tabs>
        <w:tab w:val="num" w:pos="854"/>
      </w:tabs>
      <w:ind w:leftChars="200" w:left="200" w:hangingChars="200" w:hanging="200"/>
      <w:jc w:val="both"/>
    </w:pPr>
    <w:rPr>
      <w:rFonts w:ascii="宋体"/>
      <w:sz w:val="21"/>
    </w:rPr>
  </w:style>
  <w:style w:type="paragraph" w:customStyle="1" w:styleId="af3">
    <w:name w:val="示例"/>
    <w:next w:val="af0"/>
    <w:rsid w:val="007B4DD5"/>
    <w:pPr>
      <w:tabs>
        <w:tab w:val="num" w:pos="360"/>
        <w:tab w:val="num" w:pos="816"/>
      </w:tabs>
      <w:ind w:left="360" w:firstLineChars="233" w:firstLine="419"/>
      <w:jc w:val="both"/>
    </w:pPr>
    <w:rPr>
      <w:rFonts w:ascii="宋体"/>
      <w:sz w:val="18"/>
    </w:rPr>
  </w:style>
  <w:style w:type="paragraph" w:customStyle="1" w:styleId="a">
    <w:name w:val="四级条标题"/>
    <w:basedOn w:val="a2"/>
    <w:next w:val="af0"/>
    <w:rsid w:val="007B4DD5"/>
    <w:pPr>
      <w:widowControl/>
      <w:numPr>
        <w:numId w:val="6"/>
      </w:numPr>
      <w:tabs>
        <w:tab w:val="clear" w:pos="1120"/>
      </w:tabs>
      <w:ind w:firstLine="0"/>
      <w:jc w:val="left"/>
      <w:outlineLvl w:val="5"/>
    </w:pPr>
    <w:rPr>
      <w:rFonts w:eastAsia="黑体"/>
      <w:kern w:val="0"/>
      <w:szCs w:val="20"/>
    </w:rPr>
  </w:style>
  <w:style w:type="paragraph" w:styleId="af4">
    <w:name w:val="Balloon Text"/>
    <w:basedOn w:val="a2"/>
    <w:semiHidden/>
    <w:rsid w:val="007B4DD5"/>
    <w:rPr>
      <w:sz w:val="18"/>
      <w:szCs w:val="18"/>
    </w:rPr>
  </w:style>
  <w:style w:type="character" w:customStyle="1" w:styleId="Char0">
    <w:name w:val="页眉 Char"/>
    <w:basedOn w:val="a3"/>
    <w:link w:val="ae"/>
    <w:uiPriority w:val="99"/>
    <w:rsid w:val="00CD6B52"/>
    <w:rPr>
      <w:kern w:val="2"/>
      <w:sz w:val="18"/>
      <w:szCs w:val="18"/>
    </w:rPr>
  </w:style>
  <w:style w:type="paragraph" w:customStyle="1" w:styleId="Default">
    <w:name w:val="Default"/>
    <w:rsid w:val="00187565"/>
    <w:pPr>
      <w:widowControl w:val="0"/>
      <w:autoSpaceDE w:val="0"/>
      <w:autoSpaceDN w:val="0"/>
      <w:adjustRightInd w:val="0"/>
    </w:pPr>
    <w:rPr>
      <w:rFonts w:ascii="Arial" w:hAnsi="Arial" w:cs="Arial"/>
      <w:color w:val="000000"/>
      <w:sz w:val="24"/>
      <w:szCs w:val="24"/>
    </w:rPr>
  </w:style>
  <w:style w:type="paragraph" w:styleId="af5">
    <w:name w:val="List Paragraph"/>
    <w:basedOn w:val="a2"/>
    <w:uiPriority w:val="34"/>
    <w:qFormat/>
    <w:rsid w:val="00986436"/>
    <w:pPr>
      <w:ind w:firstLineChars="200" w:firstLine="420"/>
    </w:pPr>
  </w:style>
  <w:style w:type="character" w:styleId="af6">
    <w:name w:val="annotation reference"/>
    <w:basedOn w:val="a3"/>
    <w:uiPriority w:val="99"/>
    <w:semiHidden/>
    <w:unhideWhenUsed/>
    <w:rsid w:val="002F109E"/>
    <w:rPr>
      <w:sz w:val="21"/>
      <w:szCs w:val="21"/>
    </w:rPr>
  </w:style>
  <w:style w:type="paragraph" w:styleId="af7">
    <w:name w:val="annotation subject"/>
    <w:basedOn w:val="af2"/>
    <w:next w:val="af2"/>
    <w:link w:val="Char2"/>
    <w:uiPriority w:val="99"/>
    <w:semiHidden/>
    <w:unhideWhenUsed/>
    <w:rsid w:val="002F109E"/>
    <w:rPr>
      <w:rFonts w:ascii="Times New Roman"/>
      <w:b/>
      <w:bCs/>
      <w:sz w:val="21"/>
      <w:szCs w:val="24"/>
    </w:rPr>
  </w:style>
  <w:style w:type="character" w:customStyle="1" w:styleId="Char1">
    <w:name w:val="批注文字 Char"/>
    <w:basedOn w:val="a3"/>
    <w:link w:val="af2"/>
    <w:semiHidden/>
    <w:rsid w:val="002F109E"/>
    <w:rPr>
      <w:rFonts w:ascii="宋体"/>
      <w:kern w:val="2"/>
      <w:sz w:val="24"/>
    </w:rPr>
  </w:style>
  <w:style w:type="character" w:customStyle="1" w:styleId="Char2">
    <w:name w:val="批注主题 Char"/>
    <w:basedOn w:val="Char1"/>
    <w:link w:val="af7"/>
    <w:uiPriority w:val="99"/>
    <w:semiHidden/>
    <w:rsid w:val="002F109E"/>
    <w:rPr>
      <w:rFonts w:ascii="宋体"/>
      <w:b/>
      <w:bCs/>
      <w:kern w:val="2"/>
      <w:sz w:val="21"/>
      <w:szCs w:val="24"/>
    </w:rPr>
  </w:style>
  <w:style w:type="character" w:customStyle="1" w:styleId="1Char">
    <w:name w:val="标题 1 Char"/>
    <w:basedOn w:val="a3"/>
    <w:link w:val="1"/>
    <w:uiPriority w:val="9"/>
    <w:rsid w:val="003337CF"/>
    <w:rPr>
      <w:b/>
      <w:bCs/>
      <w:kern w:val="44"/>
      <w:sz w:val="44"/>
      <w:szCs w:val="44"/>
    </w:rPr>
  </w:style>
  <w:style w:type="paragraph" w:styleId="TOC">
    <w:name w:val="TOC Heading"/>
    <w:basedOn w:val="1"/>
    <w:next w:val="a2"/>
    <w:uiPriority w:val="39"/>
    <w:semiHidden/>
    <w:unhideWhenUsed/>
    <w:qFormat/>
    <w:rsid w:val="003337C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2"/>
    <w:next w:val="a2"/>
    <w:autoRedefine/>
    <w:uiPriority w:val="39"/>
    <w:unhideWhenUsed/>
    <w:qFormat/>
    <w:rsid w:val="00081C71"/>
    <w:pPr>
      <w:widowControl/>
      <w:spacing w:after="100" w:line="276" w:lineRule="auto"/>
      <w:ind w:firstLineChars="92" w:firstLine="284"/>
      <w:jc w:val="left"/>
    </w:pPr>
    <w:rPr>
      <w:rFonts w:asciiTheme="minorHAnsi" w:eastAsiaTheme="minorEastAsia" w:hAnsiTheme="minorHAnsi" w:cstheme="minorBidi"/>
      <w:kern w:val="0"/>
      <w:sz w:val="22"/>
      <w:szCs w:val="22"/>
    </w:rPr>
  </w:style>
  <w:style w:type="paragraph" w:styleId="10">
    <w:name w:val="toc 1"/>
    <w:basedOn w:val="a2"/>
    <w:next w:val="a2"/>
    <w:autoRedefine/>
    <w:uiPriority w:val="39"/>
    <w:semiHidden/>
    <w:unhideWhenUsed/>
    <w:qFormat/>
    <w:rsid w:val="003337CF"/>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2"/>
    <w:next w:val="a2"/>
    <w:autoRedefine/>
    <w:uiPriority w:val="39"/>
    <w:semiHidden/>
    <w:unhideWhenUsed/>
    <w:qFormat/>
    <w:rsid w:val="003337CF"/>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Char">
    <w:name w:val="页脚 Char"/>
    <w:link w:val="aa"/>
    <w:uiPriority w:val="99"/>
    <w:rsid w:val="00B9161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B4DD5"/>
    <w:pPr>
      <w:widowControl w:val="0"/>
      <w:jc w:val="both"/>
    </w:pPr>
    <w:rPr>
      <w:kern w:val="2"/>
      <w:sz w:val="21"/>
      <w:szCs w:val="24"/>
    </w:rPr>
  </w:style>
  <w:style w:type="paragraph" w:styleId="1">
    <w:name w:val="heading 1"/>
    <w:basedOn w:val="a2"/>
    <w:next w:val="a2"/>
    <w:link w:val="1Char"/>
    <w:uiPriority w:val="9"/>
    <w:qFormat/>
    <w:rsid w:val="003337CF"/>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semiHidden/>
    <w:rsid w:val="007B4DD5"/>
    <w:pPr>
      <w:widowControl/>
      <w:spacing w:before="100" w:beforeAutospacing="1" w:after="100" w:afterAutospacing="1"/>
      <w:jc w:val="left"/>
    </w:pPr>
    <w:rPr>
      <w:rFonts w:ascii="宋体" w:hAnsi="宋体"/>
      <w:kern w:val="0"/>
      <w:sz w:val="24"/>
    </w:rPr>
  </w:style>
  <w:style w:type="character" w:styleId="a7">
    <w:name w:val="Hyperlink"/>
    <w:basedOn w:val="a3"/>
    <w:semiHidden/>
    <w:rsid w:val="007B4DD5"/>
    <w:rPr>
      <w:color w:val="0000FF"/>
      <w:u w:val="single"/>
    </w:rPr>
  </w:style>
  <w:style w:type="paragraph" w:styleId="a8">
    <w:name w:val="Date"/>
    <w:basedOn w:val="a2"/>
    <w:next w:val="a2"/>
    <w:semiHidden/>
    <w:rsid w:val="007B4DD5"/>
    <w:rPr>
      <w:rFonts w:ascii="Arial" w:hAnsi="Arial"/>
      <w:sz w:val="24"/>
      <w:szCs w:val="20"/>
    </w:rPr>
  </w:style>
  <w:style w:type="paragraph" w:styleId="2">
    <w:name w:val="Body Text Indent 2"/>
    <w:basedOn w:val="a2"/>
    <w:semiHidden/>
    <w:rsid w:val="007B4DD5"/>
    <w:pPr>
      <w:adjustRightInd w:val="0"/>
      <w:spacing w:line="400" w:lineRule="atLeast"/>
      <w:ind w:right="-257" w:firstLine="525"/>
      <w:textAlignment w:val="baseline"/>
    </w:pPr>
    <w:rPr>
      <w:rFonts w:ascii="宋体"/>
      <w:kern w:val="0"/>
      <w:sz w:val="24"/>
      <w:szCs w:val="20"/>
    </w:rPr>
  </w:style>
  <w:style w:type="paragraph" w:styleId="a9">
    <w:name w:val="Document Map"/>
    <w:basedOn w:val="a2"/>
    <w:semiHidden/>
    <w:rsid w:val="007B4DD5"/>
    <w:pPr>
      <w:shd w:val="clear" w:color="auto" w:fill="000080"/>
    </w:pPr>
    <w:rPr>
      <w:rFonts w:ascii="宋体"/>
      <w:sz w:val="24"/>
      <w:szCs w:val="20"/>
    </w:rPr>
  </w:style>
  <w:style w:type="paragraph" w:styleId="aa">
    <w:name w:val="footer"/>
    <w:basedOn w:val="a2"/>
    <w:link w:val="Char"/>
    <w:uiPriority w:val="99"/>
    <w:rsid w:val="007B4DD5"/>
    <w:pPr>
      <w:tabs>
        <w:tab w:val="center" w:pos="4153"/>
        <w:tab w:val="right" w:pos="8306"/>
      </w:tabs>
      <w:snapToGrid w:val="0"/>
      <w:jc w:val="left"/>
    </w:pPr>
    <w:rPr>
      <w:sz w:val="18"/>
      <w:szCs w:val="18"/>
    </w:rPr>
  </w:style>
  <w:style w:type="character" w:styleId="ab">
    <w:name w:val="page number"/>
    <w:basedOn w:val="a3"/>
    <w:rsid w:val="007B4DD5"/>
  </w:style>
  <w:style w:type="paragraph" w:styleId="ac">
    <w:name w:val="Body Text Indent"/>
    <w:basedOn w:val="a2"/>
    <w:semiHidden/>
    <w:rsid w:val="007B4DD5"/>
    <w:pPr>
      <w:spacing w:line="360" w:lineRule="auto"/>
      <w:ind w:firstLine="420"/>
    </w:pPr>
    <w:rPr>
      <w:rFonts w:ascii="宋体" w:hAnsi="宋体"/>
      <w:sz w:val="24"/>
      <w:szCs w:val="20"/>
    </w:rPr>
  </w:style>
  <w:style w:type="paragraph" w:styleId="3">
    <w:name w:val="Body Text Indent 3"/>
    <w:basedOn w:val="a2"/>
    <w:semiHidden/>
    <w:rsid w:val="007B4DD5"/>
    <w:pPr>
      <w:ind w:firstLineChars="177" w:firstLine="475"/>
    </w:pPr>
    <w:rPr>
      <w:rFonts w:hAnsi="宋体"/>
      <w:sz w:val="24"/>
    </w:rPr>
  </w:style>
  <w:style w:type="paragraph" w:styleId="ad">
    <w:name w:val="Body Text"/>
    <w:basedOn w:val="a2"/>
    <w:semiHidden/>
    <w:rsid w:val="007B4DD5"/>
    <w:rPr>
      <w:sz w:val="28"/>
      <w:szCs w:val="20"/>
    </w:rPr>
  </w:style>
  <w:style w:type="paragraph" w:styleId="ae">
    <w:name w:val="header"/>
    <w:basedOn w:val="a2"/>
    <w:link w:val="Char0"/>
    <w:uiPriority w:val="99"/>
    <w:rsid w:val="007B4DD5"/>
    <w:pPr>
      <w:pBdr>
        <w:bottom w:val="single" w:sz="6" w:space="1" w:color="auto"/>
      </w:pBdr>
      <w:tabs>
        <w:tab w:val="center" w:pos="4153"/>
        <w:tab w:val="right" w:pos="8306"/>
      </w:tabs>
      <w:snapToGrid w:val="0"/>
      <w:jc w:val="center"/>
    </w:pPr>
    <w:rPr>
      <w:sz w:val="18"/>
      <w:szCs w:val="18"/>
    </w:rPr>
  </w:style>
  <w:style w:type="paragraph" w:customStyle="1" w:styleId="af">
    <w:name w:val="封面标准名称"/>
    <w:rsid w:val="007B4DD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0">
    <w:name w:val="段"/>
    <w:rsid w:val="007B4DD5"/>
    <w:pPr>
      <w:autoSpaceDE w:val="0"/>
      <w:autoSpaceDN w:val="0"/>
      <w:ind w:firstLineChars="200" w:firstLine="200"/>
      <w:jc w:val="both"/>
    </w:pPr>
    <w:rPr>
      <w:rFonts w:ascii="宋体"/>
      <w:noProof/>
      <w:sz w:val="21"/>
    </w:rPr>
  </w:style>
  <w:style w:type="paragraph" w:customStyle="1" w:styleId="af1">
    <w:name w:val="注："/>
    <w:next w:val="af0"/>
    <w:rsid w:val="007B4DD5"/>
    <w:pPr>
      <w:widowControl w:val="0"/>
      <w:tabs>
        <w:tab w:val="num" w:pos="276"/>
      </w:tabs>
      <w:autoSpaceDE w:val="0"/>
      <w:autoSpaceDN w:val="0"/>
      <w:ind w:left="276" w:hanging="276"/>
      <w:jc w:val="both"/>
    </w:pPr>
    <w:rPr>
      <w:rFonts w:ascii="宋体"/>
      <w:sz w:val="18"/>
    </w:rPr>
  </w:style>
  <w:style w:type="paragraph" w:customStyle="1" w:styleId="a0">
    <w:name w:val="编号列项（三级）"/>
    <w:rsid w:val="007B4DD5"/>
    <w:pPr>
      <w:numPr>
        <w:numId w:val="4"/>
      </w:numPr>
      <w:tabs>
        <w:tab w:val="clear" w:pos="1140"/>
      </w:tabs>
      <w:ind w:leftChars="600" w:left="800" w:hangingChars="200" w:hanging="200"/>
    </w:pPr>
    <w:rPr>
      <w:rFonts w:ascii="宋体"/>
      <w:sz w:val="21"/>
    </w:rPr>
  </w:style>
  <w:style w:type="paragraph" w:styleId="af2">
    <w:name w:val="annotation text"/>
    <w:basedOn w:val="a2"/>
    <w:link w:val="Char1"/>
    <w:semiHidden/>
    <w:rsid w:val="007B4DD5"/>
    <w:pPr>
      <w:jc w:val="left"/>
    </w:pPr>
    <w:rPr>
      <w:rFonts w:ascii="宋体"/>
      <w:sz w:val="24"/>
      <w:szCs w:val="20"/>
    </w:rPr>
  </w:style>
  <w:style w:type="paragraph" w:customStyle="1" w:styleId="a1">
    <w:name w:val="列项——（一级）"/>
    <w:rsid w:val="007B4DD5"/>
    <w:pPr>
      <w:widowControl w:val="0"/>
      <w:numPr>
        <w:numId w:val="5"/>
      </w:numPr>
      <w:tabs>
        <w:tab w:val="num" w:pos="854"/>
      </w:tabs>
      <w:ind w:leftChars="200" w:left="200" w:hangingChars="200" w:hanging="200"/>
      <w:jc w:val="both"/>
    </w:pPr>
    <w:rPr>
      <w:rFonts w:ascii="宋体"/>
      <w:sz w:val="21"/>
    </w:rPr>
  </w:style>
  <w:style w:type="paragraph" w:customStyle="1" w:styleId="af3">
    <w:name w:val="示例"/>
    <w:next w:val="af0"/>
    <w:rsid w:val="007B4DD5"/>
    <w:pPr>
      <w:tabs>
        <w:tab w:val="num" w:pos="360"/>
        <w:tab w:val="num" w:pos="816"/>
      </w:tabs>
      <w:ind w:left="360" w:firstLineChars="233" w:firstLine="419"/>
      <w:jc w:val="both"/>
    </w:pPr>
    <w:rPr>
      <w:rFonts w:ascii="宋体"/>
      <w:sz w:val="18"/>
    </w:rPr>
  </w:style>
  <w:style w:type="paragraph" w:customStyle="1" w:styleId="a">
    <w:name w:val="四级条标题"/>
    <w:basedOn w:val="a2"/>
    <w:next w:val="af0"/>
    <w:rsid w:val="007B4DD5"/>
    <w:pPr>
      <w:widowControl/>
      <w:numPr>
        <w:numId w:val="6"/>
      </w:numPr>
      <w:tabs>
        <w:tab w:val="clear" w:pos="1120"/>
      </w:tabs>
      <w:ind w:firstLine="0"/>
      <w:jc w:val="left"/>
      <w:outlineLvl w:val="5"/>
    </w:pPr>
    <w:rPr>
      <w:rFonts w:eastAsia="黑体"/>
      <w:kern w:val="0"/>
      <w:szCs w:val="20"/>
    </w:rPr>
  </w:style>
  <w:style w:type="paragraph" w:styleId="af4">
    <w:name w:val="Balloon Text"/>
    <w:basedOn w:val="a2"/>
    <w:semiHidden/>
    <w:rsid w:val="007B4DD5"/>
    <w:rPr>
      <w:sz w:val="18"/>
      <w:szCs w:val="18"/>
    </w:rPr>
  </w:style>
  <w:style w:type="character" w:customStyle="1" w:styleId="Char0">
    <w:name w:val="页眉 Char"/>
    <w:basedOn w:val="a3"/>
    <w:link w:val="ae"/>
    <w:uiPriority w:val="99"/>
    <w:rsid w:val="00CD6B52"/>
    <w:rPr>
      <w:kern w:val="2"/>
      <w:sz w:val="18"/>
      <w:szCs w:val="18"/>
    </w:rPr>
  </w:style>
  <w:style w:type="paragraph" w:customStyle="1" w:styleId="Default">
    <w:name w:val="Default"/>
    <w:rsid w:val="00187565"/>
    <w:pPr>
      <w:widowControl w:val="0"/>
      <w:autoSpaceDE w:val="0"/>
      <w:autoSpaceDN w:val="0"/>
      <w:adjustRightInd w:val="0"/>
    </w:pPr>
    <w:rPr>
      <w:rFonts w:ascii="Arial" w:hAnsi="Arial" w:cs="Arial"/>
      <w:color w:val="000000"/>
      <w:sz w:val="24"/>
      <w:szCs w:val="24"/>
    </w:rPr>
  </w:style>
  <w:style w:type="paragraph" w:styleId="af5">
    <w:name w:val="List Paragraph"/>
    <w:basedOn w:val="a2"/>
    <w:uiPriority w:val="34"/>
    <w:qFormat/>
    <w:rsid w:val="00986436"/>
    <w:pPr>
      <w:ind w:firstLineChars="200" w:firstLine="420"/>
    </w:pPr>
  </w:style>
  <w:style w:type="character" w:styleId="af6">
    <w:name w:val="annotation reference"/>
    <w:basedOn w:val="a3"/>
    <w:uiPriority w:val="99"/>
    <w:semiHidden/>
    <w:unhideWhenUsed/>
    <w:rsid w:val="002F109E"/>
    <w:rPr>
      <w:sz w:val="21"/>
      <w:szCs w:val="21"/>
    </w:rPr>
  </w:style>
  <w:style w:type="paragraph" w:styleId="af7">
    <w:name w:val="annotation subject"/>
    <w:basedOn w:val="af2"/>
    <w:next w:val="af2"/>
    <w:link w:val="Char2"/>
    <w:uiPriority w:val="99"/>
    <w:semiHidden/>
    <w:unhideWhenUsed/>
    <w:rsid w:val="002F109E"/>
    <w:rPr>
      <w:rFonts w:ascii="Times New Roman"/>
      <w:b/>
      <w:bCs/>
      <w:sz w:val="21"/>
      <w:szCs w:val="24"/>
    </w:rPr>
  </w:style>
  <w:style w:type="character" w:customStyle="1" w:styleId="Char1">
    <w:name w:val="批注文字 Char"/>
    <w:basedOn w:val="a3"/>
    <w:link w:val="af2"/>
    <w:semiHidden/>
    <w:rsid w:val="002F109E"/>
    <w:rPr>
      <w:rFonts w:ascii="宋体"/>
      <w:kern w:val="2"/>
      <w:sz w:val="24"/>
    </w:rPr>
  </w:style>
  <w:style w:type="character" w:customStyle="1" w:styleId="Char2">
    <w:name w:val="批注主题 Char"/>
    <w:basedOn w:val="Char1"/>
    <w:link w:val="af7"/>
    <w:uiPriority w:val="99"/>
    <w:semiHidden/>
    <w:rsid w:val="002F109E"/>
    <w:rPr>
      <w:rFonts w:ascii="宋体"/>
      <w:b/>
      <w:bCs/>
      <w:kern w:val="2"/>
      <w:sz w:val="21"/>
      <w:szCs w:val="24"/>
    </w:rPr>
  </w:style>
  <w:style w:type="character" w:customStyle="1" w:styleId="1Char">
    <w:name w:val="标题 1 Char"/>
    <w:basedOn w:val="a3"/>
    <w:link w:val="1"/>
    <w:uiPriority w:val="9"/>
    <w:rsid w:val="003337CF"/>
    <w:rPr>
      <w:b/>
      <w:bCs/>
      <w:kern w:val="44"/>
      <w:sz w:val="44"/>
      <w:szCs w:val="44"/>
    </w:rPr>
  </w:style>
  <w:style w:type="paragraph" w:styleId="TOC">
    <w:name w:val="TOC Heading"/>
    <w:basedOn w:val="1"/>
    <w:next w:val="a2"/>
    <w:uiPriority w:val="39"/>
    <w:semiHidden/>
    <w:unhideWhenUsed/>
    <w:qFormat/>
    <w:rsid w:val="003337C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2"/>
    <w:next w:val="a2"/>
    <w:autoRedefine/>
    <w:uiPriority w:val="39"/>
    <w:unhideWhenUsed/>
    <w:qFormat/>
    <w:rsid w:val="00081C71"/>
    <w:pPr>
      <w:widowControl/>
      <w:spacing w:after="100" w:line="276" w:lineRule="auto"/>
      <w:ind w:firstLineChars="92" w:firstLine="284"/>
      <w:jc w:val="left"/>
    </w:pPr>
    <w:rPr>
      <w:rFonts w:asciiTheme="minorHAnsi" w:eastAsiaTheme="minorEastAsia" w:hAnsiTheme="minorHAnsi" w:cstheme="minorBidi"/>
      <w:kern w:val="0"/>
      <w:sz w:val="22"/>
      <w:szCs w:val="22"/>
    </w:rPr>
  </w:style>
  <w:style w:type="paragraph" w:styleId="10">
    <w:name w:val="toc 1"/>
    <w:basedOn w:val="a2"/>
    <w:next w:val="a2"/>
    <w:autoRedefine/>
    <w:uiPriority w:val="39"/>
    <w:semiHidden/>
    <w:unhideWhenUsed/>
    <w:qFormat/>
    <w:rsid w:val="003337CF"/>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2"/>
    <w:next w:val="a2"/>
    <w:autoRedefine/>
    <w:uiPriority w:val="39"/>
    <w:semiHidden/>
    <w:unhideWhenUsed/>
    <w:qFormat/>
    <w:rsid w:val="003337CF"/>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Char">
    <w:name w:val="页脚 Char"/>
    <w:link w:val="aa"/>
    <w:uiPriority w:val="99"/>
    <w:rsid w:val="00B9161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nas.org.cn/&#23454;&#39564;&#23460;&#35748;&#21487;/&#23454;&#39564;&#23460;&#35748;&#21487;&#25991;&#20214;&#21450;&#35201;&#27714;/"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8076-364D-463B-AAA5-AB268EF6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2133</Words>
  <Characters>12163</Characters>
  <Application>Microsoft Office Word</Application>
  <DocSecurity>0</DocSecurity>
  <Lines>101</Lines>
  <Paragraphs>28</Paragraphs>
  <ScaleCrop>false</ScaleCrop>
  <HeadingPairs>
    <vt:vector size="2" baseType="variant">
      <vt:variant>
        <vt:lpstr>题目</vt:lpstr>
      </vt:variant>
      <vt:variant>
        <vt:i4>1</vt:i4>
      </vt:variant>
    </vt:vector>
  </HeadingPairs>
  <TitlesOfParts>
    <vt:vector size="1" baseType="lpstr">
      <vt:lpstr>CCIBLAC/AG01《实验室认可指南》(2001-6-1发布/2001-6-1实施) </vt:lpstr>
    </vt:vector>
  </TitlesOfParts>
  <Company>cnacl</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CNAS-GL01《实验室认可指南》(2001-6-1发布/2001-6-1实施)</dc:title>
  <dc:creator>陈延青</dc:creator>
  <cp:lastModifiedBy>王忠</cp:lastModifiedBy>
  <cp:revision>29</cp:revision>
  <cp:lastPrinted>2016-04-27T02:13:00Z</cp:lastPrinted>
  <dcterms:created xsi:type="dcterms:W3CDTF">2016-11-09T08:26:00Z</dcterms:created>
  <dcterms:modified xsi:type="dcterms:W3CDTF">2016-11-09T09:31:00Z</dcterms:modified>
</cp:coreProperties>
</file>