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436B" w:rsidRDefault="0085436B">
      <w:pPr>
        <w:jc w:val="center"/>
        <w:rPr>
          <w:rFonts w:ascii="华文楷体" w:eastAsia="华文楷体" w:hAnsi="华文楷体" w:cs="华文楷体"/>
          <w:b/>
          <w:sz w:val="36"/>
          <w:szCs w:val="36"/>
        </w:rPr>
      </w:pPr>
      <w:bookmarkStart w:id="0" w:name="_GoBack"/>
    </w:p>
    <w:p w:rsidR="0085436B" w:rsidRDefault="0085436B">
      <w:pPr>
        <w:jc w:val="center"/>
        <w:rPr>
          <w:rFonts w:ascii="华文楷体" w:eastAsia="华文楷体" w:hAnsi="华文楷体" w:cs="华文楷体"/>
          <w:b/>
          <w:sz w:val="36"/>
          <w:szCs w:val="36"/>
        </w:rPr>
      </w:pPr>
    </w:p>
    <w:p w:rsidR="0085436B" w:rsidRDefault="0085436B">
      <w:pPr>
        <w:jc w:val="center"/>
        <w:rPr>
          <w:rFonts w:ascii="华文楷体" w:eastAsia="华文楷体" w:hAnsi="华文楷体" w:cs="华文楷体"/>
          <w:b/>
          <w:sz w:val="36"/>
          <w:szCs w:val="36"/>
        </w:rPr>
      </w:pPr>
    </w:p>
    <w:p w:rsidR="0085436B" w:rsidRDefault="0085436B">
      <w:pPr>
        <w:jc w:val="center"/>
        <w:rPr>
          <w:rFonts w:ascii="华文楷体" w:eastAsia="华文楷体" w:hAnsi="华文楷体" w:cs="华文楷体"/>
          <w:b/>
          <w:sz w:val="36"/>
          <w:szCs w:val="36"/>
        </w:rPr>
      </w:pPr>
    </w:p>
    <w:p w:rsidR="0085436B" w:rsidRDefault="0085436B">
      <w:pPr>
        <w:jc w:val="center"/>
        <w:rPr>
          <w:rFonts w:ascii="华文楷体" w:eastAsia="华文楷体" w:hAnsi="华文楷体" w:cs="华文楷体"/>
          <w:b/>
          <w:sz w:val="36"/>
          <w:szCs w:val="36"/>
        </w:rPr>
      </w:pPr>
    </w:p>
    <w:p w:rsidR="0085436B" w:rsidRDefault="001345AC" w:rsidP="002744E1">
      <w:pPr>
        <w:ind w:leftChars="-202" w:left="-1" w:rightChars="-230" w:right="-483" w:hangingChars="96" w:hanging="423"/>
        <w:jc w:val="center"/>
        <w:rPr>
          <w:rFonts w:ascii="华文楷体" w:eastAsia="华文楷体" w:hAnsi="华文楷体" w:cs="华文楷体"/>
          <w:b/>
          <w:sz w:val="44"/>
          <w:szCs w:val="44"/>
        </w:rPr>
      </w:pPr>
      <w:r>
        <w:rPr>
          <w:rFonts w:ascii="华文楷体" w:eastAsia="华文楷体" w:hAnsi="华文楷体" w:cs="华文楷体" w:hint="eastAsia"/>
          <w:b/>
          <w:sz w:val="44"/>
          <w:szCs w:val="44"/>
        </w:rPr>
        <w:t>认证机构管理体系及服务认证信息报告规范</w:t>
      </w:r>
    </w:p>
    <w:p w:rsidR="0085436B" w:rsidRDefault="0085436B">
      <w:pPr>
        <w:jc w:val="center"/>
        <w:rPr>
          <w:rFonts w:ascii="华文楷体" w:eastAsia="华文楷体" w:hAnsi="华文楷体" w:cs="华文楷体"/>
          <w:b/>
          <w:sz w:val="36"/>
          <w:szCs w:val="36"/>
        </w:rPr>
      </w:pPr>
    </w:p>
    <w:p w:rsidR="0085436B" w:rsidRDefault="0085436B">
      <w:pPr>
        <w:jc w:val="center"/>
        <w:rPr>
          <w:rFonts w:ascii="华文楷体" w:eastAsia="华文楷体" w:hAnsi="华文楷体" w:cs="华文楷体"/>
          <w:b/>
          <w:sz w:val="36"/>
          <w:szCs w:val="36"/>
        </w:rPr>
      </w:pPr>
    </w:p>
    <w:p w:rsidR="0085436B" w:rsidRDefault="0085436B">
      <w:pPr>
        <w:jc w:val="center"/>
        <w:rPr>
          <w:rFonts w:ascii="华文楷体" w:eastAsia="华文楷体" w:hAnsi="华文楷体" w:cs="华文楷体"/>
          <w:b/>
          <w:sz w:val="36"/>
          <w:szCs w:val="36"/>
        </w:rPr>
      </w:pPr>
    </w:p>
    <w:p w:rsidR="0085436B" w:rsidRDefault="00E1370D">
      <w:pPr>
        <w:jc w:val="center"/>
        <w:rPr>
          <w:rFonts w:ascii="华文楷体" w:eastAsia="华文楷体" w:hAnsi="华文楷体" w:cs="华文楷体"/>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93.3pt">
            <v:imagedata r:id="rId9" o:title=""/>
          </v:shape>
        </w:pict>
      </w:r>
    </w:p>
    <w:p w:rsidR="0085436B" w:rsidRDefault="0085436B">
      <w:pPr>
        <w:widowControl/>
        <w:jc w:val="center"/>
        <w:rPr>
          <w:rFonts w:ascii="华文楷体" w:eastAsia="华文楷体" w:hAnsi="华文楷体" w:cs="华文楷体"/>
          <w:b/>
          <w:sz w:val="36"/>
          <w:szCs w:val="36"/>
        </w:rPr>
      </w:pPr>
    </w:p>
    <w:p w:rsidR="0085436B" w:rsidRDefault="0085436B">
      <w:pPr>
        <w:widowControl/>
        <w:jc w:val="center"/>
        <w:rPr>
          <w:rFonts w:ascii="华文楷体" w:eastAsia="华文楷体" w:hAnsi="华文楷体" w:cs="华文楷体"/>
          <w:b/>
          <w:sz w:val="36"/>
          <w:szCs w:val="36"/>
        </w:rPr>
      </w:pPr>
    </w:p>
    <w:p w:rsidR="0085436B" w:rsidRDefault="0085436B">
      <w:pPr>
        <w:widowControl/>
        <w:jc w:val="center"/>
        <w:rPr>
          <w:rFonts w:ascii="华文楷体" w:eastAsia="华文楷体" w:hAnsi="华文楷体" w:cs="华文楷体"/>
          <w:b/>
          <w:sz w:val="36"/>
          <w:szCs w:val="36"/>
        </w:rPr>
      </w:pPr>
    </w:p>
    <w:p w:rsidR="0085436B" w:rsidRDefault="001345AC">
      <w:pPr>
        <w:widowControl/>
        <w:jc w:val="center"/>
        <w:rPr>
          <w:rFonts w:ascii="华文楷体" w:eastAsia="华文楷体" w:hAnsi="华文楷体" w:cs="华文楷体"/>
          <w:b/>
          <w:sz w:val="36"/>
          <w:szCs w:val="36"/>
        </w:rPr>
      </w:pPr>
      <w:r>
        <w:rPr>
          <w:rFonts w:ascii="华文楷体" w:eastAsia="华文楷体" w:hAnsi="华文楷体" w:cs="华文楷体" w:hint="eastAsia"/>
          <w:b/>
          <w:sz w:val="36"/>
          <w:szCs w:val="36"/>
        </w:rPr>
        <w:t>发布日期：</w:t>
      </w:r>
      <w:r>
        <w:rPr>
          <w:rFonts w:ascii="华文楷体" w:eastAsia="华文楷体" w:hAnsi="华文楷体" w:cs="华文楷体"/>
          <w:b/>
          <w:sz w:val="36"/>
          <w:szCs w:val="36"/>
        </w:rPr>
        <w:t>2015</w:t>
      </w:r>
      <w:r>
        <w:rPr>
          <w:rFonts w:ascii="华文楷体" w:eastAsia="华文楷体" w:hAnsi="华文楷体" w:cs="华文楷体" w:hint="eastAsia"/>
          <w:b/>
          <w:sz w:val="36"/>
          <w:szCs w:val="36"/>
        </w:rPr>
        <w:t>年0</w:t>
      </w:r>
      <w:r>
        <w:rPr>
          <w:rFonts w:ascii="华文楷体" w:eastAsia="华文楷体" w:hAnsi="华文楷体" w:cs="华文楷体"/>
          <w:b/>
          <w:sz w:val="36"/>
          <w:szCs w:val="36"/>
        </w:rPr>
        <w:t>6</w:t>
      </w:r>
      <w:r>
        <w:rPr>
          <w:rFonts w:ascii="华文楷体" w:eastAsia="华文楷体" w:hAnsi="华文楷体" w:cs="华文楷体" w:hint="eastAsia"/>
          <w:b/>
          <w:sz w:val="36"/>
          <w:szCs w:val="36"/>
        </w:rPr>
        <w:t>月</w:t>
      </w:r>
      <w:r>
        <w:rPr>
          <w:rFonts w:ascii="华文楷体" w:eastAsia="华文楷体" w:hAnsi="华文楷体" w:cs="华文楷体"/>
          <w:b/>
          <w:sz w:val="36"/>
          <w:szCs w:val="36"/>
        </w:rPr>
        <w:t>30</w:t>
      </w:r>
      <w:r>
        <w:rPr>
          <w:rFonts w:ascii="华文楷体" w:eastAsia="华文楷体" w:hAnsi="华文楷体" w:cs="华文楷体" w:hint="eastAsia"/>
          <w:b/>
          <w:sz w:val="36"/>
          <w:szCs w:val="36"/>
        </w:rPr>
        <w:t>日</w:t>
      </w:r>
    </w:p>
    <w:p w:rsidR="0085436B" w:rsidRDefault="001345AC">
      <w:pPr>
        <w:widowControl/>
        <w:jc w:val="center"/>
        <w:rPr>
          <w:rFonts w:ascii="华文楷体" w:eastAsia="华文楷体" w:hAnsi="华文楷体" w:cs="华文楷体"/>
          <w:b/>
          <w:sz w:val="36"/>
          <w:szCs w:val="36"/>
        </w:rPr>
      </w:pPr>
      <w:r>
        <w:rPr>
          <w:rFonts w:ascii="华文楷体" w:eastAsia="华文楷体" w:hAnsi="华文楷体" w:cs="华文楷体" w:hint="eastAsia"/>
          <w:b/>
          <w:sz w:val="36"/>
          <w:szCs w:val="36"/>
        </w:rPr>
        <w:t>修订日期：</w:t>
      </w:r>
      <w:r>
        <w:rPr>
          <w:rFonts w:ascii="华文楷体" w:eastAsia="华文楷体" w:hAnsi="华文楷体" w:cs="华文楷体"/>
          <w:b/>
          <w:sz w:val="36"/>
          <w:szCs w:val="36"/>
        </w:rPr>
        <w:t>201</w:t>
      </w:r>
      <w:r>
        <w:rPr>
          <w:rFonts w:ascii="华文楷体" w:eastAsia="华文楷体" w:hAnsi="华文楷体" w:cs="华文楷体" w:hint="eastAsia"/>
          <w:b/>
          <w:sz w:val="36"/>
          <w:szCs w:val="36"/>
        </w:rPr>
        <w:t>6年</w:t>
      </w:r>
      <w:r>
        <w:rPr>
          <w:rFonts w:ascii="华文楷体" w:eastAsia="华文楷体" w:hAnsi="华文楷体" w:cs="华文楷体"/>
          <w:b/>
          <w:sz w:val="36"/>
          <w:szCs w:val="36"/>
        </w:rPr>
        <w:t>0</w:t>
      </w:r>
      <w:r>
        <w:rPr>
          <w:rFonts w:ascii="华文楷体" w:eastAsia="华文楷体" w:hAnsi="华文楷体" w:cs="华文楷体" w:hint="eastAsia"/>
          <w:b/>
          <w:sz w:val="36"/>
          <w:szCs w:val="36"/>
        </w:rPr>
        <w:t>4月18日</w:t>
      </w:r>
    </w:p>
    <w:p w:rsidR="0085436B" w:rsidRDefault="001345AC">
      <w:pPr>
        <w:widowControl/>
        <w:jc w:val="center"/>
        <w:rPr>
          <w:rFonts w:ascii="华文楷体" w:eastAsia="华文楷体" w:hAnsi="华文楷体" w:cs="华文楷体"/>
          <w:b/>
          <w:sz w:val="36"/>
          <w:szCs w:val="36"/>
        </w:rPr>
      </w:pPr>
      <w:r>
        <w:rPr>
          <w:rFonts w:ascii="华文楷体" w:eastAsia="华文楷体" w:hAnsi="华文楷体" w:cs="华文楷体" w:hint="eastAsia"/>
          <w:b/>
          <w:sz w:val="36"/>
          <w:szCs w:val="36"/>
        </w:rPr>
        <w:t>实施日期：</w:t>
      </w:r>
      <w:r>
        <w:rPr>
          <w:rFonts w:ascii="华文楷体" w:eastAsia="华文楷体" w:hAnsi="华文楷体" w:cs="华文楷体"/>
          <w:b/>
          <w:sz w:val="36"/>
          <w:szCs w:val="36"/>
        </w:rPr>
        <w:t>201</w:t>
      </w:r>
      <w:r>
        <w:rPr>
          <w:rFonts w:ascii="华文楷体" w:eastAsia="华文楷体" w:hAnsi="华文楷体" w:cs="华文楷体" w:hint="eastAsia"/>
          <w:b/>
          <w:sz w:val="36"/>
          <w:szCs w:val="36"/>
        </w:rPr>
        <w:t>6年</w:t>
      </w:r>
      <w:r>
        <w:rPr>
          <w:rFonts w:ascii="华文楷体" w:eastAsia="华文楷体" w:hAnsi="华文楷体" w:cs="华文楷体"/>
          <w:b/>
          <w:sz w:val="36"/>
          <w:szCs w:val="36"/>
        </w:rPr>
        <w:t>0</w:t>
      </w:r>
      <w:r>
        <w:rPr>
          <w:rFonts w:ascii="华文楷体" w:eastAsia="华文楷体" w:hAnsi="华文楷体" w:cs="华文楷体" w:hint="eastAsia"/>
          <w:b/>
          <w:sz w:val="36"/>
          <w:szCs w:val="36"/>
        </w:rPr>
        <w:t>7月</w:t>
      </w:r>
      <w:r>
        <w:rPr>
          <w:rFonts w:ascii="华文楷体" w:eastAsia="华文楷体" w:hAnsi="华文楷体" w:cs="华文楷体"/>
          <w:b/>
          <w:sz w:val="36"/>
          <w:szCs w:val="36"/>
        </w:rPr>
        <w:t>01</w:t>
      </w:r>
      <w:r>
        <w:rPr>
          <w:rFonts w:ascii="华文楷体" w:eastAsia="华文楷体" w:hAnsi="华文楷体" w:cs="华文楷体" w:hint="eastAsia"/>
          <w:b/>
          <w:sz w:val="36"/>
          <w:szCs w:val="36"/>
        </w:rPr>
        <w:t>日</w:t>
      </w:r>
    </w:p>
    <w:p w:rsidR="0085436B" w:rsidRDefault="0085436B">
      <w:pPr>
        <w:widowControl/>
        <w:jc w:val="left"/>
        <w:rPr>
          <w:rFonts w:ascii="华文楷体" w:eastAsia="华文楷体" w:hAnsi="华文楷体" w:cs="华文楷体"/>
          <w:b/>
          <w:sz w:val="36"/>
          <w:szCs w:val="36"/>
        </w:rPr>
      </w:pPr>
    </w:p>
    <w:p w:rsidR="0085436B" w:rsidRDefault="0085436B">
      <w:pPr>
        <w:widowControl/>
        <w:jc w:val="center"/>
        <w:rPr>
          <w:rFonts w:ascii="华文楷体" w:eastAsia="华文楷体" w:hAnsi="华文楷体" w:cs="华文楷体"/>
          <w:b/>
          <w:sz w:val="36"/>
          <w:szCs w:val="36"/>
        </w:rPr>
        <w:sectPr w:rsidR="0085436B">
          <w:headerReference w:type="default" r:id="rId10"/>
          <w:pgSz w:w="11906" w:h="16838"/>
          <w:pgMar w:top="1440" w:right="1800" w:bottom="1440" w:left="1800" w:header="851" w:footer="992" w:gutter="0"/>
          <w:cols w:space="425"/>
          <w:docGrid w:type="lines" w:linePitch="312"/>
        </w:sectPr>
      </w:pPr>
    </w:p>
    <w:p w:rsidR="0085436B" w:rsidRDefault="001345AC" w:rsidP="00E1370D">
      <w:pPr>
        <w:spacing w:beforeLines="100" w:before="312" w:afterLines="100" w:after="312"/>
        <w:jc w:val="center"/>
        <w:rPr>
          <w:rFonts w:ascii="华文楷体" w:eastAsia="华文楷体" w:hAnsi="华文楷体" w:cs="华文楷体"/>
          <w:b/>
          <w:sz w:val="36"/>
          <w:szCs w:val="36"/>
        </w:rPr>
      </w:pPr>
      <w:r>
        <w:rPr>
          <w:rFonts w:ascii="华文楷体" w:eastAsia="华文楷体" w:hAnsi="华文楷体" w:cs="华文楷体" w:hint="eastAsia"/>
          <w:b/>
          <w:sz w:val="36"/>
          <w:szCs w:val="36"/>
        </w:rPr>
        <w:lastRenderedPageBreak/>
        <w:t>认证机构管理体系及服务认证信息报告规范说明</w:t>
      </w:r>
    </w:p>
    <w:p w:rsidR="0085436B" w:rsidRDefault="001345AC">
      <w:pPr>
        <w:ind w:firstLineChars="200" w:firstLine="561"/>
        <w:rPr>
          <w:rFonts w:ascii="华文楷体" w:eastAsia="华文楷体" w:hAnsi="华文楷体" w:cs="华文楷体"/>
          <w:sz w:val="28"/>
          <w:szCs w:val="28"/>
        </w:rPr>
      </w:pPr>
      <w:r>
        <w:rPr>
          <w:rFonts w:ascii="华文楷体" w:eastAsia="华文楷体" w:hAnsi="华文楷体" w:cs="华文楷体" w:hint="eastAsia"/>
          <w:b/>
          <w:sz w:val="28"/>
          <w:szCs w:val="28"/>
        </w:rPr>
        <w:t>一、报告范围：</w:t>
      </w:r>
      <w:r>
        <w:rPr>
          <w:rFonts w:ascii="华文楷体" w:eastAsia="华文楷体" w:hAnsi="华文楷体" w:cs="华文楷体" w:hint="eastAsia"/>
          <w:sz w:val="28"/>
          <w:szCs w:val="28"/>
        </w:rPr>
        <w:t>所有从事管理体系及服务认证的认证机构均应按本规范要求及时、准确、全面报送管理体系及服务认证全过程相关的信息，包括但不限于</w:t>
      </w:r>
      <w:r>
        <w:rPr>
          <w:rFonts w:ascii="华文楷体" w:eastAsia="华文楷体" w:hAnsi="华文楷体" w:cs="华文楷体" w:hint="eastAsia"/>
          <w:sz w:val="28"/>
          <w:szCs w:val="28"/>
          <w:u w:val="dashedHeavy"/>
        </w:rPr>
        <w:t>认证申请、认证受理、审核计划、审核结果、认证结果评价和批准、认证证书</w:t>
      </w:r>
      <w:r>
        <w:rPr>
          <w:rFonts w:ascii="华文楷体" w:eastAsia="华文楷体" w:hAnsi="华文楷体" w:cs="华文楷体"/>
          <w:sz w:val="28"/>
          <w:szCs w:val="28"/>
          <w:u w:val="dashedHeavy"/>
        </w:rPr>
        <w:t>、</w:t>
      </w:r>
      <w:r>
        <w:rPr>
          <w:rFonts w:ascii="华文楷体" w:eastAsia="华文楷体" w:hAnsi="华文楷体" w:cs="华文楷体" w:hint="eastAsia"/>
          <w:sz w:val="28"/>
          <w:szCs w:val="28"/>
          <w:u w:val="dashedHeavy"/>
        </w:rPr>
        <w:t>获得认证后的监督、</w:t>
      </w:r>
      <w:r>
        <w:rPr>
          <w:rFonts w:ascii="华文楷体" w:eastAsia="华文楷体" w:hAnsi="华文楷体" w:cs="华文楷体"/>
          <w:sz w:val="28"/>
          <w:szCs w:val="28"/>
          <w:u w:val="dashedHeavy"/>
        </w:rPr>
        <w:t>证书信息变更、证书状态变</w:t>
      </w:r>
      <w:r>
        <w:rPr>
          <w:rFonts w:ascii="华文楷体" w:eastAsia="华文楷体" w:hAnsi="华文楷体" w:cs="华文楷体" w:hint="eastAsia"/>
          <w:sz w:val="28"/>
          <w:szCs w:val="28"/>
          <w:u w:val="dashedHeavy"/>
        </w:rPr>
        <w:t>化</w:t>
      </w:r>
      <w:r>
        <w:rPr>
          <w:rFonts w:ascii="华文楷体" w:eastAsia="华文楷体" w:hAnsi="华文楷体" w:cs="华文楷体" w:hint="eastAsia"/>
          <w:sz w:val="28"/>
          <w:szCs w:val="28"/>
        </w:rPr>
        <w:t>等信息。</w:t>
      </w:r>
    </w:p>
    <w:p w:rsidR="0085436B" w:rsidRDefault="001345AC">
      <w:pPr>
        <w:ind w:firstLineChars="200" w:firstLine="561"/>
        <w:rPr>
          <w:rFonts w:ascii="华文楷体" w:eastAsia="华文楷体" w:hAnsi="华文楷体" w:cs="华文楷体"/>
          <w:sz w:val="28"/>
          <w:szCs w:val="28"/>
        </w:rPr>
      </w:pPr>
      <w:r>
        <w:rPr>
          <w:rFonts w:ascii="华文楷体" w:eastAsia="华文楷体" w:hAnsi="华文楷体" w:cs="华文楷体" w:hint="eastAsia"/>
          <w:b/>
          <w:sz w:val="28"/>
          <w:szCs w:val="28"/>
        </w:rPr>
        <w:t>二、报告时间：</w:t>
      </w:r>
      <w:r>
        <w:rPr>
          <w:rFonts w:ascii="华文楷体" w:eastAsia="华文楷体" w:hAnsi="华文楷体" w:cs="华文楷体" w:hint="eastAsia"/>
          <w:sz w:val="28"/>
          <w:szCs w:val="28"/>
        </w:rPr>
        <w:t>所有认证机构可以根据管理体系及服务认证信息变化情况</w:t>
      </w:r>
      <w:r>
        <w:rPr>
          <w:rFonts w:ascii="华文楷体" w:eastAsia="华文楷体" w:hAnsi="华文楷体" w:cs="华文楷体" w:hint="eastAsia"/>
          <w:b/>
          <w:bCs/>
          <w:sz w:val="28"/>
          <w:szCs w:val="28"/>
        </w:rPr>
        <w:t>实时</w:t>
      </w:r>
      <w:r>
        <w:rPr>
          <w:rFonts w:ascii="华文楷体" w:eastAsia="华文楷体" w:hAnsi="华文楷体" w:cs="华文楷体" w:hint="eastAsia"/>
          <w:sz w:val="28"/>
          <w:szCs w:val="28"/>
        </w:rPr>
        <w:t>报告，但</w:t>
      </w:r>
      <w:r>
        <w:rPr>
          <w:rFonts w:ascii="华文楷体" w:eastAsia="华文楷体" w:hAnsi="华文楷体" w:cs="华文楷体" w:hint="eastAsia"/>
          <w:b/>
          <w:sz w:val="28"/>
          <w:szCs w:val="28"/>
        </w:rPr>
        <w:t>当月数据不得迟于下个月</w:t>
      </w:r>
      <w:r>
        <w:rPr>
          <w:rFonts w:ascii="华文楷体" w:eastAsia="华文楷体" w:hAnsi="华文楷体" w:cs="华文楷体"/>
          <w:b/>
          <w:sz w:val="28"/>
          <w:szCs w:val="28"/>
        </w:rPr>
        <w:t>10</w:t>
      </w:r>
      <w:r>
        <w:rPr>
          <w:rFonts w:ascii="华文楷体" w:eastAsia="华文楷体" w:hAnsi="华文楷体" w:cs="华文楷体" w:hint="eastAsia"/>
          <w:b/>
          <w:sz w:val="28"/>
          <w:szCs w:val="28"/>
        </w:rPr>
        <w:t>日报告（遇法定节假日不再顺延</w:t>
      </w:r>
      <w:r>
        <w:rPr>
          <w:rFonts w:ascii="华文楷体" w:eastAsia="华文楷体" w:hAnsi="华文楷体" w:cs="华文楷体"/>
          <w:b/>
          <w:sz w:val="28"/>
          <w:szCs w:val="28"/>
        </w:rPr>
        <w:t>）</w:t>
      </w:r>
      <w:r>
        <w:rPr>
          <w:rFonts w:ascii="华文楷体" w:eastAsia="华文楷体" w:hAnsi="华文楷体" w:cs="华文楷体" w:hint="eastAsia"/>
          <w:sz w:val="28"/>
          <w:szCs w:val="28"/>
        </w:rPr>
        <w:t>。</w:t>
      </w:r>
    </w:p>
    <w:p w:rsidR="0085436B" w:rsidRDefault="001345AC">
      <w:pPr>
        <w:ind w:firstLineChars="200" w:firstLine="561"/>
        <w:rPr>
          <w:rFonts w:ascii="华文楷体" w:eastAsia="华文楷体" w:hAnsi="华文楷体" w:cs="华文楷体"/>
          <w:sz w:val="28"/>
          <w:szCs w:val="28"/>
        </w:rPr>
      </w:pPr>
      <w:r>
        <w:rPr>
          <w:rFonts w:ascii="华文楷体" w:eastAsia="华文楷体" w:hAnsi="华文楷体" w:cs="华文楷体" w:hint="eastAsia"/>
          <w:b/>
          <w:sz w:val="28"/>
          <w:szCs w:val="28"/>
        </w:rPr>
        <w:t>三、报告人员：</w:t>
      </w:r>
      <w:r>
        <w:rPr>
          <w:rFonts w:ascii="华文楷体" w:eastAsia="华文楷体" w:hAnsi="华文楷体" w:cs="华文楷体" w:hint="eastAsia"/>
          <w:sz w:val="28"/>
          <w:szCs w:val="28"/>
        </w:rPr>
        <w:t>各认证机构应指定专人负责信息报告并在统一上报平台进行登记，若信息报告人员有变动，须及时对系统用户信息进行更新。</w:t>
      </w:r>
    </w:p>
    <w:p w:rsidR="0085436B" w:rsidRDefault="001345AC">
      <w:pPr>
        <w:widowControl/>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四、服务对象：</w:t>
      </w:r>
      <w:r>
        <w:rPr>
          <w:rFonts w:ascii="华文楷体" w:eastAsia="华文楷体" w:hAnsi="华文楷体" w:cs="华文楷体" w:hint="eastAsia"/>
          <w:sz w:val="28"/>
          <w:szCs w:val="28"/>
        </w:rPr>
        <w:t>为免除认证机构多渠道报送</w:t>
      </w:r>
      <w:r>
        <w:rPr>
          <w:rFonts w:ascii="华文楷体" w:eastAsia="华文楷体" w:hAnsi="华文楷体" w:cs="华文楷体"/>
          <w:sz w:val="28"/>
          <w:szCs w:val="28"/>
        </w:rPr>
        <w:t>数据</w:t>
      </w:r>
      <w:r>
        <w:rPr>
          <w:rFonts w:ascii="华文楷体" w:eastAsia="华文楷体" w:hAnsi="华文楷体" w:cs="华文楷体" w:hint="eastAsia"/>
          <w:sz w:val="28"/>
          <w:szCs w:val="28"/>
        </w:rPr>
        <w:t>的麻烦</w:t>
      </w:r>
      <w:r>
        <w:rPr>
          <w:rFonts w:ascii="华文楷体" w:eastAsia="华文楷体" w:hAnsi="华文楷体" w:cs="华文楷体"/>
          <w:sz w:val="28"/>
          <w:szCs w:val="28"/>
        </w:rPr>
        <w:t>，</w:t>
      </w:r>
      <w:r>
        <w:rPr>
          <w:rFonts w:ascii="华文楷体" w:eastAsia="华文楷体" w:hAnsi="华文楷体" w:cs="华文楷体" w:hint="eastAsia"/>
          <w:sz w:val="28"/>
          <w:szCs w:val="28"/>
        </w:rPr>
        <w:t>同时</w:t>
      </w:r>
      <w:r>
        <w:rPr>
          <w:rFonts w:ascii="华文楷体" w:eastAsia="华文楷体" w:hAnsi="华文楷体" w:cs="华文楷体"/>
          <w:sz w:val="28"/>
          <w:szCs w:val="28"/>
        </w:rPr>
        <w:t>满足</w:t>
      </w:r>
      <w:r>
        <w:rPr>
          <w:rFonts w:ascii="华文楷体" w:eastAsia="华文楷体" w:hAnsi="华文楷体" w:cs="华文楷体" w:hint="eastAsia"/>
          <w:sz w:val="28"/>
          <w:szCs w:val="28"/>
        </w:rPr>
        <w:t>国家认监委</w:t>
      </w:r>
      <w:r>
        <w:rPr>
          <w:rFonts w:ascii="华文楷体" w:eastAsia="华文楷体" w:hAnsi="华文楷体" w:cs="华文楷体"/>
          <w:sz w:val="28"/>
          <w:szCs w:val="28"/>
        </w:rPr>
        <w:t>行政监管</w:t>
      </w:r>
      <w:r>
        <w:rPr>
          <w:rFonts w:ascii="华文楷体" w:eastAsia="华文楷体" w:hAnsi="华文楷体" w:cs="华文楷体" w:hint="eastAsia"/>
          <w:sz w:val="28"/>
          <w:szCs w:val="28"/>
        </w:rPr>
        <w:t>、中国合格评定国家认可中心</w:t>
      </w:r>
      <w:r>
        <w:rPr>
          <w:rFonts w:ascii="华文楷体" w:eastAsia="华文楷体" w:hAnsi="华文楷体" w:cs="华文楷体"/>
          <w:sz w:val="28"/>
          <w:szCs w:val="28"/>
        </w:rPr>
        <w:t>认可约束</w:t>
      </w:r>
      <w:r>
        <w:rPr>
          <w:rFonts w:ascii="华文楷体" w:eastAsia="华文楷体" w:hAnsi="华文楷体" w:cs="华文楷体" w:hint="eastAsia"/>
          <w:sz w:val="28"/>
          <w:szCs w:val="28"/>
        </w:rPr>
        <w:t>、中国认证认可协会</w:t>
      </w:r>
      <w:r>
        <w:rPr>
          <w:rFonts w:ascii="华文楷体" w:eastAsia="华文楷体" w:hAnsi="华文楷体" w:cs="华文楷体"/>
          <w:sz w:val="28"/>
          <w:szCs w:val="28"/>
        </w:rPr>
        <w:t>行业自律</w:t>
      </w:r>
      <w:r>
        <w:rPr>
          <w:rFonts w:ascii="华文楷体" w:eastAsia="华文楷体" w:hAnsi="华文楷体" w:cs="华文楷体" w:hint="eastAsia"/>
          <w:sz w:val="28"/>
          <w:szCs w:val="28"/>
        </w:rPr>
        <w:t>、消费者</w:t>
      </w:r>
      <w:r>
        <w:rPr>
          <w:rFonts w:ascii="华文楷体" w:eastAsia="华文楷体" w:hAnsi="华文楷体" w:cs="华文楷体"/>
          <w:sz w:val="28"/>
          <w:szCs w:val="28"/>
        </w:rPr>
        <w:t>社会监督</w:t>
      </w:r>
      <w:r>
        <w:rPr>
          <w:rFonts w:ascii="华文楷体" w:eastAsia="华文楷体" w:hAnsi="华文楷体" w:cs="华文楷体" w:hint="eastAsia"/>
          <w:sz w:val="28"/>
          <w:szCs w:val="28"/>
        </w:rPr>
        <w:t>的需要，国家认监委信息中心组织</w:t>
      </w:r>
      <w:r>
        <w:rPr>
          <w:rFonts w:ascii="华文楷体" w:eastAsia="华文楷体" w:hAnsi="华文楷体" w:cs="华文楷体"/>
          <w:sz w:val="28"/>
          <w:szCs w:val="28"/>
        </w:rPr>
        <w:t>建设统一上报平台</w:t>
      </w:r>
      <w:r>
        <w:rPr>
          <w:rFonts w:ascii="华文楷体" w:eastAsia="华文楷体" w:hAnsi="华文楷体" w:cs="华文楷体" w:hint="eastAsia"/>
          <w:sz w:val="28"/>
          <w:szCs w:val="28"/>
        </w:rPr>
        <w:t>，实现认证机构一次报送，多方</w:t>
      </w:r>
      <w:r>
        <w:rPr>
          <w:rFonts w:ascii="华文楷体" w:eastAsia="华文楷体" w:hAnsi="华文楷体" w:cs="华文楷体"/>
          <w:sz w:val="28"/>
          <w:szCs w:val="28"/>
        </w:rPr>
        <w:t>共享认证认可业务</w:t>
      </w:r>
      <w:r>
        <w:rPr>
          <w:rFonts w:ascii="华文楷体" w:eastAsia="华文楷体" w:hAnsi="华文楷体" w:cs="华文楷体" w:hint="eastAsia"/>
          <w:sz w:val="28"/>
          <w:szCs w:val="28"/>
        </w:rPr>
        <w:t>信息</w:t>
      </w:r>
      <w:r>
        <w:rPr>
          <w:rFonts w:ascii="华文楷体" w:eastAsia="华文楷体" w:hAnsi="华文楷体" w:cs="华文楷体"/>
          <w:sz w:val="28"/>
          <w:szCs w:val="28"/>
        </w:rPr>
        <w:t>资源。</w:t>
      </w:r>
    </w:p>
    <w:p w:rsidR="0085436B" w:rsidRDefault="001345AC">
      <w:pPr>
        <w:widowControl/>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五、报表结构：</w:t>
      </w:r>
      <w:r>
        <w:rPr>
          <w:rFonts w:ascii="华文楷体" w:eastAsia="华文楷体" w:hAnsi="华文楷体" w:cs="华文楷体" w:hint="eastAsia"/>
          <w:sz w:val="28"/>
          <w:szCs w:val="28"/>
        </w:rPr>
        <w:t>管理体系及服务认证业务信息使用</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文件进行报告，分成“审核计划</w:t>
      </w:r>
      <w:r>
        <w:rPr>
          <w:rFonts w:ascii="华文楷体" w:eastAsia="华文楷体" w:hAnsi="华文楷体" w:cs="华文楷体"/>
          <w:sz w:val="28"/>
          <w:szCs w:val="28"/>
        </w:rPr>
        <w:t>信息表”、</w:t>
      </w:r>
      <w:r>
        <w:rPr>
          <w:rFonts w:ascii="华文楷体" w:eastAsia="华文楷体" w:hAnsi="华文楷体" w:cs="华文楷体" w:hint="eastAsia"/>
          <w:sz w:val="28"/>
          <w:szCs w:val="28"/>
        </w:rPr>
        <w:t>“证书信息表”、“审核结果信息表”和“能源绩效信息表”（涉及能源管理体系需上报</w:t>
      </w:r>
      <w:r>
        <w:rPr>
          <w:rFonts w:ascii="华文楷体" w:eastAsia="华文楷体" w:hAnsi="华文楷体" w:cs="华文楷体"/>
          <w:sz w:val="28"/>
          <w:szCs w:val="28"/>
        </w:rPr>
        <w:t>）</w:t>
      </w:r>
      <w:r>
        <w:rPr>
          <w:rFonts w:ascii="华文楷体" w:eastAsia="华文楷体" w:hAnsi="华文楷体" w:cs="华文楷体" w:hint="eastAsia"/>
          <w:sz w:val="28"/>
          <w:szCs w:val="28"/>
        </w:rPr>
        <w:t>4张表。认证机构不得变更</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文件中各表格名称、表格中的表头和列顺</w:t>
      </w:r>
      <w:r>
        <w:rPr>
          <w:rFonts w:ascii="华文楷体" w:eastAsia="华文楷体" w:hAnsi="华文楷体" w:cs="华文楷体" w:hint="eastAsia"/>
          <w:sz w:val="28"/>
          <w:szCs w:val="28"/>
        </w:rPr>
        <w:lastRenderedPageBreak/>
        <w:t>序，否则无法正常上报。其中“证书信息表”、“审核结果信息表”和“能源绩效信息表”等3张表</w:t>
      </w:r>
      <w:r>
        <w:rPr>
          <w:rFonts w:ascii="华文楷体" w:eastAsia="华文楷体" w:hAnsi="华文楷体" w:cs="华文楷体"/>
          <w:sz w:val="28"/>
          <w:szCs w:val="28"/>
        </w:rPr>
        <w:t>有相互依存关系。</w:t>
      </w:r>
    </w:p>
    <w:p w:rsidR="0085436B" w:rsidRDefault="001345AC">
      <w:pPr>
        <w:widowControl/>
        <w:ind w:firstLineChars="200" w:firstLine="560"/>
        <w:jc w:val="left"/>
        <w:rPr>
          <w:rFonts w:ascii="华文楷体" w:eastAsia="华文楷体" w:hAnsi="华文楷体" w:cs="华文楷体"/>
          <w:sz w:val="28"/>
          <w:szCs w:val="28"/>
        </w:rPr>
      </w:pPr>
      <w:r>
        <w:rPr>
          <w:rFonts w:ascii="华文楷体" w:eastAsia="华文楷体" w:hAnsi="华文楷体" w:cs="华文楷体" w:hint="eastAsia"/>
          <w:sz w:val="28"/>
          <w:szCs w:val="28"/>
        </w:rPr>
        <w:t>上述</w:t>
      </w:r>
      <w:r>
        <w:rPr>
          <w:rFonts w:ascii="华文楷体" w:eastAsia="华文楷体" w:hAnsi="华文楷体" w:cs="华文楷体"/>
          <w:sz w:val="28"/>
          <w:szCs w:val="28"/>
        </w:rPr>
        <w:t>EXCEL</w:t>
      </w:r>
      <w:r>
        <w:rPr>
          <w:rFonts w:ascii="华文楷体" w:eastAsia="华文楷体" w:hAnsi="华文楷体" w:cs="华文楷体" w:hint="eastAsia"/>
          <w:sz w:val="28"/>
          <w:szCs w:val="28"/>
        </w:rPr>
        <w:t>表格</w:t>
      </w:r>
      <w:r>
        <w:rPr>
          <w:rFonts w:ascii="华文楷体" w:eastAsia="华文楷体" w:hAnsi="华文楷体" w:cs="华文楷体"/>
          <w:sz w:val="28"/>
          <w:szCs w:val="28"/>
        </w:rPr>
        <w:t>中所有</w:t>
      </w:r>
      <w:r>
        <w:rPr>
          <w:rFonts w:ascii="华文楷体" w:eastAsia="华文楷体" w:hAnsi="华文楷体" w:cs="华文楷体" w:hint="eastAsia"/>
          <w:sz w:val="28"/>
          <w:szCs w:val="28"/>
        </w:rPr>
        <w:t>的填报单元格</w:t>
      </w:r>
      <w:r>
        <w:rPr>
          <w:rFonts w:ascii="华文楷体" w:eastAsia="华文楷体" w:hAnsi="华文楷体" w:cs="华文楷体"/>
          <w:sz w:val="28"/>
          <w:szCs w:val="28"/>
        </w:rPr>
        <w:t>一律</w:t>
      </w:r>
      <w:r>
        <w:rPr>
          <w:rFonts w:ascii="华文楷体" w:eastAsia="华文楷体" w:hAnsi="华文楷体" w:cs="华文楷体" w:hint="eastAsia"/>
          <w:b/>
          <w:sz w:val="28"/>
          <w:szCs w:val="28"/>
        </w:rPr>
        <w:t>去除</w:t>
      </w:r>
      <w:r>
        <w:rPr>
          <w:rFonts w:ascii="华文楷体" w:eastAsia="华文楷体" w:hAnsi="华文楷体" w:cs="华文楷体"/>
          <w:b/>
          <w:sz w:val="28"/>
          <w:szCs w:val="28"/>
        </w:rPr>
        <w:t>前后</w:t>
      </w:r>
      <w:r>
        <w:rPr>
          <w:rFonts w:ascii="华文楷体" w:eastAsia="华文楷体" w:hAnsi="华文楷体" w:cs="华文楷体" w:hint="eastAsia"/>
          <w:b/>
          <w:sz w:val="28"/>
          <w:szCs w:val="28"/>
        </w:rPr>
        <w:t>空格</w:t>
      </w:r>
      <w:r>
        <w:rPr>
          <w:rFonts w:ascii="华文楷体" w:eastAsia="华文楷体" w:hAnsi="华文楷体" w:cs="华文楷体"/>
          <w:b/>
          <w:sz w:val="28"/>
          <w:szCs w:val="28"/>
        </w:rPr>
        <w:t>及其他</w:t>
      </w:r>
      <w:r>
        <w:rPr>
          <w:rFonts w:ascii="华文楷体" w:eastAsia="华文楷体" w:hAnsi="华文楷体" w:cs="华文楷体" w:hint="eastAsia"/>
          <w:b/>
          <w:sz w:val="28"/>
          <w:szCs w:val="28"/>
        </w:rPr>
        <w:t>不可见</w:t>
      </w:r>
      <w:r>
        <w:rPr>
          <w:rFonts w:ascii="华文楷体" w:eastAsia="华文楷体" w:hAnsi="华文楷体" w:cs="华文楷体"/>
          <w:b/>
          <w:sz w:val="28"/>
          <w:szCs w:val="28"/>
        </w:rPr>
        <w:t>字符</w:t>
      </w:r>
      <w:r>
        <w:rPr>
          <w:rFonts w:ascii="华文楷体" w:eastAsia="华文楷体" w:hAnsi="华文楷体" w:cs="华文楷体"/>
          <w:sz w:val="28"/>
          <w:szCs w:val="28"/>
        </w:rPr>
        <w:t>，</w:t>
      </w:r>
      <w:r>
        <w:rPr>
          <w:rFonts w:ascii="华文楷体" w:eastAsia="华文楷体" w:hAnsi="华文楷体" w:cs="华文楷体" w:hint="eastAsia"/>
          <w:sz w:val="28"/>
          <w:szCs w:val="28"/>
        </w:rPr>
        <w:t>各类</w:t>
      </w:r>
      <w:r>
        <w:rPr>
          <w:rFonts w:ascii="华文楷体" w:eastAsia="华文楷体" w:hAnsi="华文楷体" w:cs="华文楷体"/>
          <w:sz w:val="28"/>
          <w:szCs w:val="28"/>
        </w:rPr>
        <w:t>编号</w:t>
      </w:r>
      <w:r>
        <w:rPr>
          <w:rFonts w:ascii="华文楷体" w:eastAsia="华文楷体" w:hAnsi="华文楷体" w:cs="华文楷体" w:hint="eastAsia"/>
          <w:sz w:val="28"/>
          <w:szCs w:val="28"/>
        </w:rPr>
        <w:t>、</w:t>
      </w:r>
      <w:r>
        <w:rPr>
          <w:rFonts w:ascii="华文楷体" w:eastAsia="华文楷体" w:hAnsi="华文楷体" w:cs="华文楷体"/>
          <w:sz w:val="28"/>
          <w:szCs w:val="28"/>
        </w:rPr>
        <w:t>证书号</w:t>
      </w:r>
      <w:r>
        <w:rPr>
          <w:rFonts w:ascii="华文楷体" w:eastAsia="华文楷体" w:hAnsi="华文楷体" w:cs="华文楷体" w:hint="eastAsia"/>
          <w:sz w:val="28"/>
          <w:szCs w:val="28"/>
        </w:rPr>
        <w:t>中的</w:t>
      </w:r>
      <w:r>
        <w:rPr>
          <w:rFonts w:ascii="华文楷体" w:eastAsia="华文楷体" w:hAnsi="华文楷体" w:cs="华文楷体"/>
          <w:sz w:val="28"/>
          <w:szCs w:val="28"/>
        </w:rPr>
        <w:t>字母一律</w:t>
      </w:r>
      <w:r>
        <w:rPr>
          <w:rFonts w:ascii="华文楷体" w:eastAsia="华文楷体" w:hAnsi="华文楷体" w:cs="华文楷体"/>
          <w:b/>
          <w:sz w:val="28"/>
          <w:szCs w:val="28"/>
        </w:rPr>
        <w:t>大写</w:t>
      </w:r>
      <w:r>
        <w:rPr>
          <w:rFonts w:ascii="华文楷体" w:eastAsia="华文楷体" w:hAnsi="华文楷体" w:cs="华文楷体" w:hint="eastAsia"/>
          <w:b/>
          <w:sz w:val="28"/>
          <w:szCs w:val="28"/>
        </w:rPr>
        <w:t>、</w:t>
      </w:r>
      <w:r>
        <w:rPr>
          <w:rFonts w:ascii="华文楷体" w:eastAsia="华文楷体" w:hAnsi="华文楷体" w:cs="华文楷体"/>
          <w:b/>
          <w:sz w:val="28"/>
          <w:szCs w:val="28"/>
        </w:rPr>
        <w:t>不得含有</w:t>
      </w:r>
      <w:r>
        <w:rPr>
          <w:rFonts w:ascii="华文楷体" w:eastAsia="华文楷体" w:hAnsi="华文楷体" w:cs="华文楷体" w:hint="eastAsia"/>
          <w:b/>
          <w:sz w:val="28"/>
          <w:szCs w:val="28"/>
        </w:rPr>
        <w:t>任何</w:t>
      </w:r>
      <w:r>
        <w:rPr>
          <w:rFonts w:ascii="华文楷体" w:eastAsia="华文楷体" w:hAnsi="华文楷体" w:cs="华文楷体"/>
          <w:b/>
          <w:sz w:val="28"/>
          <w:szCs w:val="28"/>
        </w:rPr>
        <w:t>空格</w:t>
      </w:r>
      <w:r>
        <w:rPr>
          <w:rFonts w:ascii="华文楷体" w:eastAsia="华文楷体" w:hAnsi="华文楷体" w:cs="华文楷体" w:hint="eastAsia"/>
          <w:sz w:val="28"/>
          <w:szCs w:val="28"/>
        </w:rPr>
        <w:t>。</w:t>
      </w:r>
    </w:p>
    <w:p w:rsidR="0085436B" w:rsidRDefault="001345AC">
      <w:pPr>
        <w:widowControl/>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六、上报方式</w:t>
      </w:r>
      <w:r>
        <w:rPr>
          <w:rFonts w:ascii="华文楷体" w:eastAsia="华文楷体" w:hAnsi="华文楷体" w:cs="华文楷体"/>
          <w:b/>
          <w:sz w:val="28"/>
          <w:szCs w:val="28"/>
        </w:rPr>
        <w:t>：</w:t>
      </w:r>
      <w:r>
        <w:rPr>
          <w:rFonts w:ascii="华文楷体" w:eastAsia="华文楷体" w:hAnsi="华文楷体" w:cs="华文楷体" w:hint="eastAsia"/>
          <w:sz w:val="28"/>
          <w:szCs w:val="28"/>
        </w:rPr>
        <w:t>用户登录http://report.cnca.cn统一上报平台，上传Excel文件和ZIP压缩包（如图），</w:t>
      </w:r>
      <w:r>
        <w:rPr>
          <w:rFonts w:ascii="华文楷体" w:eastAsia="华文楷体" w:hAnsi="华文楷体" w:cs="华文楷体"/>
          <w:sz w:val="28"/>
          <w:szCs w:val="28"/>
        </w:rPr>
        <w:t>通过上传文件、读取数据、验证数据、提交数据</w:t>
      </w:r>
      <w:r>
        <w:rPr>
          <w:rFonts w:ascii="华文楷体" w:eastAsia="华文楷体" w:hAnsi="华文楷体" w:cs="华文楷体" w:hint="eastAsia"/>
          <w:sz w:val="28"/>
          <w:szCs w:val="28"/>
        </w:rPr>
        <w:t>等</w:t>
      </w:r>
      <w:r>
        <w:rPr>
          <w:rFonts w:ascii="华文楷体" w:eastAsia="华文楷体" w:hAnsi="华文楷体" w:cs="华文楷体"/>
          <w:sz w:val="28"/>
          <w:szCs w:val="28"/>
        </w:rPr>
        <w:t>步骤</w:t>
      </w:r>
      <w:r>
        <w:rPr>
          <w:rFonts w:ascii="华文楷体" w:eastAsia="华文楷体" w:hAnsi="华文楷体" w:cs="华文楷体" w:hint="eastAsia"/>
          <w:sz w:val="28"/>
          <w:szCs w:val="28"/>
        </w:rPr>
        <w:t>来</w:t>
      </w:r>
      <w:r>
        <w:rPr>
          <w:rFonts w:ascii="华文楷体" w:eastAsia="华文楷体" w:hAnsi="华文楷体" w:cs="华文楷体"/>
          <w:sz w:val="28"/>
          <w:szCs w:val="28"/>
        </w:rPr>
        <w:t>完成数据上报，当</w:t>
      </w:r>
      <w:r>
        <w:rPr>
          <w:rFonts w:ascii="华文楷体" w:eastAsia="华文楷体" w:hAnsi="华文楷体" w:cs="华文楷体" w:hint="eastAsia"/>
          <w:sz w:val="28"/>
          <w:szCs w:val="28"/>
        </w:rPr>
        <w:t>看到</w:t>
      </w:r>
      <w:r>
        <w:rPr>
          <w:rFonts w:ascii="华文楷体" w:eastAsia="华文楷体" w:hAnsi="华文楷体" w:cs="华文楷体"/>
          <w:sz w:val="28"/>
          <w:szCs w:val="28"/>
        </w:rPr>
        <w:t>“</w:t>
      </w:r>
      <w:r>
        <w:rPr>
          <w:rFonts w:ascii="华文楷体" w:eastAsia="华文楷体" w:hAnsi="华文楷体" w:cs="华文楷体" w:hint="eastAsia"/>
          <w:sz w:val="28"/>
          <w:szCs w:val="28"/>
        </w:rPr>
        <w:t>上报成功</w:t>
      </w:r>
      <w:r>
        <w:rPr>
          <w:rFonts w:ascii="华文楷体" w:eastAsia="华文楷体" w:hAnsi="华文楷体" w:cs="华文楷体"/>
          <w:sz w:val="28"/>
          <w:szCs w:val="28"/>
        </w:rPr>
        <w:t>”提示</w:t>
      </w:r>
      <w:r>
        <w:rPr>
          <w:rFonts w:ascii="华文楷体" w:eastAsia="华文楷体" w:hAnsi="华文楷体" w:cs="华文楷体" w:hint="eastAsia"/>
          <w:sz w:val="28"/>
          <w:szCs w:val="28"/>
        </w:rPr>
        <w:t>后</w:t>
      </w:r>
      <w:r>
        <w:rPr>
          <w:rFonts w:ascii="华文楷体" w:eastAsia="华文楷体" w:hAnsi="华文楷体" w:cs="华文楷体"/>
          <w:sz w:val="28"/>
          <w:szCs w:val="28"/>
        </w:rPr>
        <w:t>，表示数据已上报成功。</w:t>
      </w:r>
    </w:p>
    <w:p w:rsidR="0085436B" w:rsidRDefault="00E1370D">
      <w:pPr>
        <w:widowControl/>
        <w:jc w:val="center"/>
        <w:rPr>
          <w:rFonts w:ascii="华文楷体" w:eastAsia="华文楷体" w:hAnsi="华文楷体" w:cs="华文楷体"/>
          <w:b/>
          <w:sz w:val="28"/>
          <w:szCs w:val="28"/>
        </w:rPr>
      </w:pPr>
      <w:r>
        <w:pict>
          <v:shape id="_x0000_i1026" type="#_x0000_t75" style="width:415.1pt;height:172.8pt">
            <v:imagedata r:id="rId11" o:title=""/>
          </v:shape>
        </w:pict>
      </w:r>
    </w:p>
    <w:p w:rsidR="0085436B" w:rsidRDefault="001345AC">
      <w:pPr>
        <w:widowControl/>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七</w:t>
      </w:r>
      <w:r>
        <w:rPr>
          <w:rFonts w:ascii="华文楷体" w:eastAsia="华文楷体" w:hAnsi="华文楷体" w:cs="华文楷体"/>
          <w:b/>
          <w:sz w:val="28"/>
          <w:szCs w:val="28"/>
        </w:rPr>
        <w:t>、</w:t>
      </w:r>
      <w:r>
        <w:rPr>
          <w:rFonts w:ascii="华文楷体" w:eastAsia="华文楷体" w:hAnsi="华文楷体" w:cs="华文楷体" w:hint="eastAsia"/>
          <w:b/>
          <w:sz w:val="28"/>
          <w:szCs w:val="28"/>
        </w:rPr>
        <w:t>错误反馈：</w:t>
      </w:r>
      <w:r>
        <w:rPr>
          <w:rFonts w:ascii="华文楷体" w:eastAsia="华文楷体" w:hAnsi="华文楷体" w:cs="华文楷体" w:hint="eastAsia"/>
          <w:sz w:val="28"/>
          <w:szCs w:val="28"/>
        </w:rPr>
        <w:t>上报平台只接受数据全部通过校验的</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文件，并将其记录添加到数据库中，对外提供查询服务；对于没有通过上报平台校验的</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文件，上报平台将反馈给数据上报人员，每个单元格都会标注没有通过校验的原因，上报人员必须按业务规则订正数据后重新上报。</w:t>
      </w:r>
    </w:p>
    <w:p w:rsidR="0085436B" w:rsidRDefault="001345AC">
      <w:pPr>
        <w:widowControl/>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八、编制说明：</w:t>
      </w:r>
      <w:r>
        <w:rPr>
          <w:rFonts w:ascii="华文楷体" w:eastAsia="华文楷体" w:hAnsi="华文楷体" w:cs="华文楷体" w:hint="eastAsia"/>
          <w:sz w:val="28"/>
          <w:szCs w:val="28"/>
        </w:rPr>
        <w:t>本文档依据《质量管理体系认证规则》（认监委</w:t>
      </w:r>
      <w:r>
        <w:rPr>
          <w:rFonts w:ascii="华文楷体" w:eastAsia="华文楷体" w:hAnsi="华文楷体" w:cs="华文楷体"/>
          <w:sz w:val="28"/>
          <w:szCs w:val="28"/>
        </w:rPr>
        <w:t>2014</w:t>
      </w:r>
      <w:r>
        <w:rPr>
          <w:rFonts w:ascii="华文楷体" w:eastAsia="华文楷体" w:hAnsi="华文楷体" w:cs="华文楷体" w:hint="eastAsia"/>
          <w:sz w:val="28"/>
          <w:szCs w:val="28"/>
        </w:rPr>
        <w:t>年第</w:t>
      </w:r>
      <w:r>
        <w:rPr>
          <w:rFonts w:ascii="华文楷体" w:eastAsia="华文楷体" w:hAnsi="华文楷体" w:cs="华文楷体"/>
          <w:sz w:val="28"/>
          <w:szCs w:val="28"/>
        </w:rPr>
        <w:t>5</w:t>
      </w:r>
      <w:r>
        <w:rPr>
          <w:rFonts w:ascii="华文楷体" w:eastAsia="华文楷体" w:hAnsi="华文楷体" w:cs="华文楷体" w:hint="eastAsia"/>
          <w:sz w:val="28"/>
          <w:szCs w:val="28"/>
        </w:rPr>
        <w:t>号公告）、《能源管理体系认证规则》（认监委</w:t>
      </w:r>
      <w:r>
        <w:rPr>
          <w:rFonts w:ascii="华文楷体" w:eastAsia="华文楷体" w:hAnsi="华文楷体" w:cs="华文楷体"/>
          <w:sz w:val="28"/>
          <w:szCs w:val="28"/>
        </w:rPr>
        <w:t>2014</w:t>
      </w:r>
      <w:r>
        <w:rPr>
          <w:rFonts w:ascii="华文楷体" w:eastAsia="华文楷体" w:hAnsi="华文楷体" w:cs="华文楷体" w:hint="eastAsia"/>
          <w:sz w:val="28"/>
          <w:szCs w:val="28"/>
        </w:rPr>
        <w:t>年</w:t>
      </w:r>
      <w:r>
        <w:rPr>
          <w:rFonts w:ascii="华文楷体" w:eastAsia="华文楷体" w:hAnsi="华文楷体" w:cs="华文楷体" w:hint="eastAsia"/>
          <w:sz w:val="28"/>
          <w:szCs w:val="28"/>
        </w:rPr>
        <w:lastRenderedPageBreak/>
        <w:t>第</w:t>
      </w:r>
      <w:r>
        <w:rPr>
          <w:rFonts w:ascii="华文楷体" w:eastAsia="华文楷体" w:hAnsi="华文楷体" w:cs="华文楷体"/>
          <w:sz w:val="28"/>
          <w:szCs w:val="28"/>
        </w:rPr>
        <w:t>21</w:t>
      </w:r>
      <w:r>
        <w:rPr>
          <w:rFonts w:ascii="华文楷体" w:eastAsia="华文楷体" w:hAnsi="华文楷体" w:cs="华文楷体" w:hint="eastAsia"/>
          <w:sz w:val="28"/>
          <w:szCs w:val="28"/>
        </w:rPr>
        <w:t>号公告）和《关于发布自愿性认证业务分类目录及主要审批条件的公告</w:t>
      </w:r>
      <w:r>
        <w:rPr>
          <w:rFonts w:ascii="华文楷体" w:eastAsia="华文楷体" w:hAnsi="华文楷体" w:cs="华文楷体"/>
          <w:sz w:val="28"/>
          <w:szCs w:val="28"/>
        </w:rPr>
        <w:t>》（</w:t>
      </w:r>
      <w:r>
        <w:rPr>
          <w:rFonts w:ascii="华文楷体" w:eastAsia="华文楷体" w:hAnsi="华文楷体" w:cs="华文楷体" w:hint="eastAsia"/>
          <w:sz w:val="28"/>
          <w:szCs w:val="28"/>
        </w:rPr>
        <w:t>认监委</w:t>
      </w:r>
      <w:r>
        <w:rPr>
          <w:rFonts w:ascii="华文楷体" w:eastAsia="华文楷体" w:hAnsi="华文楷体" w:cs="华文楷体"/>
          <w:sz w:val="28"/>
          <w:szCs w:val="28"/>
        </w:rPr>
        <w:t>2014</w:t>
      </w:r>
      <w:r>
        <w:rPr>
          <w:rFonts w:ascii="华文楷体" w:eastAsia="华文楷体" w:hAnsi="华文楷体" w:cs="华文楷体" w:hint="eastAsia"/>
          <w:sz w:val="28"/>
          <w:szCs w:val="28"/>
        </w:rPr>
        <w:t>年第</w:t>
      </w:r>
      <w:r>
        <w:rPr>
          <w:rFonts w:ascii="华文楷体" w:eastAsia="华文楷体" w:hAnsi="华文楷体" w:cs="华文楷体"/>
          <w:sz w:val="28"/>
          <w:szCs w:val="28"/>
        </w:rPr>
        <w:t>38</w:t>
      </w:r>
      <w:r>
        <w:rPr>
          <w:rFonts w:ascii="华文楷体" w:eastAsia="华文楷体" w:hAnsi="华文楷体" w:cs="华文楷体" w:hint="eastAsia"/>
          <w:sz w:val="28"/>
          <w:szCs w:val="28"/>
        </w:rPr>
        <w:t>号公告</w:t>
      </w:r>
      <w:r>
        <w:rPr>
          <w:rFonts w:ascii="华文楷体" w:eastAsia="华文楷体" w:hAnsi="华文楷体" w:cs="华文楷体"/>
          <w:sz w:val="28"/>
          <w:szCs w:val="28"/>
        </w:rPr>
        <w:t>）</w:t>
      </w:r>
      <w:r>
        <w:rPr>
          <w:rFonts w:ascii="华文楷体" w:eastAsia="华文楷体" w:hAnsi="华文楷体" w:cs="华文楷体" w:hint="eastAsia"/>
          <w:sz w:val="28"/>
          <w:szCs w:val="28"/>
        </w:rPr>
        <w:t>进行编制。为提升数据质量，上报平台加严了数据校验规则，因此，为提升一次上报成功率，数据上报人员务必认真阅读本文档，确保上报的</w:t>
      </w:r>
      <w:r>
        <w:rPr>
          <w:rFonts w:ascii="华文楷体" w:eastAsia="华文楷体" w:hAnsi="华文楷体" w:cs="华文楷体"/>
          <w:sz w:val="28"/>
          <w:szCs w:val="28"/>
        </w:rPr>
        <w:t>EXCEL</w:t>
      </w:r>
      <w:r>
        <w:rPr>
          <w:rFonts w:ascii="华文楷体" w:eastAsia="华文楷体" w:hAnsi="华文楷体" w:cs="华文楷体" w:hint="eastAsia"/>
          <w:sz w:val="28"/>
          <w:szCs w:val="28"/>
        </w:rPr>
        <w:t>数据文件能够通过上报平台的校验。</w:t>
      </w:r>
    </w:p>
    <w:p w:rsidR="0085436B" w:rsidRDefault="001345AC">
      <w:pPr>
        <w:widowControl/>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九、</w:t>
      </w:r>
      <w:r>
        <w:rPr>
          <w:rFonts w:ascii="华文楷体" w:eastAsia="华文楷体" w:hAnsi="华文楷体" w:cs="华文楷体"/>
          <w:b/>
          <w:sz w:val="28"/>
          <w:szCs w:val="28"/>
        </w:rPr>
        <w:t>注意事项：</w:t>
      </w:r>
      <w:r>
        <w:rPr>
          <w:rFonts w:ascii="华文楷体" w:eastAsia="华文楷体" w:hAnsi="华文楷体" w:cs="华文楷体" w:hint="eastAsia"/>
          <w:sz w:val="28"/>
          <w:szCs w:val="28"/>
        </w:rPr>
        <w:t>涉及</w:t>
      </w:r>
      <w:r>
        <w:rPr>
          <w:rFonts w:ascii="华文楷体" w:eastAsia="华文楷体" w:hAnsi="华文楷体" w:cs="华文楷体" w:hint="eastAsia"/>
          <w:b/>
          <w:sz w:val="28"/>
          <w:szCs w:val="28"/>
        </w:rPr>
        <w:t>国家秘密</w:t>
      </w:r>
      <w:r>
        <w:rPr>
          <w:rFonts w:ascii="华文楷体" w:eastAsia="华文楷体" w:hAnsi="华文楷体" w:cs="华文楷体" w:hint="eastAsia"/>
          <w:sz w:val="28"/>
          <w:szCs w:val="28"/>
        </w:rPr>
        <w:t>的内容</w:t>
      </w:r>
      <w:r>
        <w:rPr>
          <w:rFonts w:ascii="华文楷体" w:eastAsia="华文楷体" w:hAnsi="华文楷体" w:cs="华文楷体"/>
          <w:sz w:val="28"/>
          <w:szCs w:val="28"/>
        </w:rPr>
        <w:t>不得上报。</w:t>
      </w:r>
    </w:p>
    <w:p w:rsidR="0085436B" w:rsidRDefault="001345AC" w:rsidP="00E1370D">
      <w:pPr>
        <w:spacing w:beforeLines="50" w:before="156" w:afterLines="50" w:after="156"/>
        <w:jc w:val="center"/>
        <w:rPr>
          <w:rFonts w:ascii="华文楷体" w:eastAsia="华文楷体" w:hAnsi="华文楷体" w:cs="华文楷体"/>
          <w:b/>
          <w:sz w:val="36"/>
          <w:szCs w:val="36"/>
        </w:rPr>
      </w:pPr>
      <w:r>
        <w:rPr>
          <w:b/>
          <w:szCs w:val="21"/>
        </w:rPr>
        <w:br w:type="page"/>
      </w:r>
      <w:r>
        <w:rPr>
          <w:rFonts w:ascii="华文楷体" w:eastAsia="华文楷体" w:hAnsi="华文楷体" w:cs="华文楷体" w:hint="eastAsia"/>
          <w:b/>
          <w:sz w:val="36"/>
          <w:szCs w:val="36"/>
        </w:rPr>
        <w:lastRenderedPageBreak/>
        <w:t>第一部分  审核计划上报要求</w:t>
      </w:r>
    </w:p>
    <w:p w:rsidR="0085436B" w:rsidRDefault="001345AC">
      <w:pPr>
        <w:ind w:firstLineChars="200" w:firstLine="561"/>
        <w:jc w:val="left"/>
        <w:rPr>
          <w:rFonts w:ascii="华文楷体" w:eastAsia="华文楷体" w:hAnsi="华文楷体" w:cs="华文楷体"/>
          <w:b/>
          <w:sz w:val="28"/>
          <w:szCs w:val="28"/>
        </w:rPr>
      </w:pPr>
      <w:r>
        <w:rPr>
          <w:rFonts w:ascii="华文楷体" w:eastAsia="华文楷体" w:hAnsi="华文楷体" w:cs="华文楷体"/>
          <w:b/>
          <w:sz w:val="28"/>
          <w:szCs w:val="28"/>
        </w:rPr>
        <w:t>1</w:t>
      </w:r>
      <w:r>
        <w:rPr>
          <w:rFonts w:ascii="华文楷体" w:eastAsia="华文楷体" w:hAnsi="华文楷体" w:cs="华文楷体" w:hint="eastAsia"/>
          <w:b/>
          <w:sz w:val="28"/>
          <w:szCs w:val="28"/>
        </w:rPr>
        <w:t>、上报</w:t>
      </w:r>
      <w:r>
        <w:rPr>
          <w:rFonts w:ascii="华文楷体" w:eastAsia="华文楷体" w:hAnsi="华文楷体" w:cs="华文楷体"/>
          <w:b/>
          <w:sz w:val="28"/>
          <w:szCs w:val="28"/>
        </w:rPr>
        <w:t>时间：</w:t>
      </w:r>
      <w:r>
        <w:rPr>
          <w:rFonts w:ascii="华文楷体" w:eastAsia="华文楷体" w:hAnsi="华文楷体" w:cs="华文楷体" w:hint="eastAsia"/>
          <w:sz w:val="28"/>
          <w:szCs w:val="28"/>
        </w:rPr>
        <w:t>认证机构至少</w:t>
      </w:r>
      <w:r>
        <w:rPr>
          <w:rFonts w:ascii="华文楷体" w:eastAsia="华文楷体" w:hAnsi="华文楷体" w:cs="华文楷体"/>
          <w:sz w:val="28"/>
          <w:szCs w:val="28"/>
        </w:rPr>
        <w:t>应</w:t>
      </w:r>
      <w:r>
        <w:rPr>
          <w:rFonts w:ascii="华文楷体" w:eastAsia="华文楷体" w:hAnsi="华文楷体" w:cs="华文楷体" w:hint="eastAsia"/>
          <w:sz w:val="28"/>
          <w:szCs w:val="28"/>
        </w:rPr>
        <w:t>提前</w:t>
      </w:r>
      <w:r>
        <w:rPr>
          <w:rFonts w:ascii="华文楷体" w:eastAsia="华文楷体" w:hAnsi="华文楷体" w:cs="华文楷体"/>
          <w:sz w:val="28"/>
          <w:szCs w:val="28"/>
        </w:rPr>
        <w:t>3</w:t>
      </w:r>
      <w:r>
        <w:rPr>
          <w:rFonts w:ascii="华文楷体" w:eastAsia="华文楷体" w:hAnsi="华文楷体" w:cs="华文楷体" w:hint="eastAsia"/>
          <w:sz w:val="28"/>
          <w:szCs w:val="28"/>
        </w:rPr>
        <w:t>天</w:t>
      </w:r>
      <w:r>
        <w:rPr>
          <w:rFonts w:ascii="华文楷体" w:eastAsia="华文楷体" w:hAnsi="华文楷体" w:cs="华文楷体"/>
          <w:sz w:val="28"/>
          <w:szCs w:val="28"/>
        </w:rPr>
        <w:t>上报</w:t>
      </w:r>
      <w:r>
        <w:rPr>
          <w:rFonts w:ascii="华文楷体" w:eastAsia="华文楷体" w:hAnsi="华文楷体" w:cs="华文楷体" w:hint="eastAsia"/>
          <w:sz w:val="28"/>
          <w:szCs w:val="28"/>
        </w:rPr>
        <w:t>管理体系审核计划/服务认证审查</w:t>
      </w:r>
      <w:r>
        <w:rPr>
          <w:rFonts w:ascii="华文楷体" w:eastAsia="华文楷体" w:hAnsi="华文楷体" w:cs="华文楷体"/>
          <w:sz w:val="28"/>
          <w:szCs w:val="28"/>
        </w:rPr>
        <w:t>计划</w:t>
      </w:r>
      <w:r>
        <w:rPr>
          <w:rFonts w:ascii="华文楷体" w:eastAsia="华文楷体" w:hAnsi="华文楷体" w:cs="华文楷体" w:hint="eastAsia"/>
          <w:sz w:val="28"/>
          <w:szCs w:val="28"/>
        </w:rPr>
        <w:t>（</w:t>
      </w:r>
      <w:r>
        <w:rPr>
          <w:rFonts w:ascii="华文楷体" w:eastAsia="华文楷体" w:hAnsi="华文楷体" w:cs="华文楷体" w:hint="eastAsia"/>
          <w:b/>
          <w:sz w:val="28"/>
          <w:szCs w:val="28"/>
        </w:rPr>
        <w:t>只需要</w:t>
      </w:r>
      <w:r>
        <w:rPr>
          <w:rFonts w:ascii="华文楷体" w:eastAsia="华文楷体" w:hAnsi="华文楷体" w:cs="华文楷体"/>
          <w:b/>
          <w:sz w:val="28"/>
          <w:szCs w:val="28"/>
        </w:rPr>
        <w:t>上报二阶段的审核计划</w:t>
      </w:r>
      <w:r>
        <w:rPr>
          <w:rFonts w:ascii="华文楷体" w:eastAsia="华文楷体" w:hAnsi="华文楷体" w:cs="华文楷体" w:hint="eastAsia"/>
          <w:b/>
          <w:sz w:val="28"/>
          <w:szCs w:val="28"/>
        </w:rPr>
        <w:t>，</w:t>
      </w:r>
      <w:r>
        <w:rPr>
          <w:rFonts w:ascii="华文楷体" w:eastAsia="华文楷体" w:hAnsi="华文楷体" w:cs="华文楷体"/>
          <w:b/>
          <w:sz w:val="28"/>
          <w:szCs w:val="28"/>
        </w:rPr>
        <w:t>不分两阶段的上报完整审核计划</w:t>
      </w:r>
      <w:r>
        <w:rPr>
          <w:rFonts w:ascii="华文楷体" w:eastAsia="华文楷体" w:hAnsi="华文楷体" w:cs="华文楷体"/>
          <w:sz w:val="28"/>
          <w:szCs w:val="28"/>
        </w:rPr>
        <w:t>）</w:t>
      </w:r>
      <w:r>
        <w:rPr>
          <w:rFonts w:ascii="华文楷体" w:eastAsia="华文楷体" w:hAnsi="华文楷体" w:cs="华文楷体" w:hint="eastAsia"/>
          <w:sz w:val="28"/>
          <w:szCs w:val="28"/>
        </w:rPr>
        <w:t>。</w:t>
      </w:r>
    </w:p>
    <w:p w:rsidR="0085436B" w:rsidRDefault="001345AC">
      <w:pPr>
        <w:ind w:firstLineChars="200" w:firstLine="561"/>
        <w:jc w:val="left"/>
        <w:rPr>
          <w:rFonts w:ascii="华文楷体" w:eastAsia="华文楷体" w:hAnsi="华文楷体" w:cs="华文楷体"/>
          <w:b/>
          <w:sz w:val="28"/>
          <w:szCs w:val="28"/>
        </w:rPr>
      </w:pPr>
      <w:r>
        <w:rPr>
          <w:rFonts w:ascii="华文楷体" w:eastAsia="华文楷体" w:hAnsi="华文楷体" w:cs="华文楷体"/>
          <w:b/>
          <w:sz w:val="28"/>
          <w:szCs w:val="28"/>
        </w:rPr>
        <w:t>2</w:t>
      </w:r>
      <w:r>
        <w:rPr>
          <w:rFonts w:ascii="华文楷体" w:eastAsia="华文楷体" w:hAnsi="华文楷体" w:cs="华文楷体" w:hint="eastAsia"/>
          <w:b/>
          <w:sz w:val="28"/>
          <w:szCs w:val="28"/>
        </w:rPr>
        <w:t>、上报注意事项：</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计划</w:t>
      </w:r>
      <w:r>
        <w:rPr>
          <w:rFonts w:ascii="华文楷体" w:eastAsia="华文楷体" w:hAnsi="华文楷体" w:cs="华文楷体"/>
          <w:b/>
          <w:sz w:val="28"/>
          <w:szCs w:val="28"/>
        </w:rPr>
        <w:t>编号不得重复上报：</w:t>
      </w:r>
      <w:r>
        <w:rPr>
          <w:rFonts w:ascii="华文楷体" w:eastAsia="华文楷体" w:hAnsi="华文楷体" w:cs="华文楷体" w:hint="eastAsia"/>
          <w:sz w:val="28"/>
          <w:szCs w:val="28"/>
        </w:rPr>
        <w:t>同一份上报</w:t>
      </w:r>
      <w:r>
        <w:rPr>
          <w:rFonts w:ascii="华文楷体" w:eastAsia="华文楷体" w:hAnsi="华文楷体" w:cs="华文楷体"/>
          <w:sz w:val="28"/>
          <w:szCs w:val="28"/>
        </w:rPr>
        <w:t>Excel文件的“</w:t>
      </w:r>
      <w:r>
        <w:rPr>
          <w:rFonts w:ascii="华文楷体" w:eastAsia="华文楷体" w:hAnsi="华文楷体" w:cs="华文楷体" w:hint="eastAsia"/>
          <w:sz w:val="28"/>
          <w:szCs w:val="28"/>
        </w:rPr>
        <w:t>审核计划信息表</w:t>
      </w:r>
      <w:r>
        <w:rPr>
          <w:rFonts w:ascii="华文楷体" w:eastAsia="华文楷体" w:hAnsi="华文楷体" w:cs="华文楷体"/>
          <w:sz w:val="28"/>
          <w:szCs w:val="28"/>
        </w:rPr>
        <w:t>”</w:t>
      </w:r>
      <w:r>
        <w:rPr>
          <w:rFonts w:ascii="华文楷体" w:eastAsia="华文楷体" w:hAnsi="华文楷体" w:cs="华文楷体" w:hint="eastAsia"/>
          <w:sz w:val="28"/>
          <w:szCs w:val="28"/>
        </w:rPr>
        <w:t>中，“审核计划编号”不能重复出现</w:t>
      </w:r>
      <w:r>
        <w:rPr>
          <w:rFonts w:ascii="华文楷体" w:eastAsia="华文楷体" w:hAnsi="华文楷体" w:cs="华文楷体"/>
          <w:sz w:val="28"/>
          <w:szCs w:val="28"/>
        </w:rPr>
        <w:t>。</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审核计划涉及证书</w:t>
      </w:r>
      <w:proofErr w:type="gramStart"/>
      <w:r>
        <w:rPr>
          <w:rFonts w:ascii="华文楷体" w:eastAsia="华文楷体" w:hAnsi="华文楷体" w:cs="华文楷体" w:hint="eastAsia"/>
          <w:b/>
          <w:sz w:val="28"/>
          <w:szCs w:val="28"/>
        </w:rPr>
        <w:t>转机构</w:t>
      </w:r>
      <w:proofErr w:type="gramEnd"/>
      <w:r>
        <w:rPr>
          <w:rFonts w:ascii="华文楷体" w:eastAsia="华文楷体" w:hAnsi="华文楷体" w:cs="华文楷体" w:hint="eastAsia"/>
          <w:b/>
          <w:sz w:val="28"/>
          <w:szCs w:val="28"/>
        </w:rPr>
        <w:t>上报：</w:t>
      </w:r>
      <w:r>
        <w:rPr>
          <w:rFonts w:ascii="华文楷体" w:eastAsia="华文楷体" w:hAnsi="华文楷体" w:cs="华文楷体" w:hint="eastAsia"/>
          <w:bCs/>
          <w:sz w:val="28"/>
          <w:szCs w:val="28"/>
        </w:rPr>
        <w:t>务必</w:t>
      </w:r>
      <w:r>
        <w:rPr>
          <w:rFonts w:ascii="华文楷体" w:eastAsia="华文楷体" w:hAnsi="华文楷体" w:cs="华文楷体" w:hint="eastAsia"/>
          <w:sz w:val="28"/>
          <w:szCs w:val="28"/>
        </w:rPr>
        <w:t>在备注字段填写“</w:t>
      </w:r>
      <w:r>
        <w:rPr>
          <w:rFonts w:ascii="华文楷体" w:eastAsia="华文楷体" w:hAnsi="华文楷体" w:cs="华文楷体" w:hint="eastAsia"/>
          <w:b/>
          <w:bCs/>
          <w:color w:val="0000FF"/>
          <w:sz w:val="28"/>
          <w:szCs w:val="28"/>
        </w:rPr>
        <w:t>原认证机构批准号CNCA-R-2002-103</w:t>
      </w:r>
      <w:r>
        <w:rPr>
          <w:rFonts w:ascii="华文楷体" w:eastAsia="华文楷体" w:hAnsi="华文楷体" w:cs="华文楷体" w:hint="eastAsia"/>
          <w:sz w:val="28"/>
          <w:szCs w:val="28"/>
        </w:rPr>
        <w:t>”（其中编号请替换为原认证机构的真实批准号）。如果在备注字段按如上方式填写后，审核计划信息表中第15项（审核活动对应的认证证书号）内填写的所有证书必须都为同一家机构转入的。</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认证申请编号：</w:t>
      </w:r>
      <w:r>
        <w:rPr>
          <w:rFonts w:ascii="华文楷体" w:eastAsia="华文楷体" w:hAnsi="华文楷体" w:cs="华文楷体" w:hint="eastAsia"/>
          <w:sz w:val="28"/>
          <w:szCs w:val="28"/>
        </w:rPr>
        <w:t>有些机构直接使用证书编号</w:t>
      </w:r>
      <w:proofErr w:type="gramStart"/>
      <w:r>
        <w:rPr>
          <w:rFonts w:ascii="华文楷体" w:eastAsia="华文楷体" w:hAnsi="华文楷体" w:cs="华文楷体" w:hint="eastAsia"/>
          <w:sz w:val="28"/>
          <w:szCs w:val="28"/>
        </w:rPr>
        <w:t>来作</w:t>
      </w:r>
      <w:proofErr w:type="gramEnd"/>
      <w:r>
        <w:rPr>
          <w:rFonts w:ascii="华文楷体" w:eastAsia="华文楷体" w:hAnsi="华文楷体" w:cs="华文楷体" w:hint="eastAsia"/>
          <w:sz w:val="28"/>
          <w:szCs w:val="28"/>
        </w:rPr>
        <w:t>为认证申请编号，但是，在初审时没有对应的认证证书号码，此时在认证申请编号字段填写机构内部对被审核单位的编号来代替。</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3</w:t>
      </w:r>
      <w:r>
        <w:rPr>
          <w:rFonts w:ascii="华文楷体" w:eastAsia="华文楷体" w:hAnsi="华文楷体" w:cs="华文楷体" w:hint="eastAsia"/>
          <w:b/>
          <w:sz w:val="28"/>
          <w:szCs w:val="28"/>
        </w:rPr>
        <w:t>、审核计划</w:t>
      </w:r>
      <w:r>
        <w:rPr>
          <w:rFonts w:ascii="华文楷体" w:eastAsia="华文楷体" w:hAnsi="华文楷体" w:cs="华文楷体"/>
          <w:b/>
          <w:sz w:val="28"/>
          <w:szCs w:val="28"/>
        </w:rPr>
        <w:t>变更：</w:t>
      </w:r>
      <w:r>
        <w:rPr>
          <w:rFonts w:ascii="华文楷体" w:eastAsia="华文楷体" w:hAnsi="华文楷体" w:cs="华文楷体" w:hint="eastAsia"/>
          <w:sz w:val="28"/>
          <w:szCs w:val="28"/>
        </w:rPr>
        <w:t>计划</w:t>
      </w:r>
      <w:r>
        <w:rPr>
          <w:rFonts w:ascii="华文楷体" w:eastAsia="华文楷体" w:hAnsi="华文楷体" w:cs="华文楷体"/>
          <w:sz w:val="28"/>
          <w:szCs w:val="28"/>
        </w:rPr>
        <w:t>开始</w:t>
      </w:r>
      <w:r>
        <w:rPr>
          <w:rFonts w:ascii="华文楷体" w:eastAsia="华文楷体" w:hAnsi="华文楷体" w:cs="华文楷体" w:hint="eastAsia"/>
          <w:sz w:val="28"/>
          <w:szCs w:val="28"/>
        </w:rPr>
        <w:t>日期的前一天1</w:t>
      </w:r>
      <w:r>
        <w:rPr>
          <w:rFonts w:ascii="华文楷体" w:eastAsia="华文楷体" w:hAnsi="华文楷体" w:cs="华文楷体"/>
          <w:sz w:val="28"/>
          <w:szCs w:val="28"/>
        </w:rPr>
        <w:t>8</w:t>
      </w:r>
      <w:r>
        <w:rPr>
          <w:rFonts w:ascii="华文楷体" w:eastAsia="华文楷体" w:hAnsi="华文楷体" w:cs="华文楷体" w:hint="eastAsia"/>
          <w:sz w:val="28"/>
          <w:szCs w:val="28"/>
        </w:rPr>
        <w:t>点以前可以修改审核</w:t>
      </w:r>
      <w:r>
        <w:rPr>
          <w:rFonts w:ascii="华文楷体" w:eastAsia="华文楷体" w:hAnsi="华文楷体" w:cs="华文楷体"/>
          <w:sz w:val="28"/>
          <w:szCs w:val="28"/>
        </w:rPr>
        <w:t>计划</w:t>
      </w:r>
      <w:r>
        <w:rPr>
          <w:rFonts w:ascii="华文楷体" w:eastAsia="华文楷体" w:hAnsi="华文楷体" w:cs="华文楷体" w:hint="eastAsia"/>
          <w:sz w:val="28"/>
          <w:szCs w:val="28"/>
        </w:rPr>
        <w:t>。可以通过页面进行修改，也可以</w:t>
      </w:r>
      <w:r>
        <w:rPr>
          <w:rFonts w:ascii="华文楷体" w:eastAsia="华文楷体" w:hAnsi="华文楷体" w:cs="华文楷体"/>
          <w:sz w:val="28"/>
          <w:szCs w:val="28"/>
        </w:rPr>
        <w:t>通过Excel文件</w:t>
      </w:r>
      <w:r>
        <w:rPr>
          <w:rFonts w:ascii="华文楷体" w:eastAsia="华文楷体" w:hAnsi="华文楷体" w:cs="华文楷体" w:hint="eastAsia"/>
          <w:sz w:val="28"/>
          <w:szCs w:val="28"/>
        </w:rPr>
        <w:t>上报</w:t>
      </w:r>
      <w:r>
        <w:rPr>
          <w:rFonts w:ascii="华文楷体" w:eastAsia="华文楷体" w:hAnsi="华文楷体" w:cs="华文楷体"/>
          <w:sz w:val="28"/>
          <w:szCs w:val="28"/>
        </w:rPr>
        <w:t>进行批量</w:t>
      </w:r>
      <w:r>
        <w:rPr>
          <w:rFonts w:ascii="华文楷体" w:eastAsia="华文楷体" w:hAnsi="华文楷体" w:cs="华文楷体" w:hint="eastAsia"/>
          <w:sz w:val="28"/>
          <w:szCs w:val="28"/>
        </w:rPr>
        <w:t>修改（如果新</w:t>
      </w:r>
      <w:r>
        <w:rPr>
          <w:rFonts w:ascii="华文楷体" w:eastAsia="华文楷体" w:hAnsi="华文楷体" w:cs="华文楷体"/>
          <w:sz w:val="28"/>
          <w:szCs w:val="28"/>
        </w:rPr>
        <w:t>上报</w:t>
      </w:r>
      <w:r>
        <w:rPr>
          <w:rFonts w:ascii="华文楷体" w:eastAsia="华文楷体" w:hAnsi="华文楷体" w:cs="华文楷体" w:hint="eastAsia"/>
          <w:sz w:val="28"/>
          <w:szCs w:val="28"/>
        </w:rPr>
        <w:t>审核</w:t>
      </w:r>
      <w:r>
        <w:rPr>
          <w:rFonts w:ascii="华文楷体" w:eastAsia="华文楷体" w:hAnsi="华文楷体" w:cs="华文楷体"/>
          <w:sz w:val="28"/>
          <w:szCs w:val="28"/>
        </w:rPr>
        <w:t>计划</w:t>
      </w:r>
      <w:r>
        <w:rPr>
          <w:rFonts w:ascii="华文楷体" w:eastAsia="华文楷体" w:hAnsi="华文楷体" w:cs="华文楷体" w:hint="eastAsia"/>
          <w:sz w:val="28"/>
          <w:szCs w:val="28"/>
        </w:rPr>
        <w:t>的</w:t>
      </w:r>
      <w:r>
        <w:rPr>
          <w:rFonts w:ascii="华文楷体" w:eastAsia="华文楷体" w:hAnsi="华文楷体" w:cs="华文楷体"/>
          <w:sz w:val="28"/>
          <w:szCs w:val="28"/>
        </w:rPr>
        <w:t>“</w:t>
      </w:r>
      <w:r>
        <w:rPr>
          <w:rFonts w:ascii="华文楷体" w:eastAsia="华文楷体" w:hAnsi="华文楷体" w:cs="华文楷体" w:hint="eastAsia"/>
          <w:sz w:val="28"/>
          <w:szCs w:val="28"/>
        </w:rPr>
        <w:t>认证机构批准号+审核计划编号”组合值与上报平台数据库中的某个审核</w:t>
      </w:r>
      <w:r>
        <w:rPr>
          <w:rFonts w:ascii="华文楷体" w:eastAsia="华文楷体" w:hAnsi="华文楷体" w:cs="华文楷体"/>
          <w:sz w:val="28"/>
          <w:szCs w:val="28"/>
        </w:rPr>
        <w:t>计划</w:t>
      </w:r>
      <w:r>
        <w:rPr>
          <w:rFonts w:ascii="华文楷体" w:eastAsia="华文楷体" w:hAnsi="华文楷体" w:cs="华文楷体" w:hint="eastAsia"/>
          <w:sz w:val="28"/>
          <w:szCs w:val="28"/>
        </w:rPr>
        <w:t>相同</w:t>
      </w:r>
      <w:r>
        <w:rPr>
          <w:rFonts w:ascii="华文楷体" w:eastAsia="华文楷体" w:hAnsi="华文楷体" w:cs="华文楷体"/>
          <w:sz w:val="28"/>
          <w:szCs w:val="28"/>
        </w:rPr>
        <w:t>，</w:t>
      </w:r>
      <w:r>
        <w:rPr>
          <w:rFonts w:ascii="华文楷体" w:eastAsia="华文楷体" w:hAnsi="华文楷体" w:cs="华文楷体" w:hint="eastAsia"/>
          <w:sz w:val="28"/>
          <w:szCs w:val="28"/>
        </w:rPr>
        <w:t>则系统自动将对应</w:t>
      </w:r>
      <w:r>
        <w:rPr>
          <w:rFonts w:ascii="华文楷体" w:eastAsia="华文楷体" w:hAnsi="华文楷体" w:cs="华文楷体"/>
          <w:sz w:val="28"/>
          <w:szCs w:val="28"/>
        </w:rPr>
        <w:t>的</w:t>
      </w:r>
      <w:r>
        <w:rPr>
          <w:rFonts w:ascii="华文楷体" w:eastAsia="华文楷体" w:hAnsi="华文楷体" w:cs="华文楷体" w:hint="eastAsia"/>
          <w:sz w:val="28"/>
          <w:szCs w:val="28"/>
        </w:rPr>
        <w:t>原</w:t>
      </w:r>
      <w:r>
        <w:rPr>
          <w:rFonts w:ascii="华文楷体" w:eastAsia="华文楷体" w:hAnsi="华文楷体" w:cs="华文楷体"/>
          <w:sz w:val="28"/>
          <w:szCs w:val="28"/>
        </w:rPr>
        <w:t>计划信息</w:t>
      </w:r>
      <w:r>
        <w:rPr>
          <w:rFonts w:ascii="华文楷体" w:eastAsia="华文楷体" w:hAnsi="华文楷体" w:cs="华文楷体" w:hint="eastAsia"/>
          <w:sz w:val="28"/>
          <w:szCs w:val="28"/>
        </w:rPr>
        <w:t>记录标记为“失效”状态，同时向上报平台</w:t>
      </w:r>
      <w:r>
        <w:rPr>
          <w:rFonts w:ascii="华文楷体" w:eastAsia="华文楷体" w:hAnsi="华文楷体" w:cs="华文楷体"/>
          <w:sz w:val="28"/>
          <w:szCs w:val="28"/>
        </w:rPr>
        <w:t>数据库</w:t>
      </w:r>
      <w:r>
        <w:rPr>
          <w:rFonts w:ascii="华文楷体" w:eastAsia="华文楷体" w:hAnsi="华文楷体" w:cs="华文楷体" w:hint="eastAsia"/>
          <w:sz w:val="28"/>
          <w:szCs w:val="28"/>
        </w:rPr>
        <w:t>添加</w:t>
      </w:r>
      <w:r>
        <w:rPr>
          <w:rFonts w:ascii="华文楷体" w:eastAsia="华文楷体" w:hAnsi="华文楷体" w:cs="华文楷体"/>
          <w:sz w:val="28"/>
          <w:szCs w:val="28"/>
        </w:rPr>
        <w:t>最新的</w:t>
      </w:r>
      <w:r>
        <w:rPr>
          <w:rFonts w:ascii="华文楷体" w:eastAsia="华文楷体" w:hAnsi="华文楷体" w:cs="华文楷体" w:hint="eastAsia"/>
          <w:sz w:val="28"/>
          <w:szCs w:val="28"/>
        </w:rPr>
        <w:t>审核</w:t>
      </w:r>
      <w:r>
        <w:rPr>
          <w:rFonts w:ascii="华文楷体" w:eastAsia="华文楷体" w:hAnsi="华文楷体" w:cs="华文楷体"/>
          <w:sz w:val="28"/>
          <w:szCs w:val="28"/>
        </w:rPr>
        <w:t>计划信息记录</w:t>
      </w:r>
      <w:r>
        <w:rPr>
          <w:rFonts w:ascii="华文楷体" w:eastAsia="华文楷体" w:hAnsi="华文楷体" w:cs="华文楷体" w:hint="eastAsia"/>
          <w:sz w:val="28"/>
          <w:szCs w:val="28"/>
        </w:rPr>
        <w:t>）</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4、审核计划的撤销：</w:t>
      </w:r>
      <w:r>
        <w:rPr>
          <w:rFonts w:ascii="华文楷体" w:eastAsia="华文楷体" w:hAnsi="华文楷体" w:cs="华文楷体" w:hint="eastAsia"/>
          <w:sz w:val="28"/>
          <w:szCs w:val="28"/>
        </w:rPr>
        <w:t>在上报的审核计划开始日期前，可以从修</w:t>
      </w:r>
      <w:r>
        <w:rPr>
          <w:rFonts w:ascii="华文楷体" w:eastAsia="华文楷体" w:hAnsi="华文楷体" w:cs="华文楷体" w:hint="eastAsia"/>
          <w:sz w:val="28"/>
          <w:szCs w:val="28"/>
        </w:rPr>
        <w:lastRenderedPageBreak/>
        <w:t>改页面撤销审核计划。</w:t>
      </w:r>
      <w:r>
        <w:rPr>
          <w:rFonts w:ascii="华文楷体" w:eastAsia="华文楷体" w:hAnsi="华文楷体" w:cs="华文楷体" w:hint="eastAsia"/>
          <w:b/>
          <w:bCs/>
          <w:sz w:val="28"/>
          <w:szCs w:val="28"/>
        </w:rPr>
        <w:t>审核计划撤销以后不可以修改</w:t>
      </w:r>
      <w:r>
        <w:rPr>
          <w:rFonts w:ascii="华文楷体" w:eastAsia="华文楷体" w:hAnsi="华文楷体" w:cs="华文楷体" w:hint="eastAsia"/>
          <w:sz w:val="28"/>
          <w:szCs w:val="28"/>
        </w:rPr>
        <w:t>。</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5、审核计划的终止：</w:t>
      </w:r>
      <w:r>
        <w:rPr>
          <w:rFonts w:ascii="华文楷体" w:eastAsia="华文楷体" w:hAnsi="华文楷体" w:cs="华文楷体" w:hint="eastAsia"/>
          <w:sz w:val="28"/>
          <w:szCs w:val="28"/>
        </w:rPr>
        <w:t>在审核计划开始日期后，可以从修改页面终止审核计划。</w:t>
      </w:r>
      <w:r>
        <w:rPr>
          <w:rFonts w:ascii="华文楷体" w:eastAsia="华文楷体" w:hAnsi="华文楷体" w:cs="华文楷体" w:hint="eastAsia"/>
          <w:b/>
          <w:bCs/>
          <w:sz w:val="28"/>
          <w:szCs w:val="28"/>
        </w:rPr>
        <w:t>审核计划终止以后不可以修改</w:t>
      </w:r>
      <w:r>
        <w:rPr>
          <w:rFonts w:ascii="华文楷体" w:eastAsia="华文楷体" w:hAnsi="华文楷体" w:cs="华文楷体" w:hint="eastAsia"/>
          <w:sz w:val="28"/>
          <w:szCs w:val="28"/>
        </w:rPr>
        <w:t>。</w:t>
      </w:r>
    </w:p>
    <w:p w:rsidR="0085436B" w:rsidRDefault="0085436B">
      <w:pPr>
        <w:ind w:firstLineChars="200" w:firstLine="560"/>
        <w:jc w:val="left"/>
        <w:rPr>
          <w:rFonts w:ascii="华文楷体" w:eastAsia="华文楷体" w:hAnsi="华文楷体" w:cs="华文楷体"/>
          <w:sz w:val="28"/>
          <w:szCs w:val="28"/>
        </w:rPr>
      </w:pPr>
    </w:p>
    <w:p w:rsidR="0085436B" w:rsidRDefault="001345AC" w:rsidP="00E1370D">
      <w:pPr>
        <w:spacing w:beforeLines="100" w:before="312" w:afterLines="100" w:after="312"/>
        <w:jc w:val="center"/>
        <w:rPr>
          <w:rFonts w:ascii="华文楷体" w:eastAsia="华文楷体" w:hAnsi="华文楷体" w:cs="华文楷体"/>
          <w:b/>
          <w:sz w:val="36"/>
          <w:szCs w:val="36"/>
        </w:rPr>
      </w:pPr>
      <w:r>
        <w:rPr>
          <w:rFonts w:ascii="华文楷体" w:eastAsia="华文楷体" w:hAnsi="华文楷体" w:cs="华文楷体"/>
          <w:sz w:val="28"/>
          <w:szCs w:val="28"/>
        </w:rPr>
        <w:br w:type="page"/>
      </w:r>
      <w:r>
        <w:rPr>
          <w:rFonts w:ascii="华文楷体" w:eastAsia="华文楷体" w:hAnsi="华文楷体" w:cs="华文楷体" w:hint="eastAsia"/>
          <w:b/>
          <w:sz w:val="36"/>
          <w:szCs w:val="36"/>
        </w:rPr>
        <w:lastRenderedPageBreak/>
        <w:t xml:space="preserve">第二部分 </w:t>
      </w:r>
      <w:r>
        <w:rPr>
          <w:rFonts w:ascii="华文楷体" w:eastAsia="华文楷体" w:hAnsi="华文楷体" w:cs="华文楷体"/>
          <w:b/>
          <w:sz w:val="36"/>
          <w:szCs w:val="36"/>
        </w:rPr>
        <w:t xml:space="preserve"> 审核结果</w:t>
      </w:r>
      <w:r>
        <w:rPr>
          <w:rFonts w:ascii="华文楷体" w:eastAsia="华文楷体" w:hAnsi="华文楷体" w:cs="华文楷体" w:hint="eastAsia"/>
          <w:b/>
          <w:sz w:val="36"/>
          <w:szCs w:val="36"/>
        </w:rPr>
        <w:t>上报要求</w:t>
      </w:r>
    </w:p>
    <w:p w:rsidR="0085436B" w:rsidRDefault="001345AC">
      <w:pPr>
        <w:ind w:firstLineChars="200" w:firstLine="560"/>
        <w:jc w:val="left"/>
        <w:rPr>
          <w:rFonts w:ascii="华文楷体" w:eastAsia="华文楷体" w:hAnsi="华文楷体" w:cs="华文楷体"/>
          <w:sz w:val="28"/>
          <w:szCs w:val="28"/>
        </w:rPr>
      </w:pPr>
      <w:r>
        <w:rPr>
          <w:rFonts w:ascii="华文楷体" w:eastAsia="华文楷体" w:hAnsi="华文楷体" w:cs="华文楷体"/>
          <w:sz w:val="28"/>
          <w:szCs w:val="28"/>
        </w:rPr>
        <w:t>1</w:t>
      </w:r>
      <w:r>
        <w:rPr>
          <w:rFonts w:ascii="华文楷体" w:eastAsia="华文楷体" w:hAnsi="华文楷体" w:cs="华文楷体" w:hint="eastAsia"/>
          <w:sz w:val="28"/>
          <w:szCs w:val="28"/>
        </w:rPr>
        <w:t>、</w:t>
      </w:r>
      <w:r>
        <w:rPr>
          <w:rFonts w:ascii="华文楷体" w:eastAsia="华文楷体" w:hAnsi="华文楷体" w:cs="华文楷体" w:hint="eastAsia"/>
          <w:b/>
          <w:sz w:val="28"/>
          <w:szCs w:val="28"/>
        </w:rPr>
        <w:t>上报时间</w:t>
      </w:r>
      <w:r>
        <w:rPr>
          <w:rFonts w:ascii="华文楷体" w:eastAsia="华文楷体" w:hAnsi="华文楷体" w:cs="华文楷体"/>
          <w:sz w:val="28"/>
          <w:szCs w:val="28"/>
        </w:rPr>
        <w:t>：</w:t>
      </w:r>
      <w:r>
        <w:rPr>
          <w:rFonts w:ascii="华文楷体" w:eastAsia="华文楷体" w:hAnsi="华文楷体" w:cs="华文楷体" w:hint="eastAsia"/>
          <w:sz w:val="28"/>
          <w:szCs w:val="28"/>
        </w:rPr>
        <w:t>只要认证机构颁发了</w:t>
      </w:r>
      <w:r>
        <w:rPr>
          <w:rFonts w:ascii="华文楷体" w:eastAsia="华文楷体" w:hAnsi="华文楷体" w:cs="华文楷体"/>
          <w:sz w:val="28"/>
          <w:szCs w:val="28"/>
        </w:rPr>
        <w:t>有效的</w:t>
      </w:r>
      <w:r>
        <w:rPr>
          <w:rFonts w:ascii="华文楷体" w:eastAsia="华文楷体" w:hAnsi="华文楷体" w:cs="华文楷体" w:hint="eastAsia"/>
          <w:sz w:val="28"/>
          <w:szCs w:val="28"/>
        </w:rPr>
        <w:t>管理体系/服务认证</w:t>
      </w:r>
      <w:r>
        <w:rPr>
          <w:rFonts w:ascii="华文楷体" w:eastAsia="华文楷体" w:hAnsi="华文楷体" w:cs="华文楷体"/>
          <w:sz w:val="28"/>
          <w:szCs w:val="28"/>
        </w:rPr>
        <w:t>证书，</w:t>
      </w:r>
      <w:r>
        <w:rPr>
          <w:rFonts w:ascii="华文楷体" w:eastAsia="华文楷体" w:hAnsi="华文楷体" w:cs="华文楷体" w:hint="eastAsia"/>
          <w:sz w:val="28"/>
          <w:szCs w:val="28"/>
        </w:rPr>
        <w:t>认证机构</w:t>
      </w:r>
      <w:r>
        <w:rPr>
          <w:rFonts w:ascii="华文楷体" w:eastAsia="华文楷体" w:hAnsi="华文楷体" w:cs="华文楷体"/>
          <w:sz w:val="28"/>
          <w:szCs w:val="28"/>
        </w:rPr>
        <w:t>就应在</w:t>
      </w:r>
      <w:r>
        <w:rPr>
          <w:rFonts w:ascii="华文楷体" w:eastAsia="华文楷体" w:hAnsi="华文楷体" w:cs="华文楷体" w:hint="eastAsia"/>
          <w:sz w:val="28"/>
          <w:szCs w:val="28"/>
        </w:rPr>
        <w:t>上报</w:t>
      </w:r>
      <w:r>
        <w:rPr>
          <w:rFonts w:ascii="华文楷体" w:eastAsia="华文楷体" w:hAnsi="华文楷体" w:cs="华文楷体"/>
          <w:sz w:val="28"/>
          <w:szCs w:val="28"/>
        </w:rPr>
        <w:t>证书信息</w:t>
      </w:r>
      <w:r>
        <w:rPr>
          <w:rFonts w:ascii="华文楷体" w:eastAsia="华文楷体" w:hAnsi="华文楷体" w:cs="华文楷体" w:hint="eastAsia"/>
          <w:sz w:val="28"/>
          <w:szCs w:val="28"/>
        </w:rPr>
        <w:t>的同时</w:t>
      </w:r>
      <w:r>
        <w:rPr>
          <w:rFonts w:ascii="华文楷体" w:eastAsia="华文楷体" w:hAnsi="华文楷体" w:cs="华文楷体"/>
          <w:sz w:val="28"/>
          <w:szCs w:val="28"/>
        </w:rPr>
        <w:t>上报管理体系</w:t>
      </w:r>
      <w:r>
        <w:rPr>
          <w:rFonts w:ascii="华文楷体" w:eastAsia="华文楷体" w:hAnsi="华文楷体" w:cs="华文楷体" w:hint="eastAsia"/>
          <w:sz w:val="28"/>
          <w:szCs w:val="28"/>
        </w:rPr>
        <w:t>审核/</w:t>
      </w:r>
      <w:r>
        <w:rPr>
          <w:rFonts w:ascii="华文楷体" w:eastAsia="华文楷体" w:hAnsi="华文楷体" w:cs="华文楷体"/>
          <w:sz w:val="28"/>
          <w:szCs w:val="28"/>
        </w:rPr>
        <w:t>服务认证</w:t>
      </w:r>
      <w:r>
        <w:rPr>
          <w:rFonts w:ascii="华文楷体" w:eastAsia="华文楷体" w:hAnsi="华文楷体" w:cs="华文楷体" w:hint="eastAsia"/>
          <w:sz w:val="28"/>
          <w:szCs w:val="28"/>
        </w:rPr>
        <w:t>审查结果</w:t>
      </w:r>
      <w:r>
        <w:rPr>
          <w:rFonts w:ascii="华文楷体" w:eastAsia="华文楷体" w:hAnsi="华文楷体" w:cs="华文楷体"/>
          <w:sz w:val="28"/>
          <w:szCs w:val="28"/>
        </w:rPr>
        <w:t>信息</w:t>
      </w:r>
      <w:r>
        <w:rPr>
          <w:rFonts w:ascii="华文楷体" w:eastAsia="华文楷体" w:hAnsi="华文楷体" w:cs="华文楷体" w:hint="eastAsia"/>
          <w:sz w:val="28"/>
          <w:szCs w:val="28"/>
        </w:rPr>
        <w:t>（</w:t>
      </w:r>
      <w:r>
        <w:rPr>
          <w:rFonts w:ascii="华文楷体" w:eastAsia="华文楷体" w:hAnsi="华文楷体" w:cs="华文楷体" w:hint="eastAsia"/>
          <w:b/>
          <w:sz w:val="28"/>
          <w:szCs w:val="28"/>
        </w:rPr>
        <w:t>需要</w:t>
      </w:r>
      <w:r>
        <w:rPr>
          <w:rFonts w:ascii="华文楷体" w:eastAsia="华文楷体" w:hAnsi="华文楷体" w:cs="华文楷体"/>
          <w:b/>
          <w:sz w:val="28"/>
          <w:szCs w:val="28"/>
        </w:rPr>
        <w:t>上报</w:t>
      </w:r>
      <w:r>
        <w:rPr>
          <w:rFonts w:ascii="华文楷体" w:eastAsia="华文楷体" w:hAnsi="华文楷体" w:cs="华文楷体" w:hint="eastAsia"/>
          <w:b/>
          <w:sz w:val="28"/>
          <w:szCs w:val="28"/>
        </w:rPr>
        <w:t>包括</w:t>
      </w:r>
      <w:r>
        <w:rPr>
          <w:rFonts w:ascii="华文楷体" w:eastAsia="华文楷体" w:hAnsi="华文楷体" w:cs="华文楷体"/>
          <w:b/>
          <w:sz w:val="28"/>
          <w:szCs w:val="28"/>
        </w:rPr>
        <w:t>一阶段、二阶段</w:t>
      </w:r>
      <w:r>
        <w:rPr>
          <w:rFonts w:ascii="华文楷体" w:eastAsia="华文楷体" w:hAnsi="华文楷体" w:cs="华文楷体" w:hint="eastAsia"/>
          <w:b/>
          <w:sz w:val="28"/>
          <w:szCs w:val="28"/>
        </w:rPr>
        <w:t>在内的</w:t>
      </w:r>
      <w:r>
        <w:rPr>
          <w:rFonts w:ascii="华文楷体" w:eastAsia="华文楷体" w:hAnsi="华文楷体" w:cs="华文楷体"/>
          <w:b/>
          <w:sz w:val="28"/>
          <w:szCs w:val="28"/>
        </w:rPr>
        <w:t>完整审核</w:t>
      </w:r>
      <w:r>
        <w:rPr>
          <w:rFonts w:ascii="华文楷体" w:eastAsia="华文楷体" w:hAnsi="华文楷体" w:cs="华文楷体" w:hint="eastAsia"/>
          <w:b/>
          <w:sz w:val="28"/>
          <w:szCs w:val="28"/>
        </w:rPr>
        <w:t>结果信息</w:t>
      </w:r>
      <w:r>
        <w:rPr>
          <w:rFonts w:ascii="华文楷体" w:eastAsia="华文楷体" w:hAnsi="华文楷体" w:cs="华文楷体"/>
          <w:sz w:val="28"/>
          <w:szCs w:val="28"/>
        </w:rPr>
        <w:t>）。</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2</w:t>
      </w:r>
      <w:r>
        <w:rPr>
          <w:rFonts w:ascii="华文楷体" w:eastAsia="华文楷体" w:hAnsi="华文楷体" w:cs="华文楷体" w:hint="eastAsia"/>
          <w:b/>
          <w:sz w:val="28"/>
          <w:szCs w:val="28"/>
        </w:rPr>
        <w:t>、审核结果</w:t>
      </w:r>
      <w:r>
        <w:rPr>
          <w:rFonts w:ascii="华文楷体" w:eastAsia="华文楷体" w:hAnsi="华文楷体" w:cs="华文楷体"/>
          <w:b/>
          <w:sz w:val="28"/>
          <w:szCs w:val="28"/>
        </w:rPr>
        <w:t>不得重复上报：</w:t>
      </w:r>
      <w:r>
        <w:rPr>
          <w:rFonts w:ascii="华文楷体" w:eastAsia="华文楷体" w:hAnsi="华文楷体" w:cs="华文楷体" w:hint="eastAsia"/>
          <w:sz w:val="28"/>
          <w:szCs w:val="28"/>
        </w:rPr>
        <w:t>同一份上报Excel文件的“</w:t>
      </w:r>
      <w:r>
        <w:rPr>
          <w:rFonts w:ascii="华文楷体" w:eastAsia="华文楷体" w:hAnsi="华文楷体" w:cs="华文楷体" w:hint="eastAsia"/>
          <w:b/>
          <w:bCs/>
          <w:sz w:val="28"/>
          <w:szCs w:val="28"/>
        </w:rPr>
        <w:t>认证机构批准号+认证证书号+审核组成员资质注册号+审核开始时间+审核结束时间</w:t>
      </w:r>
      <w:r>
        <w:rPr>
          <w:rFonts w:ascii="华文楷体" w:eastAsia="华文楷体" w:hAnsi="华文楷体" w:cs="华文楷体" w:hint="eastAsia"/>
          <w:sz w:val="28"/>
          <w:szCs w:val="28"/>
        </w:rPr>
        <w:t>”组合值在上报EXCEL文件“审核结果信息表”中不能重复，也不得与上报平台审核结果数据库中的信息记录重复。</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3</w:t>
      </w:r>
      <w:r>
        <w:rPr>
          <w:rFonts w:ascii="华文楷体" w:eastAsia="华文楷体" w:hAnsi="华文楷体" w:cs="华文楷体" w:hint="eastAsia"/>
          <w:b/>
          <w:sz w:val="28"/>
          <w:szCs w:val="28"/>
        </w:rPr>
        <w:t>、审核结果</w:t>
      </w:r>
      <w:r>
        <w:rPr>
          <w:rFonts w:ascii="华文楷体" w:eastAsia="华文楷体" w:hAnsi="华文楷体" w:cs="华文楷体"/>
          <w:b/>
          <w:sz w:val="28"/>
          <w:szCs w:val="28"/>
        </w:rPr>
        <w:t>变更：</w:t>
      </w:r>
      <w:r>
        <w:rPr>
          <w:rFonts w:ascii="华文楷体" w:eastAsia="华文楷体" w:hAnsi="华文楷体" w:cs="华文楷体"/>
          <w:sz w:val="28"/>
          <w:szCs w:val="28"/>
        </w:rPr>
        <w:t>上报</w:t>
      </w:r>
      <w:r>
        <w:rPr>
          <w:rFonts w:ascii="华文楷体" w:eastAsia="华文楷体" w:hAnsi="华文楷体" w:cs="华文楷体" w:hint="eastAsia"/>
          <w:sz w:val="28"/>
          <w:szCs w:val="28"/>
        </w:rPr>
        <w:t>的</w:t>
      </w:r>
      <w:r>
        <w:rPr>
          <w:rFonts w:ascii="华文楷体" w:eastAsia="华文楷体" w:hAnsi="华文楷体" w:cs="华文楷体"/>
          <w:sz w:val="28"/>
          <w:szCs w:val="28"/>
        </w:rPr>
        <w:t>管理体系审核</w:t>
      </w:r>
      <w:r>
        <w:rPr>
          <w:rFonts w:ascii="华文楷体" w:eastAsia="华文楷体" w:hAnsi="华文楷体" w:cs="华文楷体" w:hint="eastAsia"/>
          <w:sz w:val="28"/>
          <w:szCs w:val="28"/>
        </w:rPr>
        <w:t>/</w:t>
      </w:r>
      <w:r>
        <w:rPr>
          <w:rFonts w:ascii="华文楷体" w:eastAsia="华文楷体" w:hAnsi="华文楷体" w:cs="华文楷体"/>
          <w:sz w:val="28"/>
          <w:szCs w:val="28"/>
        </w:rPr>
        <w:t>服务认证</w:t>
      </w:r>
      <w:r>
        <w:rPr>
          <w:rFonts w:ascii="华文楷体" w:eastAsia="华文楷体" w:hAnsi="华文楷体" w:cs="华文楷体" w:hint="eastAsia"/>
          <w:sz w:val="28"/>
          <w:szCs w:val="28"/>
        </w:rPr>
        <w:t>审查结果信息、能源绩效信息</w:t>
      </w:r>
      <w:r>
        <w:rPr>
          <w:rFonts w:ascii="华文楷体" w:eastAsia="华文楷体" w:hAnsi="华文楷体" w:cs="华文楷体"/>
          <w:sz w:val="28"/>
          <w:szCs w:val="28"/>
        </w:rPr>
        <w:t>等，</w:t>
      </w:r>
      <w:r>
        <w:rPr>
          <w:rFonts w:ascii="华文楷体" w:eastAsia="华文楷体" w:hAnsi="华文楷体" w:cs="华文楷体" w:hint="eastAsia"/>
          <w:sz w:val="28"/>
          <w:szCs w:val="28"/>
        </w:rPr>
        <w:t>一般不允许撤销和修改。特殊情况</w:t>
      </w:r>
      <w:r>
        <w:rPr>
          <w:rFonts w:ascii="华文楷体" w:eastAsia="华文楷体" w:hAnsi="华文楷体" w:cs="华文楷体"/>
          <w:sz w:val="28"/>
          <w:szCs w:val="28"/>
        </w:rPr>
        <w:t>需要修改的，</w:t>
      </w:r>
      <w:r>
        <w:rPr>
          <w:rFonts w:ascii="华文楷体" w:eastAsia="华文楷体" w:hAnsi="华文楷体" w:cs="华文楷体" w:hint="eastAsia"/>
          <w:sz w:val="28"/>
          <w:szCs w:val="28"/>
        </w:rPr>
        <w:t>只能通过“上报</w:t>
      </w:r>
      <w:r>
        <w:rPr>
          <w:rFonts w:ascii="华文楷体" w:eastAsia="华文楷体" w:hAnsi="华文楷体" w:cs="华文楷体"/>
          <w:sz w:val="28"/>
          <w:szCs w:val="28"/>
        </w:rPr>
        <w:t>数据修改”</w:t>
      </w:r>
      <w:r>
        <w:rPr>
          <w:rFonts w:ascii="华文楷体" w:eastAsia="华文楷体" w:hAnsi="华文楷体" w:cs="华文楷体" w:hint="eastAsia"/>
          <w:sz w:val="28"/>
          <w:szCs w:val="28"/>
        </w:rPr>
        <w:t>功能</w:t>
      </w:r>
      <w:r>
        <w:rPr>
          <w:rFonts w:ascii="华文楷体" w:eastAsia="华文楷体" w:hAnsi="华文楷体" w:cs="华文楷体"/>
          <w:sz w:val="28"/>
          <w:szCs w:val="28"/>
        </w:rPr>
        <w:t>进行</w:t>
      </w:r>
      <w:r>
        <w:rPr>
          <w:rFonts w:ascii="华文楷体" w:eastAsia="华文楷体" w:hAnsi="华文楷体" w:cs="华文楷体" w:hint="eastAsia"/>
          <w:sz w:val="28"/>
          <w:szCs w:val="28"/>
        </w:rPr>
        <w:t>操作，并需要上传加盖机构公章的《</w:t>
      </w:r>
      <w:r>
        <w:rPr>
          <w:rFonts w:ascii="华文楷体" w:eastAsia="华文楷体" w:hAnsi="华文楷体" w:cs="华文楷体" w:hint="eastAsia"/>
          <w:b/>
          <w:bCs/>
          <w:sz w:val="28"/>
          <w:szCs w:val="28"/>
        </w:rPr>
        <w:t>认证结果信息修改申明</w:t>
      </w:r>
      <w:r>
        <w:rPr>
          <w:rFonts w:ascii="华文楷体" w:eastAsia="华文楷体" w:hAnsi="华文楷体" w:cs="华文楷体" w:hint="eastAsia"/>
          <w:sz w:val="28"/>
          <w:szCs w:val="28"/>
        </w:rPr>
        <w:t>》。</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4、“审核结果信息表”和“审核计划信息表”的差异</w:t>
      </w:r>
      <w:r>
        <w:rPr>
          <w:rFonts w:ascii="华文楷体" w:eastAsia="华文楷体" w:hAnsi="华文楷体" w:cs="华文楷体"/>
          <w:b/>
          <w:sz w:val="28"/>
          <w:szCs w:val="28"/>
        </w:rPr>
        <w:t>：</w:t>
      </w:r>
      <w:r>
        <w:rPr>
          <w:rFonts w:ascii="华文楷体" w:eastAsia="华文楷体" w:hAnsi="华文楷体" w:cs="华文楷体" w:hint="eastAsia"/>
          <w:sz w:val="28"/>
          <w:szCs w:val="28"/>
        </w:rPr>
        <w:t>审核结果信息表上报的</w:t>
      </w:r>
      <w:r>
        <w:rPr>
          <w:rFonts w:ascii="华文楷体" w:eastAsia="华文楷体" w:hAnsi="华文楷体" w:cs="华文楷体"/>
          <w:sz w:val="28"/>
          <w:szCs w:val="28"/>
        </w:rPr>
        <w:t>是</w:t>
      </w:r>
      <w:r>
        <w:rPr>
          <w:rFonts w:ascii="华文楷体" w:eastAsia="华文楷体" w:hAnsi="华文楷体" w:cs="华文楷体" w:hint="eastAsia"/>
          <w:sz w:val="28"/>
          <w:szCs w:val="28"/>
        </w:rPr>
        <w:t>实际发生的审核活动相关信息</w:t>
      </w:r>
      <w:r>
        <w:rPr>
          <w:rFonts w:ascii="华文楷体" w:eastAsia="华文楷体" w:hAnsi="华文楷体" w:cs="华文楷体"/>
          <w:sz w:val="28"/>
          <w:szCs w:val="28"/>
        </w:rPr>
        <w:t>，侧重于审核组成员信息</w:t>
      </w:r>
      <w:r>
        <w:rPr>
          <w:rFonts w:ascii="华文楷体" w:eastAsia="华文楷体" w:hAnsi="华文楷体" w:cs="华文楷体" w:hint="eastAsia"/>
          <w:sz w:val="28"/>
          <w:szCs w:val="28"/>
        </w:rPr>
        <w:t>的</w:t>
      </w:r>
      <w:r>
        <w:rPr>
          <w:rFonts w:ascii="华文楷体" w:eastAsia="华文楷体" w:hAnsi="华文楷体" w:cs="华文楷体"/>
          <w:sz w:val="28"/>
          <w:szCs w:val="28"/>
        </w:rPr>
        <w:t>上报。</w:t>
      </w:r>
    </w:p>
    <w:p w:rsidR="0085436B" w:rsidRDefault="001345AC" w:rsidP="00E1370D">
      <w:pPr>
        <w:spacing w:beforeLines="100" w:before="312" w:afterLines="100" w:after="312"/>
        <w:jc w:val="center"/>
        <w:rPr>
          <w:rFonts w:ascii="华文楷体" w:eastAsia="华文楷体" w:hAnsi="华文楷体" w:cs="华文楷体"/>
          <w:b/>
          <w:sz w:val="36"/>
          <w:szCs w:val="36"/>
        </w:rPr>
      </w:pPr>
      <w:r>
        <w:rPr>
          <w:rFonts w:ascii="华文楷体" w:eastAsia="华文楷体" w:hAnsi="华文楷体" w:cs="华文楷体"/>
          <w:sz w:val="28"/>
          <w:szCs w:val="28"/>
        </w:rPr>
        <w:br w:type="page"/>
      </w:r>
      <w:r>
        <w:rPr>
          <w:rFonts w:ascii="华文楷体" w:eastAsia="华文楷体" w:hAnsi="华文楷体" w:cs="华文楷体" w:hint="eastAsia"/>
          <w:b/>
          <w:sz w:val="36"/>
          <w:szCs w:val="36"/>
        </w:rPr>
        <w:lastRenderedPageBreak/>
        <w:t>第三部分证书信息上报要求</w:t>
      </w:r>
    </w:p>
    <w:p w:rsidR="0085436B" w:rsidRDefault="001345AC">
      <w:pPr>
        <w:numPr>
          <w:ilvl w:val="0"/>
          <w:numId w:val="1"/>
        </w:numPr>
        <w:ind w:firstLineChars="200" w:firstLine="561"/>
        <w:jc w:val="left"/>
        <w:rPr>
          <w:rFonts w:ascii="华文楷体" w:eastAsia="华文楷体" w:hAnsi="华文楷体" w:cs="华文楷体"/>
          <w:b/>
          <w:sz w:val="28"/>
          <w:szCs w:val="28"/>
        </w:rPr>
      </w:pPr>
      <w:r>
        <w:rPr>
          <w:rFonts w:ascii="华文楷体" w:eastAsia="华文楷体" w:hAnsi="华文楷体" w:cs="华文楷体" w:hint="eastAsia"/>
          <w:b/>
          <w:sz w:val="28"/>
          <w:szCs w:val="28"/>
        </w:rPr>
        <w:t>上报</w:t>
      </w:r>
      <w:r>
        <w:rPr>
          <w:rFonts w:ascii="华文楷体" w:eastAsia="华文楷体" w:hAnsi="华文楷体" w:cs="华文楷体"/>
          <w:b/>
          <w:sz w:val="28"/>
          <w:szCs w:val="28"/>
        </w:rPr>
        <w:t>说明：</w:t>
      </w:r>
      <w:r>
        <w:rPr>
          <w:rFonts w:ascii="华文楷体" w:eastAsia="华文楷体" w:hAnsi="华文楷体" w:cs="华文楷体"/>
          <w:sz w:val="28"/>
          <w:szCs w:val="28"/>
        </w:rPr>
        <w:t>初次发证、</w:t>
      </w:r>
      <w:r>
        <w:rPr>
          <w:rFonts w:ascii="华文楷体" w:eastAsia="华文楷体" w:hAnsi="华文楷体" w:cs="华文楷体" w:hint="eastAsia"/>
          <w:sz w:val="28"/>
          <w:szCs w:val="28"/>
        </w:rPr>
        <w:t>换发证书（</w:t>
      </w:r>
      <w:r>
        <w:rPr>
          <w:rFonts w:ascii="华文楷体" w:eastAsia="华文楷体" w:hAnsi="华文楷体" w:cs="华文楷体"/>
          <w:sz w:val="28"/>
          <w:szCs w:val="28"/>
        </w:rPr>
        <w:t>包括</w:t>
      </w:r>
      <w:r>
        <w:rPr>
          <w:rFonts w:ascii="华文楷体" w:eastAsia="华文楷体" w:hAnsi="华文楷体" w:cs="华文楷体" w:hint="eastAsia"/>
          <w:sz w:val="28"/>
          <w:szCs w:val="28"/>
        </w:rPr>
        <w:t>监督换证</w:t>
      </w:r>
      <w:r>
        <w:rPr>
          <w:rFonts w:ascii="华文楷体" w:eastAsia="华文楷体" w:hAnsi="华文楷体" w:cs="华文楷体"/>
          <w:sz w:val="28"/>
          <w:szCs w:val="28"/>
        </w:rPr>
        <w:t>、</w:t>
      </w:r>
      <w:r>
        <w:rPr>
          <w:rFonts w:ascii="华文楷体" w:eastAsia="华文楷体" w:hAnsi="华文楷体" w:cs="华文楷体" w:hint="eastAsia"/>
          <w:sz w:val="28"/>
          <w:szCs w:val="28"/>
        </w:rPr>
        <w:t>再认证</w:t>
      </w:r>
      <w:r>
        <w:rPr>
          <w:rFonts w:ascii="华文楷体" w:eastAsia="华文楷体" w:hAnsi="华文楷体" w:cs="华文楷体"/>
          <w:sz w:val="28"/>
          <w:szCs w:val="28"/>
        </w:rPr>
        <w:t>换证、</w:t>
      </w:r>
      <w:proofErr w:type="gramStart"/>
      <w:r>
        <w:rPr>
          <w:rFonts w:ascii="华文楷体" w:eastAsia="华文楷体" w:hAnsi="华文楷体" w:cs="华文楷体" w:hint="eastAsia"/>
          <w:sz w:val="28"/>
          <w:szCs w:val="28"/>
        </w:rPr>
        <w:t>转机构</w:t>
      </w:r>
      <w:proofErr w:type="gramEnd"/>
      <w:r>
        <w:rPr>
          <w:rFonts w:ascii="华文楷体" w:eastAsia="华文楷体" w:hAnsi="华文楷体" w:cs="华文楷体"/>
          <w:sz w:val="28"/>
          <w:szCs w:val="28"/>
        </w:rPr>
        <w:t>换证、</w:t>
      </w:r>
      <w:r>
        <w:rPr>
          <w:rFonts w:ascii="华文楷体" w:eastAsia="华文楷体" w:hAnsi="华文楷体" w:cs="华文楷体" w:hint="eastAsia"/>
          <w:sz w:val="28"/>
          <w:szCs w:val="28"/>
        </w:rPr>
        <w:t>证书信息</w:t>
      </w:r>
      <w:r>
        <w:rPr>
          <w:rFonts w:ascii="华文楷体" w:eastAsia="华文楷体" w:hAnsi="华文楷体" w:cs="华文楷体"/>
          <w:sz w:val="28"/>
          <w:szCs w:val="28"/>
        </w:rPr>
        <w:t>变更换证）、</w:t>
      </w:r>
      <w:r>
        <w:rPr>
          <w:rFonts w:ascii="华文楷体" w:eastAsia="华文楷体" w:hAnsi="华文楷体" w:cs="华文楷体" w:hint="eastAsia"/>
          <w:color w:val="FF0000"/>
          <w:sz w:val="28"/>
          <w:szCs w:val="28"/>
        </w:rPr>
        <w:t>报送监督检查信息</w:t>
      </w:r>
      <w:r>
        <w:rPr>
          <w:rFonts w:ascii="华文楷体" w:eastAsia="华文楷体" w:hAnsi="华文楷体" w:cs="华文楷体" w:hint="eastAsia"/>
          <w:sz w:val="28"/>
          <w:szCs w:val="28"/>
        </w:rPr>
        <w:t>、证书信息变更（</w:t>
      </w:r>
      <w:r>
        <w:rPr>
          <w:rFonts w:ascii="华文楷体" w:eastAsia="华文楷体" w:hAnsi="华文楷体" w:cs="华文楷体"/>
          <w:sz w:val="28"/>
          <w:szCs w:val="28"/>
        </w:rPr>
        <w:t>证书号</w:t>
      </w:r>
      <w:proofErr w:type="gramStart"/>
      <w:r>
        <w:rPr>
          <w:rFonts w:ascii="华文楷体" w:eastAsia="华文楷体" w:hAnsi="华文楷体" w:cs="华文楷体" w:hint="eastAsia"/>
          <w:sz w:val="28"/>
          <w:szCs w:val="28"/>
        </w:rPr>
        <w:t>变更</w:t>
      </w:r>
      <w:r>
        <w:rPr>
          <w:rFonts w:ascii="华文楷体" w:eastAsia="华文楷体" w:hAnsi="华文楷体" w:cs="华文楷体"/>
          <w:sz w:val="28"/>
          <w:szCs w:val="28"/>
        </w:rPr>
        <w:t>按</w:t>
      </w:r>
      <w:proofErr w:type="gramEnd"/>
      <w:r>
        <w:rPr>
          <w:rFonts w:ascii="华文楷体" w:eastAsia="华文楷体" w:hAnsi="华文楷体" w:cs="华文楷体" w:hint="eastAsia"/>
          <w:sz w:val="28"/>
          <w:szCs w:val="28"/>
        </w:rPr>
        <w:t>“</w:t>
      </w:r>
      <w:r>
        <w:rPr>
          <w:rFonts w:ascii="华文楷体" w:eastAsia="华文楷体" w:hAnsi="华文楷体" w:cs="华文楷体"/>
          <w:sz w:val="28"/>
          <w:szCs w:val="28"/>
        </w:rPr>
        <w:t>换</w:t>
      </w:r>
      <w:r>
        <w:rPr>
          <w:rFonts w:ascii="华文楷体" w:eastAsia="华文楷体" w:hAnsi="华文楷体" w:cs="华文楷体" w:hint="eastAsia"/>
          <w:sz w:val="28"/>
          <w:szCs w:val="28"/>
        </w:rPr>
        <w:t>发</w:t>
      </w:r>
      <w:r>
        <w:rPr>
          <w:rFonts w:ascii="华文楷体" w:eastAsia="华文楷体" w:hAnsi="华文楷体" w:cs="华文楷体"/>
          <w:sz w:val="28"/>
          <w:szCs w:val="28"/>
        </w:rPr>
        <w:t>证</w:t>
      </w:r>
      <w:r>
        <w:rPr>
          <w:rFonts w:ascii="华文楷体" w:eastAsia="华文楷体" w:hAnsi="华文楷体" w:cs="华文楷体" w:hint="eastAsia"/>
          <w:sz w:val="28"/>
          <w:szCs w:val="28"/>
        </w:rPr>
        <w:t>书”</w:t>
      </w:r>
      <w:r>
        <w:rPr>
          <w:rFonts w:ascii="华文楷体" w:eastAsia="华文楷体" w:hAnsi="华文楷体" w:cs="华文楷体"/>
          <w:sz w:val="28"/>
          <w:szCs w:val="28"/>
        </w:rPr>
        <w:t>上报）</w:t>
      </w:r>
      <w:r>
        <w:rPr>
          <w:rFonts w:ascii="华文楷体" w:eastAsia="华文楷体" w:hAnsi="华文楷体" w:cs="华文楷体" w:hint="eastAsia"/>
          <w:sz w:val="28"/>
          <w:szCs w:val="28"/>
        </w:rPr>
        <w:t>、</w:t>
      </w:r>
      <w:r>
        <w:rPr>
          <w:rFonts w:ascii="华文楷体" w:eastAsia="华文楷体" w:hAnsi="华文楷体" w:cs="华文楷体"/>
          <w:sz w:val="28"/>
          <w:szCs w:val="28"/>
        </w:rPr>
        <w:t>证书状态变化</w:t>
      </w:r>
      <w:r>
        <w:rPr>
          <w:rFonts w:ascii="华文楷体" w:eastAsia="华文楷体" w:hAnsi="华文楷体" w:cs="华文楷体" w:hint="eastAsia"/>
          <w:sz w:val="28"/>
          <w:szCs w:val="28"/>
        </w:rPr>
        <w:t>等5种</w:t>
      </w:r>
      <w:r>
        <w:rPr>
          <w:rFonts w:ascii="华文楷体" w:eastAsia="华文楷体" w:hAnsi="华文楷体" w:cs="华文楷体"/>
          <w:sz w:val="28"/>
          <w:szCs w:val="28"/>
        </w:rPr>
        <w:t>情形</w:t>
      </w:r>
      <w:r>
        <w:rPr>
          <w:rFonts w:ascii="华文楷体" w:eastAsia="华文楷体" w:hAnsi="华文楷体" w:cs="华文楷体"/>
          <w:b/>
          <w:sz w:val="28"/>
          <w:szCs w:val="28"/>
        </w:rPr>
        <w:t>必须上报</w:t>
      </w:r>
      <w:r>
        <w:rPr>
          <w:rFonts w:ascii="华文楷体" w:eastAsia="华文楷体" w:hAnsi="华文楷体" w:cs="华文楷体" w:hint="eastAsia"/>
          <w:b/>
          <w:sz w:val="28"/>
          <w:szCs w:val="28"/>
        </w:rPr>
        <w:t>管理体系/服务</w:t>
      </w:r>
      <w:r>
        <w:rPr>
          <w:rFonts w:ascii="华文楷体" w:eastAsia="华文楷体" w:hAnsi="华文楷体" w:cs="华文楷体"/>
          <w:b/>
          <w:sz w:val="28"/>
          <w:szCs w:val="28"/>
        </w:rPr>
        <w:t>认证</w:t>
      </w:r>
      <w:r>
        <w:rPr>
          <w:rFonts w:ascii="华文楷体" w:eastAsia="华文楷体" w:hAnsi="华文楷体" w:cs="华文楷体" w:hint="eastAsia"/>
          <w:b/>
          <w:sz w:val="28"/>
          <w:szCs w:val="28"/>
        </w:rPr>
        <w:t>证书信息记录</w:t>
      </w:r>
      <w:r>
        <w:rPr>
          <w:rFonts w:ascii="华文楷体" w:eastAsia="华文楷体" w:hAnsi="华文楷体" w:cs="华文楷体"/>
          <w:b/>
          <w:sz w:val="28"/>
          <w:szCs w:val="28"/>
        </w:rPr>
        <w:t>。</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2、认证证书唯一性的识别：</w:t>
      </w:r>
      <w:r>
        <w:rPr>
          <w:rFonts w:ascii="华文楷体" w:eastAsia="华文楷体" w:hAnsi="华文楷体" w:cs="华文楷体" w:hint="eastAsia"/>
          <w:sz w:val="28"/>
          <w:szCs w:val="28"/>
        </w:rPr>
        <w:t>在国家认监委数据库中基于“认证机构批准号</w:t>
      </w:r>
      <w:r>
        <w:rPr>
          <w:rFonts w:ascii="华文楷体" w:eastAsia="华文楷体" w:hAnsi="华文楷体" w:cs="华文楷体"/>
          <w:sz w:val="28"/>
          <w:szCs w:val="28"/>
        </w:rPr>
        <w:t>+</w:t>
      </w:r>
      <w:r>
        <w:rPr>
          <w:rFonts w:ascii="华文楷体" w:eastAsia="华文楷体" w:hAnsi="华文楷体" w:cs="华文楷体" w:hint="eastAsia"/>
          <w:sz w:val="28"/>
          <w:szCs w:val="28"/>
        </w:rPr>
        <w:t>认证证书号”的唯一性，使用其组合值来代表一张特定的认证证书，</w:t>
      </w:r>
      <w:r>
        <w:rPr>
          <w:rFonts w:ascii="华文楷体" w:eastAsia="华文楷体" w:hAnsi="华文楷体" w:cs="华文楷体"/>
          <w:sz w:val="28"/>
          <w:szCs w:val="28"/>
        </w:rPr>
        <w:t>因此，</w:t>
      </w:r>
      <w:r>
        <w:rPr>
          <w:rFonts w:ascii="华文楷体" w:eastAsia="华文楷体" w:hAnsi="华文楷体" w:cs="华文楷体" w:hint="eastAsia"/>
          <w:sz w:val="28"/>
          <w:szCs w:val="28"/>
        </w:rPr>
        <w:t>各认证机构必须保证本机构范围内“认证证书号”的唯一性。</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3</w:t>
      </w:r>
      <w:r>
        <w:rPr>
          <w:rFonts w:ascii="华文楷体" w:eastAsia="华文楷体" w:hAnsi="华文楷体" w:cs="华文楷体" w:hint="eastAsia"/>
          <w:b/>
          <w:sz w:val="28"/>
          <w:szCs w:val="28"/>
        </w:rPr>
        <w:t>、审核活动唯一性的识别：</w:t>
      </w:r>
      <w:r>
        <w:rPr>
          <w:rFonts w:ascii="华文楷体" w:eastAsia="华文楷体" w:hAnsi="华文楷体" w:cs="华文楷体" w:hint="eastAsia"/>
          <w:sz w:val="28"/>
          <w:szCs w:val="28"/>
        </w:rPr>
        <w:t>使用上报</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文件“证书信息表”中特定记录的“上报批次号”作为区分同一认证机构对同一获证企业、同一张认证证书各次审核活动的“特征码”。</w:t>
      </w:r>
    </w:p>
    <w:p w:rsidR="0085436B" w:rsidRDefault="001345AC">
      <w:pPr>
        <w:ind w:firstLineChars="200" w:firstLine="560"/>
        <w:jc w:val="left"/>
        <w:rPr>
          <w:rFonts w:ascii="华文楷体" w:eastAsia="华文楷体" w:hAnsi="华文楷体" w:cs="华文楷体"/>
          <w:sz w:val="28"/>
          <w:szCs w:val="28"/>
        </w:rPr>
      </w:pPr>
      <w:r>
        <w:rPr>
          <w:rFonts w:ascii="华文楷体" w:eastAsia="华文楷体" w:hAnsi="华文楷体" w:cs="华文楷体" w:hint="eastAsia"/>
          <w:sz w:val="28"/>
          <w:szCs w:val="28"/>
        </w:rPr>
        <w:t>“审核活动特征码”用于关联“证书信息表”中某条证书信息记录到“审核结果信息表”中一组特定的记录（某一次审核活动的所有审核组成员信息）和“能源绩效信息表”中一组特定的记录（某一次审核活动的能源绩效统计信息）。</w:t>
      </w:r>
    </w:p>
    <w:p w:rsidR="0085436B" w:rsidRDefault="001345AC">
      <w:pPr>
        <w:ind w:firstLineChars="200" w:firstLine="560"/>
        <w:jc w:val="left"/>
        <w:rPr>
          <w:rFonts w:ascii="华文楷体" w:eastAsia="华文楷体" w:hAnsi="华文楷体" w:cs="华文楷体"/>
          <w:sz w:val="28"/>
          <w:szCs w:val="28"/>
        </w:rPr>
      </w:pPr>
      <w:r>
        <w:rPr>
          <w:rFonts w:ascii="华文楷体" w:eastAsia="华文楷体" w:hAnsi="华文楷体" w:cs="华文楷体" w:hint="eastAsia"/>
          <w:sz w:val="28"/>
          <w:szCs w:val="28"/>
        </w:rPr>
        <w:t>如果“认证审核活动代码”不等于</w:t>
      </w:r>
      <w:r>
        <w:rPr>
          <w:rFonts w:ascii="华文楷体" w:eastAsia="华文楷体" w:hAnsi="华文楷体" w:cs="华文楷体"/>
          <w:sz w:val="28"/>
          <w:szCs w:val="28"/>
        </w:rPr>
        <w:t>“05</w:t>
      </w:r>
      <w:r>
        <w:rPr>
          <w:rFonts w:ascii="华文楷体" w:eastAsia="华文楷体" w:hAnsi="华文楷体" w:cs="华文楷体" w:hint="eastAsia"/>
          <w:sz w:val="28"/>
          <w:szCs w:val="28"/>
        </w:rPr>
        <w:t>变更</w:t>
      </w:r>
      <w:r>
        <w:rPr>
          <w:rFonts w:ascii="华文楷体" w:eastAsia="华文楷体" w:hAnsi="华文楷体" w:cs="华文楷体"/>
          <w:sz w:val="28"/>
          <w:szCs w:val="28"/>
        </w:rPr>
        <w:t>”</w:t>
      </w:r>
      <w:r>
        <w:rPr>
          <w:rFonts w:ascii="华文楷体" w:eastAsia="华文楷体" w:hAnsi="华文楷体" w:cs="华文楷体" w:hint="eastAsia"/>
          <w:sz w:val="28"/>
          <w:szCs w:val="28"/>
        </w:rPr>
        <w:t>，</w:t>
      </w:r>
      <w:r>
        <w:rPr>
          <w:rFonts w:ascii="华文楷体" w:eastAsia="华文楷体" w:hAnsi="华文楷体" w:cs="华文楷体"/>
          <w:sz w:val="28"/>
          <w:szCs w:val="28"/>
        </w:rPr>
        <w:t>即表示一次新审核活动</w:t>
      </w:r>
      <w:r>
        <w:rPr>
          <w:rFonts w:ascii="华文楷体" w:eastAsia="华文楷体" w:hAnsi="华文楷体" w:cs="华文楷体" w:hint="eastAsia"/>
          <w:sz w:val="28"/>
          <w:szCs w:val="28"/>
        </w:rPr>
        <w:t>，上报平台</w:t>
      </w:r>
      <w:r>
        <w:rPr>
          <w:rFonts w:ascii="华文楷体" w:eastAsia="华文楷体" w:hAnsi="华文楷体" w:cs="华文楷体" w:hint="eastAsia"/>
          <w:b/>
          <w:sz w:val="28"/>
          <w:szCs w:val="28"/>
        </w:rPr>
        <w:t>自动</w:t>
      </w:r>
      <w:r>
        <w:rPr>
          <w:rFonts w:ascii="华文楷体" w:eastAsia="华文楷体" w:hAnsi="华文楷体" w:cs="华文楷体" w:hint="eastAsia"/>
          <w:sz w:val="28"/>
          <w:szCs w:val="28"/>
        </w:rPr>
        <w:t>将“上报批次号”同时填写到“证书信息表”、“审核结果信息表”、“能源绩效信息表”对应记录的“审核活动特征码”字段；如果“认证审核活动代码”等于</w:t>
      </w:r>
      <w:r>
        <w:rPr>
          <w:rFonts w:ascii="华文楷体" w:eastAsia="华文楷体" w:hAnsi="华文楷体" w:cs="华文楷体"/>
          <w:sz w:val="28"/>
          <w:szCs w:val="28"/>
        </w:rPr>
        <w:t>“05</w:t>
      </w:r>
      <w:r>
        <w:rPr>
          <w:rFonts w:ascii="华文楷体" w:eastAsia="华文楷体" w:hAnsi="华文楷体" w:cs="华文楷体" w:hint="eastAsia"/>
          <w:sz w:val="28"/>
          <w:szCs w:val="28"/>
        </w:rPr>
        <w:t>变更</w:t>
      </w:r>
      <w:r>
        <w:rPr>
          <w:rFonts w:ascii="华文楷体" w:eastAsia="华文楷体" w:hAnsi="华文楷体" w:cs="华文楷体"/>
          <w:sz w:val="28"/>
          <w:szCs w:val="28"/>
        </w:rPr>
        <w:t>”</w:t>
      </w:r>
      <w:r>
        <w:rPr>
          <w:rFonts w:ascii="华文楷体" w:eastAsia="华文楷体" w:hAnsi="华文楷体" w:cs="华文楷体" w:hint="eastAsia"/>
          <w:sz w:val="28"/>
          <w:szCs w:val="28"/>
        </w:rPr>
        <w:t>，</w:t>
      </w:r>
      <w:r>
        <w:rPr>
          <w:rFonts w:ascii="华文楷体" w:eastAsia="华文楷体" w:hAnsi="华文楷体" w:cs="华文楷体" w:hint="eastAsia"/>
          <w:b/>
          <w:sz w:val="28"/>
          <w:szCs w:val="28"/>
        </w:rPr>
        <w:t>上报平台自动从上报平台数据库中查找该记录对应的“审核活动特征码”进</w:t>
      </w:r>
      <w:r>
        <w:rPr>
          <w:rFonts w:ascii="华文楷体" w:eastAsia="华文楷体" w:hAnsi="华文楷体" w:cs="华文楷体" w:hint="eastAsia"/>
          <w:b/>
          <w:sz w:val="28"/>
          <w:szCs w:val="28"/>
        </w:rPr>
        <w:lastRenderedPageBreak/>
        <w:t>行填充</w:t>
      </w:r>
      <w:r>
        <w:rPr>
          <w:rFonts w:ascii="华文楷体" w:eastAsia="华文楷体" w:hAnsi="华文楷体" w:cs="华文楷体" w:hint="eastAsia"/>
          <w:sz w:val="28"/>
          <w:szCs w:val="28"/>
        </w:rPr>
        <w:t>。</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4</w:t>
      </w:r>
      <w:r>
        <w:rPr>
          <w:rFonts w:ascii="华文楷体" w:eastAsia="华文楷体" w:hAnsi="华文楷体" w:cs="华文楷体" w:hint="eastAsia"/>
          <w:b/>
          <w:sz w:val="28"/>
          <w:szCs w:val="28"/>
        </w:rPr>
        <w:t>、新审核活动的</w:t>
      </w:r>
      <w:r>
        <w:rPr>
          <w:rFonts w:ascii="华文楷体" w:eastAsia="华文楷体" w:hAnsi="华文楷体" w:cs="华文楷体"/>
          <w:b/>
          <w:sz w:val="28"/>
          <w:szCs w:val="28"/>
        </w:rPr>
        <w:t>识别</w:t>
      </w:r>
      <w:r>
        <w:rPr>
          <w:rFonts w:ascii="华文楷体" w:eastAsia="华文楷体" w:hAnsi="华文楷体" w:cs="华文楷体" w:hint="eastAsia"/>
          <w:b/>
          <w:sz w:val="28"/>
          <w:szCs w:val="28"/>
        </w:rPr>
        <w:t>：</w:t>
      </w:r>
      <w:r>
        <w:rPr>
          <w:rFonts w:ascii="华文楷体" w:eastAsia="华文楷体" w:hAnsi="华文楷体" w:cs="华文楷体" w:hint="eastAsia"/>
          <w:sz w:val="28"/>
          <w:szCs w:val="28"/>
        </w:rPr>
        <w:t>如果上报</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文件“证书信息表”中某条记录的“认证审核活动代码”不等于</w:t>
      </w:r>
      <w:r>
        <w:rPr>
          <w:rFonts w:ascii="华文楷体" w:eastAsia="华文楷体" w:hAnsi="华文楷体" w:cs="华文楷体"/>
          <w:sz w:val="28"/>
          <w:szCs w:val="28"/>
        </w:rPr>
        <w:t>“05</w:t>
      </w:r>
      <w:r>
        <w:rPr>
          <w:rFonts w:ascii="华文楷体" w:eastAsia="华文楷体" w:hAnsi="华文楷体" w:cs="华文楷体" w:hint="eastAsia"/>
          <w:sz w:val="28"/>
          <w:szCs w:val="28"/>
        </w:rPr>
        <w:t>变更</w:t>
      </w:r>
      <w:r>
        <w:rPr>
          <w:rFonts w:ascii="华文楷体" w:eastAsia="华文楷体" w:hAnsi="华文楷体" w:cs="华文楷体"/>
          <w:sz w:val="28"/>
          <w:szCs w:val="28"/>
        </w:rPr>
        <w:t>”</w:t>
      </w:r>
      <w:r>
        <w:rPr>
          <w:rFonts w:ascii="华文楷体" w:eastAsia="华文楷体" w:hAnsi="华文楷体" w:cs="华文楷体" w:hint="eastAsia"/>
          <w:sz w:val="28"/>
          <w:szCs w:val="28"/>
        </w:rPr>
        <w:t>，</w:t>
      </w:r>
      <w:r>
        <w:rPr>
          <w:rFonts w:ascii="华文楷体" w:eastAsia="华文楷体" w:hAnsi="华文楷体" w:cs="华文楷体"/>
          <w:sz w:val="28"/>
          <w:szCs w:val="28"/>
        </w:rPr>
        <w:t>则</w:t>
      </w:r>
      <w:r>
        <w:rPr>
          <w:rFonts w:ascii="华文楷体" w:eastAsia="华文楷体" w:hAnsi="华文楷体" w:cs="华文楷体" w:hint="eastAsia"/>
          <w:sz w:val="28"/>
          <w:szCs w:val="28"/>
        </w:rPr>
        <w:t>该记录</w:t>
      </w:r>
      <w:r>
        <w:rPr>
          <w:rFonts w:ascii="华文楷体" w:eastAsia="华文楷体" w:hAnsi="华文楷体" w:cs="华文楷体"/>
          <w:sz w:val="28"/>
          <w:szCs w:val="28"/>
        </w:rPr>
        <w:t>属于一次</w:t>
      </w:r>
      <w:r>
        <w:rPr>
          <w:rFonts w:ascii="华文楷体" w:eastAsia="华文楷体" w:hAnsi="华文楷体" w:cs="华文楷体" w:hint="eastAsia"/>
          <w:b/>
          <w:sz w:val="28"/>
          <w:szCs w:val="28"/>
        </w:rPr>
        <w:t>新审核活动</w:t>
      </w:r>
      <w:r>
        <w:rPr>
          <w:rFonts w:ascii="华文楷体" w:eastAsia="华文楷体" w:hAnsi="华文楷体" w:cs="华文楷体" w:hint="eastAsia"/>
          <w:sz w:val="28"/>
          <w:szCs w:val="28"/>
        </w:rPr>
        <w:t>（按其“认证机构批准号+认证证书号”组合值在数据库“证书信息表”中进行</w:t>
      </w:r>
      <w:r>
        <w:rPr>
          <w:rFonts w:ascii="华文楷体" w:eastAsia="华文楷体" w:hAnsi="华文楷体" w:cs="华文楷体"/>
          <w:sz w:val="28"/>
          <w:szCs w:val="28"/>
        </w:rPr>
        <w:t>检索，要么查不到记录</w:t>
      </w:r>
      <w:r>
        <w:rPr>
          <w:rFonts w:ascii="华文楷体" w:eastAsia="华文楷体" w:hAnsi="华文楷体" w:cs="华文楷体" w:hint="eastAsia"/>
          <w:sz w:val="28"/>
          <w:szCs w:val="28"/>
        </w:rPr>
        <w:t>；要么查找到记录状态为“1最新”的对应记录，则该记录的审核结束日期应当小于</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文件中对应记录的审核开始日期）。</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5</w:t>
      </w:r>
      <w:r>
        <w:rPr>
          <w:rFonts w:ascii="华文楷体" w:eastAsia="华文楷体" w:hAnsi="华文楷体" w:cs="华文楷体" w:hint="eastAsia"/>
          <w:b/>
          <w:sz w:val="28"/>
          <w:szCs w:val="28"/>
        </w:rPr>
        <w:t>、上报信息的修改：</w:t>
      </w:r>
      <w:r>
        <w:rPr>
          <w:rFonts w:ascii="华文楷体" w:eastAsia="华文楷体" w:hAnsi="华文楷体" w:cs="华文楷体" w:hint="eastAsia"/>
          <w:sz w:val="28"/>
          <w:szCs w:val="28"/>
        </w:rPr>
        <w:t>各认证机构</w:t>
      </w:r>
      <w:r>
        <w:rPr>
          <w:rFonts w:ascii="华文楷体" w:eastAsia="华文楷体" w:hAnsi="华文楷体" w:cs="华文楷体"/>
          <w:sz w:val="28"/>
          <w:szCs w:val="28"/>
        </w:rPr>
        <w:t>信息报告人员</w:t>
      </w:r>
      <w:r>
        <w:rPr>
          <w:rFonts w:ascii="华文楷体" w:eastAsia="华文楷体" w:hAnsi="华文楷体" w:cs="华文楷体" w:hint="eastAsia"/>
          <w:sz w:val="28"/>
          <w:szCs w:val="28"/>
        </w:rPr>
        <w:t>可以通过</w:t>
      </w:r>
      <w:r>
        <w:rPr>
          <w:rFonts w:ascii="华文楷体" w:eastAsia="华文楷体" w:hAnsi="华文楷体" w:cs="华文楷体" w:hint="eastAsia"/>
          <w:b/>
          <w:sz w:val="28"/>
          <w:szCs w:val="28"/>
        </w:rPr>
        <w:t>“上报类型：02换发证书+换证原因：0104证书信息变更换证</w:t>
      </w:r>
      <w:r>
        <w:rPr>
          <w:rFonts w:ascii="华文楷体" w:eastAsia="华文楷体" w:hAnsi="华文楷体" w:cs="华文楷体"/>
          <w:b/>
          <w:sz w:val="28"/>
          <w:szCs w:val="28"/>
        </w:rPr>
        <w:t>”</w:t>
      </w:r>
      <w:r>
        <w:rPr>
          <w:rFonts w:ascii="华文楷体" w:eastAsia="华文楷体" w:hAnsi="华文楷体" w:cs="华文楷体"/>
          <w:sz w:val="28"/>
          <w:szCs w:val="28"/>
        </w:rPr>
        <w:t>来</w:t>
      </w:r>
      <w:r>
        <w:rPr>
          <w:rFonts w:ascii="华文楷体" w:eastAsia="华文楷体" w:hAnsi="华文楷体" w:cs="华文楷体" w:hint="eastAsia"/>
          <w:sz w:val="28"/>
          <w:szCs w:val="28"/>
        </w:rPr>
        <w:t>修改证书信息表</w:t>
      </w:r>
      <w:r>
        <w:rPr>
          <w:rFonts w:ascii="华文楷体" w:eastAsia="华文楷体" w:hAnsi="华文楷体" w:cs="华文楷体"/>
          <w:sz w:val="28"/>
          <w:szCs w:val="28"/>
        </w:rPr>
        <w:t>的</w:t>
      </w:r>
      <w:r>
        <w:rPr>
          <w:rFonts w:ascii="华文楷体" w:eastAsia="华文楷体" w:hAnsi="华文楷体" w:cs="华文楷体" w:hint="eastAsia"/>
          <w:sz w:val="28"/>
          <w:szCs w:val="28"/>
        </w:rPr>
        <w:t>“认证证书号”字段；</w:t>
      </w:r>
      <w:r>
        <w:rPr>
          <w:rFonts w:ascii="华文楷体" w:eastAsia="华文楷体" w:hAnsi="华文楷体" w:cs="华文楷体"/>
          <w:sz w:val="28"/>
          <w:szCs w:val="28"/>
        </w:rPr>
        <w:t>可以通过</w:t>
      </w:r>
      <w:r>
        <w:rPr>
          <w:rFonts w:ascii="华文楷体" w:eastAsia="华文楷体" w:hAnsi="华文楷体" w:cs="华文楷体" w:hint="eastAsia"/>
          <w:b/>
          <w:sz w:val="28"/>
          <w:szCs w:val="28"/>
        </w:rPr>
        <w:t>“上报类型：04</w:t>
      </w:r>
      <w:r>
        <w:rPr>
          <w:rFonts w:ascii="华文楷体" w:eastAsia="华文楷体" w:hAnsi="华文楷体" w:cs="华文楷体"/>
          <w:b/>
          <w:sz w:val="28"/>
          <w:szCs w:val="28"/>
        </w:rPr>
        <w:t>证书信息变更</w:t>
      </w:r>
      <w:r>
        <w:rPr>
          <w:rFonts w:ascii="华文楷体" w:eastAsia="华文楷体" w:hAnsi="华文楷体" w:cs="华文楷体" w:hint="eastAsia"/>
          <w:b/>
          <w:sz w:val="28"/>
          <w:szCs w:val="28"/>
        </w:rPr>
        <w:t>、05</w:t>
      </w:r>
      <w:r>
        <w:rPr>
          <w:rFonts w:ascii="华文楷体" w:eastAsia="华文楷体" w:hAnsi="华文楷体" w:cs="华文楷体"/>
          <w:b/>
          <w:sz w:val="28"/>
          <w:szCs w:val="28"/>
        </w:rPr>
        <w:t>证书状态变化</w:t>
      </w:r>
      <w:r>
        <w:rPr>
          <w:rFonts w:ascii="华文楷体" w:eastAsia="华文楷体" w:hAnsi="华文楷体" w:cs="华文楷体" w:hint="eastAsia"/>
          <w:b/>
          <w:sz w:val="28"/>
          <w:szCs w:val="28"/>
        </w:rPr>
        <w:t>”</w:t>
      </w:r>
      <w:r>
        <w:rPr>
          <w:rFonts w:ascii="华文楷体" w:eastAsia="华文楷体" w:hAnsi="华文楷体" w:cs="华文楷体"/>
          <w:sz w:val="28"/>
          <w:szCs w:val="28"/>
        </w:rPr>
        <w:t>来修改</w:t>
      </w:r>
      <w:r>
        <w:rPr>
          <w:rFonts w:ascii="华文楷体" w:eastAsia="华文楷体" w:hAnsi="华文楷体" w:cs="华文楷体" w:hint="eastAsia"/>
          <w:sz w:val="28"/>
          <w:szCs w:val="28"/>
        </w:rPr>
        <w:t>证书信息表的</w:t>
      </w:r>
      <w:r>
        <w:rPr>
          <w:rFonts w:ascii="华文楷体" w:eastAsia="华文楷体" w:hAnsi="华文楷体" w:cs="华文楷体"/>
          <w:sz w:val="28"/>
          <w:szCs w:val="28"/>
        </w:rPr>
        <w:t>其他字段；</w:t>
      </w:r>
      <w:r>
        <w:rPr>
          <w:rFonts w:ascii="华文楷体" w:eastAsia="华文楷体" w:hAnsi="华文楷体" w:cs="华文楷体" w:hint="eastAsia"/>
          <w:sz w:val="28"/>
          <w:szCs w:val="28"/>
        </w:rPr>
        <w:t>可以通过</w:t>
      </w:r>
      <w:r>
        <w:rPr>
          <w:rFonts w:ascii="华文楷体" w:eastAsia="华文楷体" w:hAnsi="华文楷体" w:cs="华文楷体" w:hint="eastAsia"/>
          <w:b/>
          <w:bCs/>
          <w:sz w:val="28"/>
          <w:szCs w:val="28"/>
        </w:rPr>
        <w:t>“上报类型：04证书信息变更+变更原因：0110证书信息勘误”</w:t>
      </w:r>
      <w:r>
        <w:rPr>
          <w:rFonts w:ascii="华文楷体" w:eastAsia="华文楷体" w:hAnsi="华文楷体" w:cs="华文楷体" w:hint="eastAsia"/>
          <w:sz w:val="28"/>
          <w:szCs w:val="28"/>
        </w:rPr>
        <w:t>来修正错误；可以使用“</w:t>
      </w:r>
      <w:r>
        <w:rPr>
          <w:rFonts w:ascii="华文楷体" w:eastAsia="华文楷体" w:hAnsi="华文楷体" w:cs="华文楷体" w:hint="eastAsia"/>
          <w:b/>
          <w:sz w:val="28"/>
          <w:szCs w:val="28"/>
        </w:rPr>
        <w:t>上报数据修改”</w:t>
      </w:r>
      <w:r>
        <w:rPr>
          <w:rFonts w:ascii="华文楷体" w:eastAsia="华文楷体" w:hAnsi="华文楷体" w:cs="华文楷体" w:hint="eastAsia"/>
          <w:sz w:val="28"/>
          <w:szCs w:val="28"/>
        </w:rPr>
        <w:t>功能来修改审核结果信息和能源绩效信息。</w:t>
      </w:r>
      <w:proofErr w:type="gramStart"/>
      <w:r>
        <w:rPr>
          <w:rFonts w:ascii="华文楷体" w:eastAsia="华文楷体" w:hAnsi="华文楷体" w:cs="华文楷体" w:hint="eastAsia"/>
          <w:sz w:val="28"/>
          <w:szCs w:val="28"/>
        </w:rPr>
        <w:t>根据认办函</w:t>
      </w:r>
      <w:proofErr w:type="gramEnd"/>
      <w:r>
        <w:rPr>
          <w:rFonts w:ascii="华文楷体" w:eastAsia="华文楷体" w:hAnsi="华文楷体" w:cs="华文楷体" w:hint="eastAsia"/>
          <w:sz w:val="28"/>
          <w:szCs w:val="28"/>
        </w:rPr>
        <w:t>〔2015〕204号《国家认监委办公室关于规范认证认可业务信息统一上报平台数据修改的通知》，当需要修改证书号、证书状态从撤销注销</w:t>
      </w:r>
      <w:proofErr w:type="gramStart"/>
      <w:r>
        <w:rPr>
          <w:rFonts w:ascii="华文楷体" w:eastAsia="华文楷体" w:hAnsi="华文楷体" w:cs="华文楷体" w:hint="eastAsia"/>
          <w:sz w:val="28"/>
          <w:szCs w:val="28"/>
        </w:rPr>
        <w:t>变有效</w:t>
      </w:r>
      <w:proofErr w:type="gramEnd"/>
      <w:r>
        <w:rPr>
          <w:rFonts w:ascii="华文楷体" w:eastAsia="华文楷体" w:hAnsi="华文楷体" w:cs="华文楷体" w:hint="eastAsia"/>
          <w:sz w:val="28"/>
          <w:szCs w:val="28"/>
        </w:rPr>
        <w:t>/暂停、审核信息勘误时，认证机构必须发</w:t>
      </w:r>
      <w:proofErr w:type="gramStart"/>
      <w:r>
        <w:rPr>
          <w:rFonts w:ascii="华文楷体" w:eastAsia="华文楷体" w:hAnsi="华文楷体" w:cs="华文楷体" w:hint="eastAsia"/>
          <w:sz w:val="28"/>
          <w:szCs w:val="28"/>
        </w:rPr>
        <w:t>《</w:t>
      </w:r>
      <w:r>
        <w:rPr>
          <w:rFonts w:ascii="华文楷体" w:eastAsia="华文楷体" w:hAnsi="华文楷体" w:cs="华文楷体" w:hint="eastAsia"/>
          <w:b/>
          <w:bCs/>
          <w:sz w:val="28"/>
          <w:szCs w:val="28"/>
        </w:rPr>
        <w:t>认证结果信息修改申明</w:t>
      </w:r>
      <w:r>
        <w:rPr>
          <w:rFonts w:ascii="华文楷体" w:eastAsia="华文楷体" w:hAnsi="华文楷体" w:cs="华文楷体" w:hint="eastAsia"/>
          <w:sz w:val="28"/>
          <w:szCs w:val="28"/>
        </w:rPr>
        <w:t>》给认监委</w:t>
      </w:r>
      <w:proofErr w:type="gramEnd"/>
      <w:r>
        <w:rPr>
          <w:rFonts w:ascii="华文楷体" w:eastAsia="华文楷体" w:hAnsi="华文楷体" w:cs="华文楷体" w:hint="eastAsia"/>
          <w:sz w:val="28"/>
          <w:szCs w:val="28"/>
        </w:rPr>
        <w:t>信息中心，由信息中心代为修改数据，并对外公开数据修改申明。</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6</w:t>
      </w:r>
      <w:r>
        <w:rPr>
          <w:rFonts w:ascii="华文楷体" w:eastAsia="华文楷体" w:hAnsi="华文楷体" w:cs="华文楷体" w:hint="eastAsia"/>
          <w:b/>
          <w:sz w:val="28"/>
          <w:szCs w:val="28"/>
        </w:rPr>
        <w:t>、认证证书</w:t>
      </w:r>
      <w:proofErr w:type="gramStart"/>
      <w:r>
        <w:rPr>
          <w:rFonts w:ascii="华文楷体" w:eastAsia="华文楷体" w:hAnsi="华文楷体" w:cs="华文楷体" w:hint="eastAsia"/>
          <w:b/>
          <w:sz w:val="28"/>
          <w:szCs w:val="28"/>
        </w:rPr>
        <w:t>号不得</w:t>
      </w:r>
      <w:proofErr w:type="gramEnd"/>
      <w:r>
        <w:rPr>
          <w:rFonts w:ascii="华文楷体" w:eastAsia="华文楷体" w:hAnsi="华文楷体" w:cs="华文楷体" w:hint="eastAsia"/>
          <w:b/>
          <w:sz w:val="28"/>
          <w:szCs w:val="28"/>
        </w:rPr>
        <w:t>重复上报：</w:t>
      </w:r>
      <w:r>
        <w:rPr>
          <w:rFonts w:ascii="华文楷体" w:eastAsia="华文楷体" w:hAnsi="华文楷体" w:cs="华文楷体" w:hint="eastAsia"/>
          <w:sz w:val="28"/>
          <w:szCs w:val="28"/>
        </w:rPr>
        <w:t>同一份上报</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文件的“证书信息表”中，“认证证书号”不能重复。对同一获证组织同一体系同时颁发中、英文证书时，应上报中文证书信息，如无中文证书的可直接报英文证书，不能将中英文证书信息拆分成2条记录上报。</w:t>
      </w:r>
    </w:p>
    <w:p w:rsidR="0085436B" w:rsidRDefault="001345AC">
      <w:pPr>
        <w:ind w:firstLineChars="200" w:firstLine="561"/>
        <w:jc w:val="left"/>
        <w:rPr>
          <w:rFonts w:ascii="华文楷体" w:eastAsia="华文楷体" w:hAnsi="华文楷体" w:cs="华文楷体"/>
          <w:color w:val="FF0000"/>
          <w:sz w:val="28"/>
          <w:szCs w:val="28"/>
        </w:rPr>
      </w:pPr>
      <w:r>
        <w:rPr>
          <w:rFonts w:ascii="华文楷体" w:eastAsia="华文楷体" w:hAnsi="华文楷体" w:cs="华文楷体"/>
          <w:b/>
          <w:sz w:val="28"/>
          <w:szCs w:val="28"/>
        </w:rPr>
        <w:lastRenderedPageBreak/>
        <w:t>7</w:t>
      </w:r>
      <w:r>
        <w:rPr>
          <w:rFonts w:ascii="华文楷体" w:eastAsia="华文楷体" w:hAnsi="华文楷体" w:cs="华文楷体" w:hint="eastAsia"/>
          <w:b/>
          <w:sz w:val="28"/>
          <w:szCs w:val="28"/>
        </w:rPr>
        <w:t>、变更的业务逻辑：</w:t>
      </w:r>
      <w:r>
        <w:rPr>
          <w:rFonts w:ascii="华文楷体" w:eastAsia="华文楷体" w:hAnsi="华文楷体" w:cs="华文楷体" w:hint="eastAsia"/>
          <w:sz w:val="28"/>
          <w:szCs w:val="28"/>
        </w:rPr>
        <w:t>伴随审核活动的变更，按</w:t>
      </w:r>
      <w:r>
        <w:rPr>
          <w:rFonts w:ascii="华文楷体" w:eastAsia="华文楷体" w:hAnsi="华文楷体" w:cs="华文楷体" w:hint="eastAsia"/>
          <w:b/>
          <w:sz w:val="28"/>
          <w:szCs w:val="28"/>
        </w:rPr>
        <w:t>新审核活动</w:t>
      </w:r>
      <w:r>
        <w:rPr>
          <w:rFonts w:ascii="华文楷体" w:eastAsia="华文楷体" w:hAnsi="华文楷体" w:cs="华文楷体" w:hint="eastAsia"/>
          <w:sz w:val="28"/>
          <w:szCs w:val="28"/>
        </w:rPr>
        <w:t>上报，“认证审核活动代码”不等于</w:t>
      </w:r>
      <w:r>
        <w:rPr>
          <w:rFonts w:ascii="华文楷体" w:eastAsia="华文楷体" w:hAnsi="华文楷体" w:cs="华文楷体"/>
          <w:sz w:val="28"/>
          <w:szCs w:val="28"/>
        </w:rPr>
        <w:t>“05</w:t>
      </w:r>
      <w:r>
        <w:rPr>
          <w:rFonts w:ascii="华文楷体" w:eastAsia="华文楷体" w:hAnsi="华文楷体" w:cs="华文楷体" w:hint="eastAsia"/>
          <w:sz w:val="28"/>
          <w:szCs w:val="28"/>
        </w:rPr>
        <w:t>变更</w:t>
      </w:r>
      <w:r>
        <w:rPr>
          <w:rFonts w:ascii="华文楷体" w:eastAsia="华文楷体" w:hAnsi="华文楷体" w:cs="华文楷体"/>
          <w:sz w:val="28"/>
          <w:szCs w:val="28"/>
        </w:rPr>
        <w:t>”</w:t>
      </w:r>
      <w:r>
        <w:rPr>
          <w:rFonts w:ascii="华文楷体" w:eastAsia="华文楷体" w:hAnsi="华文楷体" w:cs="华文楷体" w:hint="eastAsia"/>
          <w:sz w:val="28"/>
          <w:szCs w:val="28"/>
        </w:rPr>
        <w:t>，</w:t>
      </w:r>
      <w:r>
        <w:rPr>
          <w:rFonts w:ascii="华文楷体" w:eastAsia="华文楷体" w:hAnsi="华文楷体" w:cs="华文楷体"/>
          <w:sz w:val="28"/>
          <w:szCs w:val="28"/>
        </w:rPr>
        <w:t>同时需要填写变更</w:t>
      </w:r>
      <w:r>
        <w:rPr>
          <w:rFonts w:ascii="华文楷体" w:eastAsia="华文楷体" w:hAnsi="华文楷体" w:cs="华文楷体" w:hint="eastAsia"/>
          <w:sz w:val="28"/>
          <w:szCs w:val="28"/>
        </w:rPr>
        <w:t>日期</w:t>
      </w:r>
      <w:r>
        <w:rPr>
          <w:rFonts w:ascii="华文楷体" w:eastAsia="华文楷体" w:hAnsi="华文楷体" w:cs="华文楷体"/>
          <w:sz w:val="28"/>
          <w:szCs w:val="28"/>
        </w:rPr>
        <w:t>和变更类别代码</w:t>
      </w:r>
      <w:r>
        <w:rPr>
          <w:rFonts w:ascii="华文楷体" w:eastAsia="华文楷体" w:hAnsi="华文楷体" w:cs="华文楷体" w:hint="eastAsia"/>
          <w:sz w:val="28"/>
          <w:szCs w:val="28"/>
        </w:rPr>
        <w:t>；无审核活动的变更，“认证审核活动代码”填写“</w:t>
      </w:r>
      <w:r>
        <w:rPr>
          <w:rFonts w:ascii="华文楷体" w:eastAsia="华文楷体" w:hAnsi="华文楷体" w:cs="华文楷体"/>
          <w:sz w:val="28"/>
          <w:szCs w:val="28"/>
        </w:rPr>
        <w:t>05</w:t>
      </w:r>
      <w:r>
        <w:rPr>
          <w:rFonts w:ascii="华文楷体" w:eastAsia="华文楷体" w:hAnsi="华文楷体" w:cs="华文楷体" w:hint="eastAsia"/>
          <w:sz w:val="28"/>
          <w:szCs w:val="28"/>
        </w:rPr>
        <w:t>变更”，</w:t>
      </w:r>
      <w:r>
        <w:rPr>
          <w:rFonts w:ascii="华文楷体" w:eastAsia="华文楷体" w:hAnsi="华文楷体" w:cs="华文楷体"/>
          <w:sz w:val="28"/>
          <w:szCs w:val="28"/>
        </w:rPr>
        <w:t>且</w:t>
      </w:r>
      <w:r>
        <w:rPr>
          <w:rFonts w:ascii="华文楷体" w:eastAsia="华文楷体" w:hAnsi="华文楷体" w:cs="华文楷体" w:hint="eastAsia"/>
          <w:sz w:val="28"/>
          <w:szCs w:val="28"/>
        </w:rPr>
        <w:t>按上报记录的“认证机构批准号+认证证书号”组合值应在</w:t>
      </w:r>
      <w:r>
        <w:rPr>
          <w:rFonts w:ascii="华文楷体" w:eastAsia="华文楷体" w:hAnsi="华文楷体" w:cs="华文楷体"/>
          <w:sz w:val="28"/>
          <w:szCs w:val="28"/>
        </w:rPr>
        <w:t>上报数据库中</w:t>
      </w:r>
      <w:r>
        <w:rPr>
          <w:rFonts w:ascii="华文楷体" w:eastAsia="华文楷体" w:hAnsi="华文楷体" w:cs="华文楷体" w:hint="eastAsia"/>
          <w:sz w:val="28"/>
          <w:szCs w:val="28"/>
        </w:rPr>
        <w:t>查到状态为“1最新”的对应记录。</w:t>
      </w:r>
    </w:p>
    <w:p w:rsidR="0085436B" w:rsidRDefault="001345AC">
      <w:pPr>
        <w:ind w:firstLineChars="200" w:firstLine="561"/>
        <w:jc w:val="left"/>
        <w:rPr>
          <w:rFonts w:ascii="华文楷体" w:eastAsia="华文楷体" w:hAnsi="华文楷体" w:cs="华文楷体"/>
          <w:b/>
          <w:sz w:val="28"/>
          <w:szCs w:val="28"/>
        </w:rPr>
      </w:pPr>
      <w:r>
        <w:rPr>
          <w:rFonts w:ascii="华文楷体" w:eastAsia="华文楷体" w:hAnsi="华文楷体" w:cs="华文楷体"/>
          <w:b/>
          <w:sz w:val="28"/>
          <w:szCs w:val="28"/>
        </w:rPr>
        <w:t>8</w:t>
      </w:r>
      <w:r>
        <w:rPr>
          <w:rFonts w:ascii="华文楷体" w:eastAsia="华文楷体" w:hAnsi="华文楷体" w:cs="华文楷体" w:hint="eastAsia"/>
          <w:b/>
          <w:sz w:val="28"/>
          <w:szCs w:val="28"/>
        </w:rPr>
        <w:t>、换证的业务逻辑：</w:t>
      </w:r>
      <w:r>
        <w:rPr>
          <w:rFonts w:ascii="华文楷体" w:eastAsia="华文楷体" w:hAnsi="华文楷体" w:cs="华文楷体" w:hint="eastAsia"/>
          <w:sz w:val="28"/>
          <w:szCs w:val="28"/>
        </w:rPr>
        <w:t>监督</w:t>
      </w:r>
      <w:r>
        <w:rPr>
          <w:rFonts w:ascii="华文楷体" w:eastAsia="华文楷体" w:hAnsi="华文楷体" w:cs="华文楷体"/>
          <w:sz w:val="28"/>
          <w:szCs w:val="28"/>
        </w:rPr>
        <w:t>、再认证、转机构、证书信息</w:t>
      </w:r>
      <w:r>
        <w:rPr>
          <w:rFonts w:ascii="华文楷体" w:eastAsia="华文楷体" w:hAnsi="华文楷体" w:cs="华文楷体" w:hint="eastAsia"/>
          <w:sz w:val="28"/>
          <w:szCs w:val="28"/>
        </w:rPr>
        <w:t>变更等4种情形</w:t>
      </w:r>
      <w:r>
        <w:rPr>
          <w:rFonts w:ascii="华文楷体" w:eastAsia="华文楷体" w:hAnsi="华文楷体" w:cs="华文楷体"/>
          <w:sz w:val="28"/>
          <w:szCs w:val="28"/>
        </w:rPr>
        <w:t>可能会换发证书，</w:t>
      </w:r>
      <w:r>
        <w:rPr>
          <w:rFonts w:ascii="华文楷体" w:eastAsia="华文楷体" w:hAnsi="华文楷体" w:cs="华文楷体" w:hint="eastAsia"/>
          <w:sz w:val="28"/>
          <w:szCs w:val="28"/>
        </w:rPr>
        <w:t>换发证书时</w:t>
      </w:r>
      <w:r>
        <w:rPr>
          <w:rFonts w:ascii="华文楷体" w:eastAsia="华文楷体" w:hAnsi="华文楷体" w:cs="华文楷体"/>
          <w:sz w:val="28"/>
          <w:szCs w:val="28"/>
        </w:rPr>
        <w:t>证书号可能变化、也可能不变化。</w:t>
      </w:r>
      <w:r>
        <w:rPr>
          <w:rFonts w:ascii="华文楷体" w:eastAsia="华文楷体" w:hAnsi="华文楷体" w:hint="eastAsia"/>
          <w:sz w:val="28"/>
        </w:rPr>
        <w:t>“原认证机构批准号+原认证证书号”在上报平台数据库中必须有对应的记录存在；对于</w:t>
      </w:r>
      <w:proofErr w:type="gramStart"/>
      <w:r>
        <w:rPr>
          <w:rFonts w:ascii="华文楷体" w:eastAsia="华文楷体" w:hAnsi="华文楷体" w:hint="eastAsia"/>
          <w:sz w:val="28"/>
        </w:rPr>
        <w:t>转机构</w:t>
      </w:r>
      <w:proofErr w:type="gramEnd"/>
      <w:r>
        <w:rPr>
          <w:rFonts w:ascii="华文楷体" w:eastAsia="华文楷体" w:hAnsi="华文楷体" w:hint="eastAsia"/>
          <w:sz w:val="28"/>
        </w:rPr>
        <w:t>换证，上报记录中的“认证机构批准号+认证证书号”在上报平台证书库中必须不存在。</w:t>
      </w:r>
    </w:p>
    <w:p w:rsidR="0085436B" w:rsidRDefault="001345AC">
      <w:pPr>
        <w:ind w:firstLineChars="200" w:firstLine="560"/>
        <w:jc w:val="left"/>
        <w:rPr>
          <w:rFonts w:ascii="华文楷体" w:eastAsia="华文楷体" w:hAnsi="华文楷体" w:cs="华文楷体"/>
          <w:sz w:val="28"/>
          <w:szCs w:val="28"/>
        </w:rPr>
      </w:pPr>
      <w:r>
        <w:rPr>
          <w:rFonts w:ascii="华文楷体" w:eastAsia="华文楷体" w:hAnsi="华文楷体" w:cs="华文楷体" w:hint="eastAsia"/>
          <w:sz w:val="28"/>
          <w:szCs w:val="28"/>
        </w:rPr>
        <w:t>同一机构、认证证书号发生改变的换证，需同时报送换发新证的信息记录和将原认证证书状态变更为</w:t>
      </w:r>
      <w:r>
        <w:rPr>
          <w:rFonts w:ascii="华文楷体" w:eastAsia="华文楷体" w:hAnsi="华文楷体" w:cs="华文楷体" w:hint="eastAsia"/>
          <w:b/>
          <w:sz w:val="28"/>
          <w:szCs w:val="28"/>
        </w:rPr>
        <w:t>“03撤销</w:t>
      </w:r>
      <w:r>
        <w:rPr>
          <w:rFonts w:ascii="华文楷体" w:eastAsia="华文楷体" w:hAnsi="华文楷体" w:cs="华文楷体"/>
          <w:b/>
          <w:sz w:val="28"/>
          <w:szCs w:val="28"/>
        </w:rPr>
        <w:t>”</w:t>
      </w:r>
      <w:r>
        <w:rPr>
          <w:rFonts w:ascii="华文楷体" w:eastAsia="华文楷体" w:hAnsi="华文楷体" w:cs="华文楷体" w:hint="eastAsia"/>
          <w:sz w:val="28"/>
          <w:szCs w:val="28"/>
        </w:rPr>
        <w:t>（撤销原因</w:t>
      </w:r>
      <w:r>
        <w:rPr>
          <w:rFonts w:ascii="华文楷体" w:eastAsia="华文楷体" w:hAnsi="华文楷体" w:cs="华文楷体"/>
          <w:sz w:val="28"/>
          <w:szCs w:val="28"/>
        </w:rPr>
        <w:t>为“</w:t>
      </w:r>
      <w:r>
        <w:rPr>
          <w:rFonts w:ascii="华文楷体" w:eastAsia="华文楷体" w:hAnsi="华文楷体" w:cs="华文楷体" w:hint="eastAsia"/>
          <w:sz w:val="28"/>
          <w:szCs w:val="28"/>
        </w:rPr>
        <w:t>0120因换发新证而</w:t>
      </w:r>
      <w:r>
        <w:rPr>
          <w:rFonts w:ascii="华文楷体" w:eastAsia="华文楷体" w:hAnsi="华文楷体" w:cs="华文楷体"/>
          <w:sz w:val="28"/>
          <w:szCs w:val="28"/>
        </w:rPr>
        <w:t>撤销旧证书</w:t>
      </w:r>
      <w:r>
        <w:rPr>
          <w:rFonts w:ascii="华文楷体" w:eastAsia="华文楷体" w:hAnsi="华文楷体" w:cs="华文楷体" w:hint="eastAsia"/>
          <w:sz w:val="28"/>
          <w:szCs w:val="28"/>
        </w:rPr>
        <w:t>”</w:t>
      </w:r>
      <w:r>
        <w:rPr>
          <w:rFonts w:ascii="华文楷体" w:eastAsia="华文楷体" w:hAnsi="华文楷体" w:cs="华文楷体"/>
          <w:sz w:val="28"/>
          <w:szCs w:val="28"/>
        </w:rPr>
        <w:t>）</w:t>
      </w:r>
      <w:r>
        <w:rPr>
          <w:rFonts w:ascii="华文楷体" w:eastAsia="华文楷体" w:hAnsi="华文楷体" w:cs="华文楷体" w:hint="eastAsia"/>
          <w:sz w:val="28"/>
          <w:szCs w:val="28"/>
        </w:rPr>
        <w:t>的记录。</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9</w:t>
      </w:r>
      <w:r>
        <w:rPr>
          <w:rFonts w:ascii="华文楷体" w:eastAsia="华文楷体" w:hAnsi="华文楷体" w:cs="华文楷体" w:hint="eastAsia"/>
          <w:b/>
          <w:sz w:val="28"/>
          <w:szCs w:val="28"/>
        </w:rPr>
        <w:t>、证书附件处理逻辑：</w:t>
      </w:r>
      <w:r>
        <w:rPr>
          <w:rFonts w:ascii="华文楷体" w:eastAsia="华文楷体" w:hAnsi="华文楷体" w:cs="华文楷体" w:hint="eastAsia"/>
          <w:sz w:val="28"/>
          <w:szCs w:val="28"/>
        </w:rPr>
        <w:t>与认证证书直接相关的附件内容（如</w:t>
      </w:r>
      <w:r>
        <w:rPr>
          <w:rFonts w:ascii="华文楷体" w:eastAsia="华文楷体" w:hAnsi="华文楷体" w:cs="华文楷体"/>
          <w:sz w:val="28"/>
          <w:szCs w:val="28"/>
        </w:rPr>
        <w:t>证书覆盖的</w:t>
      </w:r>
      <w:r>
        <w:rPr>
          <w:rFonts w:ascii="华文楷体" w:eastAsia="华文楷体" w:hAnsi="华文楷体" w:cs="华文楷体" w:hint="eastAsia"/>
          <w:sz w:val="28"/>
          <w:szCs w:val="28"/>
        </w:rPr>
        <w:t>获证组织</w:t>
      </w:r>
      <w:r>
        <w:rPr>
          <w:rFonts w:ascii="华文楷体" w:eastAsia="华文楷体" w:hAnsi="华文楷体" w:cs="华文楷体"/>
          <w:sz w:val="28"/>
          <w:szCs w:val="28"/>
        </w:rPr>
        <w:t>分支机构</w:t>
      </w:r>
      <w:r>
        <w:rPr>
          <w:rFonts w:ascii="华文楷体" w:eastAsia="华文楷体" w:hAnsi="华文楷体" w:cs="华文楷体" w:hint="eastAsia"/>
          <w:sz w:val="28"/>
          <w:szCs w:val="28"/>
        </w:rPr>
        <w:t>等</w:t>
      </w:r>
      <w:r>
        <w:rPr>
          <w:rFonts w:ascii="华文楷体" w:eastAsia="华文楷体" w:hAnsi="华文楷体" w:cs="华文楷体"/>
          <w:sz w:val="28"/>
          <w:szCs w:val="28"/>
        </w:rPr>
        <w:t>多场所信息</w:t>
      </w:r>
      <w:r>
        <w:rPr>
          <w:rFonts w:ascii="华文楷体" w:eastAsia="华文楷体" w:hAnsi="华文楷体" w:cs="华文楷体" w:hint="eastAsia"/>
          <w:sz w:val="28"/>
          <w:szCs w:val="28"/>
        </w:rPr>
        <w:t>）可作为认证证书附件进行报送（只</w:t>
      </w:r>
      <w:r>
        <w:rPr>
          <w:rFonts w:ascii="华文楷体" w:eastAsia="华文楷体" w:hAnsi="华文楷体" w:cs="华文楷体"/>
          <w:sz w:val="28"/>
          <w:szCs w:val="28"/>
        </w:rPr>
        <w:t>支持</w:t>
      </w:r>
      <w:r>
        <w:rPr>
          <w:rFonts w:ascii="华文楷体" w:eastAsia="华文楷体" w:hAnsi="华文楷体" w:cs="华文楷体" w:hint="eastAsia"/>
          <w:b/>
          <w:sz w:val="28"/>
          <w:szCs w:val="28"/>
        </w:rPr>
        <w:t>jpg和pdf</w:t>
      </w:r>
      <w:r>
        <w:rPr>
          <w:rFonts w:ascii="华文楷体" w:eastAsia="华文楷体" w:hAnsi="华文楷体" w:cs="华文楷体" w:hint="eastAsia"/>
          <w:sz w:val="28"/>
          <w:szCs w:val="28"/>
        </w:rPr>
        <w:t>两种格式</w:t>
      </w:r>
      <w:r>
        <w:rPr>
          <w:rFonts w:ascii="华文楷体" w:eastAsia="华文楷体" w:hAnsi="华文楷体" w:cs="华文楷体"/>
          <w:sz w:val="28"/>
          <w:szCs w:val="28"/>
        </w:rPr>
        <w:t>）</w:t>
      </w:r>
      <w:r>
        <w:rPr>
          <w:rFonts w:ascii="华文楷体" w:eastAsia="华文楷体" w:hAnsi="华文楷体" w:cs="华文楷体" w:hint="eastAsia"/>
          <w:sz w:val="28"/>
          <w:szCs w:val="28"/>
        </w:rPr>
        <w:t>。</w:t>
      </w:r>
    </w:p>
    <w:p w:rsidR="0085436B" w:rsidRDefault="001345AC">
      <w:pPr>
        <w:ind w:firstLineChars="200" w:firstLine="560"/>
        <w:jc w:val="left"/>
        <w:rPr>
          <w:rFonts w:ascii="华文楷体" w:eastAsia="华文楷体" w:hAnsi="华文楷体" w:cs="华文楷体"/>
          <w:sz w:val="28"/>
          <w:szCs w:val="28"/>
        </w:rPr>
      </w:pPr>
      <w:r>
        <w:rPr>
          <w:rFonts w:ascii="华文楷体" w:eastAsia="华文楷体" w:hAnsi="华文楷体" w:cs="华文楷体" w:hint="eastAsia"/>
          <w:sz w:val="28"/>
          <w:szCs w:val="28"/>
        </w:rPr>
        <w:t>在同一批次上报的</w:t>
      </w:r>
      <w:r>
        <w:rPr>
          <w:rFonts w:ascii="华文楷体" w:eastAsia="华文楷体" w:hAnsi="华文楷体" w:cs="华文楷体"/>
          <w:sz w:val="28"/>
          <w:szCs w:val="28"/>
        </w:rPr>
        <w:t>Excel</w:t>
      </w:r>
      <w:r>
        <w:rPr>
          <w:rFonts w:ascii="华文楷体" w:eastAsia="华文楷体" w:hAnsi="华文楷体" w:cs="华文楷体" w:hint="eastAsia"/>
          <w:sz w:val="28"/>
          <w:szCs w:val="28"/>
        </w:rPr>
        <w:t>表格中，可能有多条证书信息记录带有附件，也可能一条证书信息记录带有多个附件，需将该上报批次</w:t>
      </w:r>
      <w:r>
        <w:rPr>
          <w:rFonts w:ascii="华文楷体" w:eastAsia="华文楷体" w:hAnsi="华文楷体" w:cs="华文楷体"/>
          <w:sz w:val="28"/>
          <w:szCs w:val="28"/>
        </w:rPr>
        <w:t>中所有的</w:t>
      </w:r>
      <w:r>
        <w:rPr>
          <w:rFonts w:ascii="华文楷体" w:eastAsia="华文楷体" w:hAnsi="华文楷体" w:cs="华文楷体" w:hint="eastAsia"/>
          <w:sz w:val="28"/>
          <w:szCs w:val="28"/>
        </w:rPr>
        <w:t>证书附件压缩成一个</w:t>
      </w:r>
      <w:r>
        <w:rPr>
          <w:rFonts w:ascii="华文楷体" w:eastAsia="华文楷体" w:hAnsi="华文楷体" w:cs="华文楷体"/>
          <w:sz w:val="28"/>
          <w:szCs w:val="28"/>
        </w:rPr>
        <w:t>ZIP</w:t>
      </w:r>
      <w:r>
        <w:rPr>
          <w:rFonts w:ascii="华文楷体" w:eastAsia="华文楷体" w:hAnsi="华文楷体" w:cs="华文楷体" w:hint="eastAsia"/>
          <w:sz w:val="28"/>
          <w:szCs w:val="28"/>
        </w:rPr>
        <w:t>格式的压缩文件包，与</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文件同时上传到统一上报平台。（即使只有一个附件文件也需要压缩成</w:t>
      </w:r>
      <w:r>
        <w:rPr>
          <w:rFonts w:ascii="华文楷体" w:eastAsia="华文楷体" w:hAnsi="华文楷体" w:cs="华文楷体"/>
          <w:sz w:val="28"/>
          <w:szCs w:val="28"/>
        </w:rPr>
        <w:t>ZIP</w:t>
      </w:r>
      <w:r>
        <w:rPr>
          <w:rFonts w:ascii="华文楷体" w:eastAsia="华文楷体" w:hAnsi="华文楷体" w:cs="华文楷体" w:hint="eastAsia"/>
          <w:sz w:val="28"/>
          <w:szCs w:val="28"/>
        </w:rPr>
        <w:t>压缩文件包，EXCEL中每行填写的具体附件文件名必须在对应的ZIP压缩文件包中存在；如果没有附件文档可以不上传ZIP压缩包</w:t>
      </w:r>
      <w:r>
        <w:rPr>
          <w:rFonts w:ascii="华文楷体" w:eastAsia="华文楷体" w:hAnsi="华文楷体" w:cs="华文楷体"/>
          <w:sz w:val="28"/>
          <w:szCs w:val="28"/>
        </w:rPr>
        <w:t>）</w:t>
      </w:r>
    </w:p>
    <w:p w:rsidR="0085436B" w:rsidRDefault="001345AC">
      <w:pPr>
        <w:ind w:firstLineChars="200" w:firstLine="560"/>
        <w:jc w:val="left"/>
        <w:rPr>
          <w:rFonts w:ascii="华文楷体" w:eastAsia="华文楷体" w:hAnsi="华文楷体" w:cs="华文楷体"/>
          <w:sz w:val="28"/>
          <w:szCs w:val="28"/>
        </w:rPr>
      </w:pPr>
      <w:r>
        <w:rPr>
          <w:rFonts w:ascii="华文楷体" w:eastAsia="华文楷体" w:hAnsi="华文楷体" w:cs="华文楷体" w:hint="eastAsia"/>
          <w:sz w:val="28"/>
          <w:szCs w:val="28"/>
        </w:rPr>
        <w:lastRenderedPageBreak/>
        <w:t>针对上报的每条证书记录，凡是填报了附件文档信息，则该证书记录自动与本次上传的附件文档进行关联，以前上传的附件文档自动失效；凡是以前上报的证书附件信息未发生变化的，本次可以不填报附件文档信息，统一上报平台会自动与该证书记录上一次报送的附件文档进行关联。</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hint="eastAsia"/>
          <w:b/>
          <w:sz w:val="28"/>
          <w:szCs w:val="28"/>
        </w:rPr>
        <w:t>1</w:t>
      </w:r>
      <w:r>
        <w:rPr>
          <w:rFonts w:ascii="华文楷体" w:eastAsia="华文楷体" w:hAnsi="华文楷体" w:cs="华文楷体"/>
          <w:b/>
          <w:sz w:val="28"/>
          <w:szCs w:val="28"/>
        </w:rPr>
        <w:t>0</w:t>
      </w:r>
      <w:r>
        <w:rPr>
          <w:rFonts w:ascii="华文楷体" w:eastAsia="华文楷体" w:hAnsi="华文楷体" w:cs="华文楷体" w:hint="eastAsia"/>
          <w:b/>
          <w:sz w:val="28"/>
          <w:szCs w:val="28"/>
        </w:rPr>
        <w:t>、上报信息报表</w:t>
      </w:r>
      <w:r>
        <w:rPr>
          <w:rFonts w:ascii="华文楷体" w:eastAsia="华文楷体" w:hAnsi="华文楷体" w:cs="华文楷体"/>
          <w:b/>
          <w:sz w:val="28"/>
          <w:szCs w:val="28"/>
        </w:rPr>
        <w:t>之间</w:t>
      </w:r>
      <w:r>
        <w:rPr>
          <w:rFonts w:ascii="华文楷体" w:eastAsia="华文楷体" w:hAnsi="华文楷体" w:cs="华文楷体" w:hint="eastAsia"/>
          <w:b/>
          <w:sz w:val="28"/>
          <w:szCs w:val="28"/>
        </w:rPr>
        <w:t>的逻辑关系：</w:t>
      </w:r>
      <w:r>
        <w:rPr>
          <w:rFonts w:ascii="华文楷体" w:eastAsia="华文楷体" w:hAnsi="华文楷体" w:cs="华文楷体" w:hint="eastAsia"/>
          <w:sz w:val="28"/>
          <w:szCs w:val="28"/>
        </w:rPr>
        <w:t>上报</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文件“证书信息表”中某条记录如果是</w:t>
      </w:r>
      <w:r>
        <w:rPr>
          <w:rFonts w:ascii="华文楷体" w:eastAsia="华文楷体" w:hAnsi="华文楷体" w:cs="华文楷体" w:hint="eastAsia"/>
          <w:b/>
          <w:sz w:val="28"/>
          <w:szCs w:val="28"/>
        </w:rPr>
        <w:t>新审核活动（认证审核活动代码≠05</w:t>
      </w:r>
      <w:r>
        <w:rPr>
          <w:rFonts w:ascii="华文楷体" w:eastAsia="华文楷体" w:hAnsi="华文楷体" w:cs="华文楷体"/>
          <w:b/>
          <w:sz w:val="28"/>
          <w:szCs w:val="28"/>
        </w:rPr>
        <w:t>）</w:t>
      </w:r>
      <w:r>
        <w:rPr>
          <w:rFonts w:ascii="华文楷体" w:eastAsia="华文楷体" w:hAnsi="华文楷体" w:cs="华文楷体" w:hint="eastAsia"/>
          <w:sz w:val="28"/>
          <w:szCs w:val="28"/>
        </w:rPr>
        <w:t>，则必须同时在“审核结果信息表”中报送相应的审核组成员信息，如果是能源管理体系认证（认证项目分类代码前</w:t>
      </w:r>
      <w:r>
        <w:rPr>
          <w:rFonts w:ascii="华文楷体" w:eastAsia="华文楷体" w:hAnsi="华文楷体" w:cs="华文楷体"/>
          <w:sz w:val="28"/>
          <w:szCs w:val="28"/>
        </w:rPr>
        <w:t>5</w:t>
      </w:r>
      <w:r>
        <w:rPr>
          <w:rFonts w:ascii="华文楷体" w:eastAsia="华文楷体" w:hAnsi="华文楷体" w:cs="华文楷体" w:hint="eastAsia"/>
          <w:sz w:val="28"/>
          <w:szCs w:val="28"/>
        </w:rPr>
        <w:t>位为“</w:t>
      </w:r>
      <w:r>
        <w:rPr>
          <w:rFonts w:ascii="华文楷体" w:eastAsia="华文楷体" w:hAnsi="华文楷体" w:cs="华文楷体"/>
          <w:sz w:val="28"/>
          <w:szCs w:val="28"/>
        </w:rPr>
        <w:t>A0901</w:t>
      </w:r>
      <w:r>
        <w:rPr>
          <w:rFonts w:ascii="华文楷体" w:eastAsia="华文楷体" w:hAnsi="华文楷体" w:cs="华文楷体" w:hint="eastAsia"/>
          <w:sz w:val="28"/>
          <w:szCs w:val="28"/>
        </w:rPr>
        <w:t>”）且“认证审核活动代码”为“</w:t>
      </w:r>
      <w:r>
        <w:rPr>
          <w:rFonts w:ascii="华文楷体" w:eastAsia="华文楷体" w:hAnsi="华文楷体" w:cs="华文楷体"/>
          <w:sz w:val="28"/>
          <w:szCs w:val="28"/>
        </w:rPr>
        <w:t>01</w:t>
      </w:r>
      <w:r>
        <w:rPr>
          <w:rFonts w:ascii="华文楷体" w:eastAsia="华文楷体" w:hAnsi="华文楷体" w:cs="华文楷体" w:hint="eastAsia"/>
          <w:sz w:val="28"/>
          <w:szCs w:val="28"/>
        </w:rPr>
        <w:t>、</w:t>
      </w:r>
      <w:r>
        <w:rPr>
          <w:rFonts w:ascii="华文楷体" w:eastAsia="华文楷体" w:hAnsi="华文楷体" w:cs="华文楷体"/>
          <w:sz w:val="28"/>
          <w:szCs w:val="28"/>
        </w:rPr>
        <w:t>02</w:t>
      </w:r>
      <w:r>
        <w:rPr>
          <w:rFonts w:ascii="华文楷体" w:eastAsia="华文楷体" w:hAnsi="华文楷体" w:cs="华文楷体" w:hint="eastAsia"/>
          <w:sz w:val="28"/>
          <w:szCs w:val="28"/>
        </w:rPr>
        <w:t>、</w:t>
      </w:r>
      <w:r>
        <w:rPr>
          <w:rFonts w:ascii="华文楷体" w:eastAsia="华文楷体" w:hAnsi="华文楷体" w:cs="华文楷体"/>
          <w:sz w:val="28"/>
          <w:szCs w:val="28"/>
        </w:rPr>
        <w:t>03</w:t>
      </w:r>
      <w:r>
        <w:rPr>
          <w:rFonts w:ascii="华文楷体" w:eastAsia="华文楷体" w:hAnsi="华文楷体" w:cs="华文楷体" w:hint="eastAsia"/>
          <w:sz w:val="28"/>
          <w:szCs w:val="28"/>
        </w:rPr>
        <w:t>”之一时，还必须同时在“能源绩效信息表”中报送相应的能源绩效统计信息；如果是</w:t>
      </w:r>
      <w:r>
        <w:rPr>
          <w:rFonts w:ascii="华文楷体" w:eastAsia="华文楷体" w:hAnsi="华文楷体" w:cs="华文楷体" w:hint="eastAsia"/>
          <w:b/>
          <w:sz w:val="28"/>
          <w:szCs w:val="28"/>
        </w:rPr>
        <w:t>变更（认证审核活动代码=05</w:t>
      </w:r>
      <w:r>
        <w:rPr>
          <w:rFonts w:ascii="华文楷体" w:eastAsia="华文楷体" w:hAnsi="华文楷体" w:cs="华文楷体"/>
          <w:b/>
          <w:sz w:val="28"/>
          <w:szCs w:val="28"/>
        </w:rPr>
        <w:t>）</w:t>
      </w:r>
      <w:r>
        <w:rPr>
          <w:rFonts w:ascii="华文楷体" w:eastAsia="华文楷体" w:hAnsi="华文楷体" w:cs="华文楷体" w:hint="eastAsia"/>
          <w:sz w:val="28"/>
          <w:szCs w:val="28"/>
        </w:rPr>
        <w:t>，则该证书信息记录不允许报送相应的审核组成员信息和能源绩效统计信息（同一张认证证书的同一次审核活动，其审核组信息、能源绩效统计信息只允许上报一次）。</w:t>
      </w:r>
    </w:p>
    <w:p w:rsidR="0085436B" w:rsidRDefault="001345AC">
      <w:pPr>
        <w:ind w:firstLineChars="200" w:firstLine="561"/>
        <w:jc w:val="left"/>
        <w:rPr>
          <w:rFonts w:ascii="华文楷体" w:eastAsia="华文楷体" w:hAnsi="华文楷体" w:cs="华文楷体"/>
          <w:sz w:val="28"/>
          <w:szCs w:val="28"/>
        </w:rPr>
      </w:pPr>
      <w:r>
        <w:rPr>
          <w:rFonts w:ascii="华文楷体" w:eastAsia="华文楷体" w:hAnsi="华文楷体" w:cs="华文楷体"/>
          <w:b/>
          <w:sz w:val="28"/>
          <w:szCs w:val="28"/>
        </w:rPr>
        <w:t>11</w:t>
      </w:r>
      <w:r>
        <w:rPr>
          <w:rFonts w:ascii="华文楷体" w:eastAsia="华文楷体" w:hAnsi="华文楷体" w:cs="华文楷体" w:hint="eastAsia"/>
          <w:b/>
          <w:sz w:val="28"/>
          <w:szCs w:val="28"/>
        </w:rPr>
        <w:t>、能源绩效信息</w:t>
      </w:r>
      <w:proofErr w:type="gramStart"/>
      <w:r>
        <w:rPr>
          <w:rFonts w:ascii="华文楷体" w:eastAsia="华文楷体" w:hAnsi="华文楷体" w:cs="华文楷体" w:hint="eastAsia"/>
          <w:b/>
          <w:sz w:val="28"/>
          <w:szCs w:val="28"/>
        </w:rPr>
        <w:t>表业务</w:t>
      </w:r>
      <w:proofErr w:type="gramEnd"/>
      <w:r>
        <w:rPr>
          <w:rFonts w:ascii="华文楷体" w:eastAsia="华文楷体" w:hAnsi="华文楷体" w:cs="华文楷体" w:hint="eastAsia"/>
          <w:b/>
          <w:sz w:val="28"/>
          <w:szCs w:val="28"/>
        </w:rPr>
        <w:t>逻辑：</w:t>
      </w:r>
      <w:r>
        <w:rPr>
          <w:rFonts w:ascii="华文楷体" w:eastAsia="华文楷体" w:hAnsi="华文楷体" w:cs="华文楷体" w:hint="eastAsia"/>
          <w:sz w:val="28"/>
          <w:szCs w:val="28"/>
        </w:rPr>
        <w:t>当</w:t>
      </w:r>
      <w:r>
        <w:rPr>
          <w:rFonts w:ascii="华文楷体" w:eastAsia="华文楷体" w:hAnsi="华文楷体" w:cs="华文楷体"/>
          <w:sz w:val="28"/>
          <w:szCs w:val="28"/>
        </w:rPr>
        <w:t>EXCEL</w:t>
      </w:r>
      <w:r>
        <w:rPr>
          <w:rFonts w:ascii="华文楷体" w:eastAsia="华文楷体" w:hAnsi="华文楷体" w:cs="华文楷体" w:hint="eastAsia"/>
          <w:sz w:val="28"/>
          <w:szCs w:val="28"/>
        </w:rPr>
        <w:t>文件“证书信息表”中认证审核活动代码为“</w:t>
      </w:r>
      <w:r>
        <w:rPr>
          <w:rFonts w:ascii="华文楷体" w:eastAsia="华文楷体" w:hAnsi="华文楷体" w:cs="华文楷体"/>
          <w:sz w:val="28"/>
          <w:szCs w:val="28"/>
        </w:rPr>
        <w:t>01</w:t>
      </w:r>
      <w:r>
        <w:rPr>
          <w:rFonts w:ascii="华文楷体" w:eastAsia="华文楷体" w:hAnsi="华文楷体" w:cs="华文楷体" w:hint="eastAsia"/>
          <w:sz w:val="28"/>
          <w:szCs w:val="28"/>
        </w:rPr>
        <w:t>初审”时，“能源绩效信息表”中必须有两组数据，其中一组数据的报送周期标识为“</w:t>
      </w:r>
      <w:r>
        <w:rPr>
          <w:rFonts w:ascii="华文楷体" w:eastAsia="华文楷体" w:hAnsi="华文楷体" w:cs="华文楷体"/>
          <w:sz w:val="28"/>
          <w:szCs w:val="28"/>
        </w:rPr>
        <w:t>01</w:t>
      </w:r>
      <w:r>
        <w:rPr>
          <w:rFonts w:ascii="华文楷体" w:eastAsia="华文楷体" w:hAnsi="华文楷体" w:cs="华文楷体" w:hint="eastAsia"/>
          <w:sz w:val="28"/>
          <w:szCs w:val="28"/>
        </w:rPr>
        <w:t>认证前”、另一组数据中报送周期标识为“</w:t>
      </w:r>
      <w:r>
        <w:rPr>
          <w:rFonts w:ascii="华文楷体" w:eastAsia="华文楷体" w:hAnsi="华文楷体" w:cs="华文楷体"/>
          <w:sz w:val="28"/>
          <w:szCs w:val="28"/>
        </w:rPr>
        <w:t>02</w:t>
      </w:r>
      <w:r>
        <w:rPr>
          <w:rFonts w:ascii="华文楷体" w:eastAsia="华文楷体" w:hAnsi="华文楷体" w:cs="华文楷体" w:hint="eastAsia"/>
          <w:sz w:val="28"/>
          <w:szCs w:val="28"/>
        </w:rPr>
        <w:t>本次</w:t>
      </w:r>
      <w:r>
        <w:rPr>
          <w:rFonts w:ascii="华文楷体" w:eastAsia="华文楷体" w:hAnsi="华文楷体" w:cs="华文楷体"/>
          <w:sz w:val="28"/>
          <w:szCs w:val="28"/>
        </w:rPr>
        <w:t>审核</w:t>
      </w:r>
      <w:r>
        <w:rPr>
          <w:rFonts w:ascii="华文楷体" w:eastAsia="华文楷体" w:hAnsi="华文楷体" w:cs="华文楷体" w:hint="eastAsia"/>
          <w:sz w:val="28"/>
          <w:szCs w:val="28"/>
        </w:rPr>
        <w:t>”；否则，对应的“能源绩效信息表”中只能有一组数据且其报送周期标识为“</w:t>
      </w:r>
      <w:r>
        <w:rPr>
          <w:rFonts w:ascii="华文楷体" w:eastAsia="华文楷体" w:hAnsi="华文楷体" w:cs="华文楷体"/>
          <w:sz w:val="28"/>
          <w:szCs w:val="28"/>
        </w:rPr>
        <w:t>02</w:t>
      </w:r>
      <w:r>
        <w:rPr>
          <w:rFonts w:ascii="华文楷体" w:eastAsia="华文楷体" w:hAnsi="华文楷体" w:cs="华文楷体" w:hint="eastAsia"/>
          <w:sz w:val="28"/>
          <w:szCs w:val="28"/>
        </w:rPr>
        <w:t>本次</w:t>
      </w:r>
      <w:r>
        <w:rPr>
          <w:rFonts w:ascii="华文楷体" w:eastAsia="华文楷体" w:hAnsi="华文楷体" w:cs="华文楷体"/>
          <w:sz w:val="28"/>
          <w:szCs w:val="28"/>
        </w:rPr>
        <w:t>审核</w:t>
      </w:r>
      <w:r>
        <w:rPr>
          <w:rFonts w:ascii="华文楷体" w:eastAsia="华文楷体" w:hAnsi="华文楷体" w:cs="华文楷体" w:hint="eastAsia"/>
          <w:sz w:val="28"/>
          <w:szCs w:val="28"/>
        </w:rPr>
        <w:t>”。（能源绩效信息表中，“认证机构批准号、认证证书号、报送周期标识、能耗统计开始日期、能耗统计截止日期”组合值相同的记录称之为一组记录）。</w:t>
      </w:r>
    </w:p>
    <w:p w:rsidR="0085436B" w:rsidRDefault="001345AC" w:rsidP="002744E1">
      <w:pPr>
        <w:ind w:firstLineChars="200" w:firstLine="560"/>
        <w:jc w:val="left"/>
        <w:rPr>
          <w:rFonts w:ascii="华文楷体" w:eastAsia="华文楷体" w:hAnsi="华文楷体" w:cs="华文楷体"/>
          <w:sz w:val="28"/>
          <w:szCs w:val="28"/>
        </w:rPr>
      </w:pPr>
      <w:r>
        <w:rPr>
          <w:rFonts w:ascii="华文楷体" w:eastAsia="华文楷体" w:hAnsi="华文楷体" w:cs="华文楷体" w:hint="eastAsia"/>
          <w:color w:val="FF0000"/>
          <w:sz w:val="28"/>
          <w:szCs w:val="28"/>
        </w:rPr>
        <w:lastRenderedPageBreak/>
        <w:t>12、超期项目的识别：超期项目是指不能按照认证机构自身程序规定的认证周期，实施审核的项目。如果上报EXCEL文件“证书信息表”中“是否超期审核项目”字段项等于“1”时，则该记录属于超期项目。</w:t>
      </w:r>
    </w:p>
    <w:p w:rsidR="0085436B" w:rsidRDefault="0085436B">
      <w:pPr>
        <w:jc w:val="left"/>
        <w:rPr>
          <w:rFonts w:ascii="华文楷体" w:eastAsia="华文楷体" w:hAnsi="华文楷体" w:cs="华文楷体"/>
          <w:sz w:val="28"/>
          <w:szCs w:val="28"/>
        </w:rPr>
      </w:pPr>
    </w:p>
    <w:p w:rsidR="0085436B" w:rsidRPr="00E1370D" w:rsidRDefault="0085436B">
      <w:pPr>
        <w:widowControl/>
        <w:jc w:val="center"/>
        <w:rPr>
          <w:rFonts w:ascii="华文楷体" w:eastAsia="华文楷体" w:hAnsi="华文楷体" w:cs="华文楷体"/>
          <w:sz w:val="28"/>
          <w:szCs w:val="28"/>
        </w:rPr>
        <w:sectPr w:rsidR="0085436B" w:rsidRPr="00E1370D">
          <w:footerReference w:type="default" r:id="rId12"/>
          <w:pgSz w:w="11906" w:h="16838"/>
          <w:pgMar w:top="1440" w:right="1800" w:bottom="1440" w:left="1800" w:header="851" w:footer="992" w:gutter="0"/>
          <w:cols w:space="425"/>
          <w:docGrid w:type="lines" w:linePitch="312"/>
        </w:sectPr>
      </w:pPr>
    </w:p>
    <w:p w:rsidR="0085436B" w:rsidRDefault="001345AC" w:rsidP="00E1370D">
      <w:pPr>
        <w:spacing w:beforeLines="50" w:before="156" w:afterLines="50" w:after="156"/>
        <w:jc w:val="center"/>
        <w:rPr>
          <w:rFonts w:ascii="华文楷体" w:eastAsia="华文楷体" w:hAnsi="华文楷体" w:cs="华文楷体"/>
          <w:b/>
          <w:sz w:val="36"/>
          <w:szCs w:val="36"/>
        </w:rPr>
      </w:pPr>
      <w:r>
        <w:rPr>
          <w:rFonts w:ascii="华文楷体" w:eastAsia="华文楷体" w:hAnsi="华文楷体" w:cs="华文楷体" w:hint="eastAsia"/>
          <w:b/>
          <w:sz w:val="36"/>
          <w:szCs w:val="36"/>
        </w:rPr>
        <w:lastRenderedPageBreak/>
        <w:t>第四部分  审核计划信息表</w:t>
      </w:r>
    </w:p>
    <w:tbl>
      <w:tblPr>
        <w:tblStyle w:val="ad"/>
        <w:tblW w:w="14174" w:type="dxa"/>
        <w:tblLayout w:type="fixed"/>
        <w:tblLook w:val="04A0" w:firstRow="1" w:lastRow="0" w:firstColumn="1" w:lastColumn="0" w:noHBand="0" w:noVBand="1"/>
      </w:tblPr>
      <w:tblGrid>
        <w:gridCol w:w="425"/>
        <w:gridCol w:w="1525"/>
        <w:gridCol w:w="2126"/>
        <w:gridCol w:w="1559"/>
        <w:gridCol w:w="1089"/>
        <w:gridCol w:w="3436"/>
        <w:gridCol w:w="581"/>
        <w:gridCol w:w="3433"/>
      </w:tblGrid>
      <w:tr w:rsidR="0085436B">
        <w:trPr>
          <w:trHeight w:val="285"/>
          <w:tblHeader/>
        </w:trPr>
        <w:tc>
          <w:tcPr>
            <w:tcW w:w="425"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1525"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字段含义</w:t>
            </w:r>
          </w:p>
        </w:tc>
        <w:tc>
          <w:tcPr>
            <w:tcW w:w="2126"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字段</w:t>
            </w:r>
            <w:r>
              <w:rPr>
                <w:rFonts w:ascii="宋体" w:hAnsi="宋体" w:cs="宋体"/>
                <w:b/>
                <w:bCs/>
                <w:kern w:val="0"/>
                <w:sz w:val="18"/>
                <w:szCs w:val="18"/>
              </w:rPr>
              <w:t>名称</w:t>
            </w:r>
          </w:p>
        </w:tc>
        <w:tc>
          <w:tcPr>
            <w:tcW w:w="1559"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数据类型</w:t>
            </w:r>
          </w:p>
        </w:tc>
        <w:tc>
          <w:tcPr>
            <w:tcW w:w="1089"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最大长度（字符）</w:t>
            </w:r>
          </w:p>
        </w:tc>
        <w:tc>
          <w:tcPr>
            <w:tcW w:w="3436"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填表说明</w:t>
            </w:r>
          </w:p>
        </w:tc>
        <w:tc>
          <w:tcPr>
            <w:tcW w:w="581"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校验级别</w:t>
            </w:r>
          </w:p>
        </w:tc>
        <w:tc>
          <w:tcPr>
            <w:tcW w:w="3433"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校验规则</w:t>
            </w:r>
          </w:p>
        </w:tc>
      </w:tr>
      <w:tr w:rsidR="0085436B">
        <w:trPr>
          <w:trHeight w:val="1408"/>
        </w:trPr>
        <w:tc>
          <w:tcPr>
            <w:tcW w:w="425" w:type="dxa"/>
            <w:vAlign w:val="center"/>
          </w:tcPr>
          <w:p w:rsidR="0085436B" w:rsidRDefault="001345AC">
            <w:pPr>
              <w:widowControl/>
              <w:jc w:val="center"/>
              <w:rPr>
                <w:rFonts w:ascii="华文楷体" w:eastAsia="华文楷体" w:hAnsi="华文楷体"/>
              </w:rPr>
            </w:pPr>
            <w:r>
              <w:rPr>
                <w:rFonts w:ascii="华文楷体" w:eastAsia="华文楷体" w:hAnsi="华文楷体"/>
              </w:rPr>
              <w:t>1</w:t>
            </w:r>
          </w:p>
        </w:tc>
        <w:tc>
          <w:tcPr>
            <w:tcW w:w="1525" w:type="dxa"/>
            <w:vAlign w:val="center"/>
          </w:tcPr>
          <w:p w:rsidR="0085436B" w:rsidRDefault="001345AC">
            <w:pPr>
              <w:widowControl/>
              <w:rPr>
                <w:rFonts w:ascii="宋体" w:hAnsi="宋体" w:cs="宋体"/>
                <w:b/>
                <w:bCs/>
                <w:szCs w:val="21"/>
              </w:rPr>
            </w:pPr>
            <w:r>
              <w:rPr>
                <w:rFonts w:ascii="华文楷体" w:eastAsia="华文楷体" w:hAnsi="华文楷体" w:cs="华文楷体" w:hint="eastAsia"/>
                <w:szCs w:val="21"/>
              </w:rPr>
              <w:t>审核计划编号</w:t>
            </w:r>
          </w:p>
        </w:tc>
        <w:tc>
          <w:tcPr>
            <w:tcW w:w="2126" w:type="dxa"/>
            <w:vAlign w:val="center"/>
          </w:tcPr>
          <w:p w:rsidR="0085436B" w:rsidRDefault="001345AC">
            <w:pPr>
              <w:widowControl/>
              <w:rPr>
                <w:rFonts w:ascii="宋体" w:hAnsi="宋体" w:cs="宋体"/>
                <w:b/>
                <w:bCs/>
                <w:szCs w:val="21"/>
              </w:rPr>
            </w:pPr>
            <w:r>
              <w:rPr>
                <w:rFonts w:ascii="华文楷体" w:eastAsia="华文楷体" w:hAnsi="华文楷体" w:cs="华文楷体"/>
                <w:szCs w:val="21"/>
              </w:rPr>
              <w:t>AUDIT_PLAN_CODE</w:t>
            </w:r>
          </w:p>
        </w:tc>
        <w:tc>
          <w:tcPr>
            <w:tcW w:w="1559" w:type="dxa"/>
            <w:vAlign w:val="center"/>
          </w:tcPr>
          <w:p w:rsidR="0085436B" w:rsidRDefault="001345AC">
            <w:pPr>
              <w:widowControl/>
              <w:jc w:val="center"/>
              <w:rPr>
                <w:rFonts w:ascii="宋体" w:hAnsi="宋体" w:cs="宋体"/>
                <w:b/>
                <w:bCs/>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宋体" w:hAnsi="宋体" w:cs="宋体"/>
                <w:bCs/>
                <w:szCs w:val="21"/>
              </w:rPr>
            </w:pPr>
            <w:r>
              <w:rPr>
                <w:rFonts w:ascii="华文楷体" w:eastAsia="华文楷体" w:hAnsi="华文楷体" w:cs="华文楷体"/>
                <w:szCs w:val="21"/>
              </w:rPr>
              <w:t>100</w:t>
            </w:r>
          </w:p>
        </w:tc>
        <w:tc>
          <w:tcPr>
            <w:tcW w:w="3436" w:type="dxa"/>
            <w:vAlign w:val="center"/>
          </w:tcPr>
          <w:p w:rsidR="0085436B" w:rsidRDefault="001345AC">
            <w:pPr>
              <w:widowControl/>
              <w:rPr>
                <w:rFonts w:ascii="宋体" w:hAnsi="宋体" w:cs="宋体"/>
                <w:bCs/>
                <w:szCs w:val="21"/>
              </w:rPr>
            </w:pPr>
            <w:r>
              <w:rPr>
                <w:rFonts w:ascii="华文楷体" w:eastAsia="华文楷体" w:hAnsi="华文楷体" w:cs="华文楷体" w:hint="eastAsia"/>
                <w:szCs w:val="21"/>
              </w:rPr>
              <w:t>必填；填写认证机构内部对审核计划的编号</w:t>
            </w:r>
            <w:r>
              <w:rPr>
                <w:rFonts w:ascii="华文楷体" w:eastAsia="华文楷体" w:hAnsi="华文楷体" w:cs="华文楷体"/>
                <w:szCs w:val="21"/>
              </w:rPr>
              <w:t>，</w:t>
            </w:r>
            <w:r>
              <w:rPr>
                <w:rFonts w:ascii="华文楷体" w:eastAsia="华文楷体" w:hAnsi="华文楷体" w:cs="华文楷体" w:hint="eastAsia"/>
                <w:szCs w:val="21"/>
              </w:rPr>
              <w:t>必须</w:t>
            </w:r>
            <w:r>
              <w:rPr>
                <w:rFonts w:ascii="华文楷体" w:eastAsia="华文楷体" w:hAnsi="华文楷体" w:cs="华文楷体"/>
                <w:szCs w:val="21"/>
              </w:rPr>
              <w:t>保证</w:t>
            </w:r>
            <w:r>
              <w:rPr>
                <w:rFonts w:ascii="华文楷体" w:eastAsia="华文楷体" w:hAnsi="华文楷体" w:cs="华文楷体" w:hint="eastAsia"/>
                <w:szCs w:val="21"/>
              </w:rPr>
              <w:t>本机构</w:t>
            </w:r>
            <w:r>
              <w:rPr>
                <w:rFonts w:ascii="华文楷体" w:eastAsia="华文楷体" w:hAnsi="华文楷体" w:cs="华文楷体"/>
                <w:szCs w:val="21"/>
              </w:rPr>
              <w:t>范围内不重复</w:t>
            </w:r>
          </w:p>
        </w:tc>
        <w:tc>
          <w:tcPr>
            <w:tcW w:w="581" w:type="dxa"/>
            <w:vAlign w:val="center"/>
          </w:tcPr>
          <w:p w:rsidR="0085436B" w:rsidRDefault="001345AC">
            <w:pPr>
              <w:widowControl/>
              <w:jc w:val="center"/>
              <w:rPr>
                <w:rFonts w:ascii="宋体" w:hAnsi="宋体" w:cs="宋体"/>
                <w:bCs/>
                <w:szCs w:val="21"/>
              </w:rPr>
            </w:pPr>
            <w:r>
              <w:rPr>
                <w:rFonts w:ascii="宋体" w:hAnsi="宋体" w:cs="宋体"/>
                <w:bCs/>
                <w:szCs w:val="21"/>
              </w:rPr>
              <w:t>1</w:t>
            </w:r>
          </w:p>
        </w:tc>
        <w:tc>
          <w:tcPr>
            <w:tcW w:w="3433" w:type="dxa"/>
            <w:vAlign w:val="center"/>
          </w:tcPr>
          <w:p w:rsidR="0085436B" w:rsidRDefault="001345AC">
            <w:pPr>
              <w:widowControl/>
              <w:rPr>
                <w:rFonts w:ascii="宋体" w:hAnsi="宋体" w:cs="宋体"/>
                <w:b/>
                <w:bCs/>
                <w:szCs w:val="21"/>
              </w:rPr>
            </w:pPr>
            <w:r>
              <w:rPr>
                <w:rFonts w:ascii="华文楷体" w:eastAsia="华文楷体" w:hAnsi="华文楷体" w:cs="华文楷体" w:hint="eastAsia"/>
                <w:szCs w:val="21"/>
              </w:rPr>
              <w:t>必填；“审核计划编号”在上报Excel文件中不能重复；“认证机构批准号+审核计划编号”在上报平台审核计划数据库中存在时</w:t>
            </w:r>
            <w:r>
              <w:rPr>
                <w:rFonts w:ascii="华文楷体" w:eastAsia="华文楷体" w:hAnsi="华文楷体" w:cs="华文楷体"/>
                <w:szCs w:val="21"/>
              </w:rPr>
              <w:t>，将对应</w:t>
            </w:r>
            <w:r>
              <w:rPr>
                <w:rFonts w:ascii="华文楷体" w:eastAsia="华文楷体" w:hAnsi="华文楷体" w:cs="华文楷体" w:hint="eastAsia"/>
                <w:szCs w:val="21"/>
              </w:rPr>
              <w:t>原</w:t>
            </w:r>
            <w:r>
              <w:rPr>
                <w:rFonts w:ascii="华文楷体" w:eastAsia="华文楷体" w:hAnsi="华文楷体" w:cs="华文楷体"/>
                <w:szCs w:val="21"/>
              </w:rPr>
              <w:t>记录</w:t>
            </w:r>
            <w:r>
              <w:rPr>
                <w:rFonts w:ascii="华文楷体" w:eastAsia="华文楷体" w:cs="华文楷体"/>
              </w:rPr>
              <w:t>REC_STATUS</w:t>
            </w:r>
            <w:r>
              <w:rPr>
                <w:rFonts w:ascii="华文楷体" w:eastAsia="华文楷体" w:cs="华文楷体" w:hint="eastAsia"/>
              </w:rPr>
              <w:t>置为0</w:t>
            </w:r>
            <w:r>
              <w:rPr>
                <w:rFonts w:ascii="华文楷体" w:eastAsia="华文楷体" w:hAnsi="华文楷体" w:cs="华文楷体" w:hint="eastAsia"/>
                <w:szCs w:val="21"/>
              </w:rPr>
              <w:t>（过时记录</w:t>
            </w:r>
            <w:r>
              <w:rPr>
                <w:rFonts w:ascii="华文楷体" w:eastAsia="华文楷体" w:hAnsi="华文楷体" w:cs="华文楷体"/>
                <w:szCs w:val="21"/>
              </w:rPr>
              <w:t>）</w:t>
            </w:r>
          </w:p>
        </w:tc>
      </w:tr>
      <w:tr w:rsidR="0085436B">
        <w:trPr>
          <w:trHeight w:val="229"/>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认证审核阶段代码</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AUDIT_ACT_TYPE</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100</w:t>
            </w:r>
          </w:p>
        </w:tc>
        <w:tc>
          <w:tcPr>
            <w:tcW w:w="3436" w:type="dxa"/>
            <w:vAlign w:val="center"/>
          </w:tcPr>
          <w:p w:rsidR="0085436B" w:rsidRDefault="001345AC">
            <w:pPr>
              <w:widowControl/>
              <w:rPr>
                <w:rFonts w:ascii="华文楷体" w:eastAsia="华文楷体" w:hAnsi="华文楷体" w:cs="华文楷体"/>
                <w:szCs w:val="21"/>
                <w:highlight w:val="yellow"/>
              </w:rPr>
            </w:pPr>
            <w:r>
              <w:rPr>
                <w:rFonts w:ascii="华文楷体" w:eastAsia="华文楷体" w:hAnsi="华文楷体" w:cs="华文楷体" w:hint="eastAsia"/>
                <w:szCs w:val="21"/>
              </w:rPr>
              <w:t>必填</w:t>
            </w:r>
            <w:r>
              <w:rPr>
                <w:rFonts w:ascii="华文楷体" w:eastAsia="华文楷体" w:hAnsi="华文楷体" w:cs="华文楷体"/>
                <w:szCs w:val="21"/>
              </w:rPr>
              <w:t>；</w:t>
            </w:r>
            <w:r>
              <w:rPr>
                <w:rFonts w:ascii="华文楷体" w:eastAsia="华文楷体" w:hAnsi="华文楷体" w:cs="华文楷体" w:hint="eastAsia"/>
                <w:szCs w:val="21"/>
              </w:rPr>
              <w:t>多值之间</w:t>
            </w:r>
            <w:r>
              <w:rPr>
                <w:rFonts w:ascii="华文楷体" w:eastAsia="华文楷体" w:hAnsi="华文楷体" w:cs="华文楷体"/>
                <w:szCs w:val="21"/>
              </w:rPr>
              <w:t>用全角分号分隔</w:t>
            </w:r>
            <w:r>
              <w:rPr>
                <w:rFonts w:ascii="华文楷体" w:eastAsia="华文楷体" w:hAnsi="华文楷体" w:cs="华文楷体" w:hint="eastAsia"/>
                <w:szCs w:val="21"/>
              </w:rPr>
              <w:t>，参照《认证审核阶段代码》填写</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proofErr w:type="gramStart"/>
            <w:r>
              <w:rPr>
                <w:rFonts w:ascii="华文楷体" w:eastAsia="华文楷体" w:hAnsi="华文楷体" w:cs="华文楷体" w:hint="eastAsia"/>
                <w:szCs w:val="21"/>
              </w:rPr>
              <w:t>必填且符合</w:t>
            </w:r>
            <w:proofErr w:type="gramEnd"/>
            <w:r>
              <w:rPr>
                <w:rFonts w:ascii="华文楷体" w:eastAsia="华文楷体" w:hAnsi="华文楷体" w:cs="华文楷体" w:hint="eastAsia"/>
                <w:szCs w:val="21"/>
              </w:rPr>
              <w:t>《认证审核阶段代码》码表规范</w:t>
            </w:r>
          </w:p>
        </w:tc>
      </w:tr>
      <w:tr w:rsidR="0085436B">
        <w:trPr>
          <w:trHeight w:val="153"/>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3</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计划开始时间</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AUDIT_START_DATE</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DATE</w:t>
            </w:r>
          </w:p>
        </w:tc>
        <w:tc>
          <w:tcPr>
            <w:tcW w:w="1089" w:type="dxa"/>
            <w:vAlign w:val="center"/>
          </w:tcPr>
          <w:p w:rsidR="0085436B" w:rsidRDefault="0085436B">
            <w:pPr>
              <w:widowControl/>
              <w:jc w:val="center"/>
              <w:rPr>
                <w:rFonts w:ascii="华文楷体" w:eastAsia="华文楷体" w:hAnsi="华文楷体" w:cs="华文楷体"/>
                <w:szCs w:val="21"/>
              </w:rPr>
            </w:pP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按总体计划</w:t>
            </w:r>
            <w:r>
              <w:rPr>
                <w:rFonts w:ascii="华文楷体" w:eastAsia="华文楷体" w:hAnsi="华文楷体" w:cs="华文楷体"/>
                <w:szCs w:val="21"/>
              </w:rPr>
              <w:t>填写</w:t>
            </w:r>
            <w:r>
              <w:rPr>
                <w:rFonts w:ascii="华文楷体" w:eastAsia="华文楷体" w:hAnsi="华文楷体" w:cs="华文楷体" w:hint="eastAsia"/>
                <w:szCs w:val="21"/>
              </w:rPr>
              <w:t>审核组的审核开始时间，精确到小时，格式：YYYY-MM-DD</w:t>
            </w:r>
            <w:r>
              <w:rPr>
                <w:rFonts w:ascii="华文楷体" w:eastAsia="华文楷体" w:hAnsi="华文楷体" w:cs="华文楷体"/>
                <w:szCs w:val="21"/>
              </w:rPr>
              <w:t xml:space="preserve"> HH:00:00</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必填；计划开始时间-上报时间&gt;=</w:t>
            </w:r>
            <w:r>
              <w:rPr>
                <w:rFonts w:ascii="华文楷体" w:eastAsia="华文楷体" w:hAnsi="华文楷体" w:cs="华文楷体"/>
                <w:szCs w:val="21"/>
              </w:rPr>
              <w:t>3</w:t>
            </w:r>
            <w:r>
              <w:rPr>
                <w:rFonts w:ascii="华文楷体" w:eastAsia="华文楷体" w:hAnsi="华文楷体" w:cs="华文楷体" w:hint="eastAsia"/>
                <w:szCs w:val="21"/>
              </w:rPr>
              <w:t>天</w:t>
            </w:r>
          </w:p>
        </w:tc>
      </w:tr>
      <w:tr w:rsidR="0085436B">
        <w:trPr>
          <w:trHeight w:val="60"/>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4</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计划结束时间</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AUDIT_END_DATE</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DATE</w:t>
            </w:r>
          </w:p>
        </w:tc>
        <w:tc>
          <w:tcPr>
            <w:tcW w:w="1089" w:type="dxa"/>
            <w:vAlign w:val="center"/>
          </w:tcPr>
          <w:p w:rsidR="0085436B" w:rsidRDefault="0085436B">
            <w:pPr>
              <w:widowControl/>
              <w:jc w:val="center"/>
              <w:rPr>
                <w:rFonts w:ascii="华文楷体" w:eastAsia="华文楷体" w:hAnsi="华文楷体" w:cs="华文楷体"/>
                <w:szCs w:val="21"/>
              </w:rPr>
            </w:pP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按总体计划</w:t>
            </w:r>
            <w:r>
              <w:rPr>
                <w:rFonts w:ascii="华文楷体" w:eastAsia="华文楷体" w:hAnsi="华文楷体" w:cs="华文楷体"/>
                <w:szCs w:val="21"/>
              </w:rPr>
              <w:t>填写</w:t>
            </w:r>
            <w:r>
              <w:rPr>
                <w:rFonts w:ascii="华文楷体" w:eastAsia="华文楷体" w:hAnsi="华文楷体" w:cs="华文楷体" w:hint="eastAsia"/>
                <w:szCs w:val="21"/>
              </w:rPr>
              <w:t>审核组的审核结束时间，精确到小时，格式：YYYY-MM-DD</w:t>
            </w:r>
            <w:r>
              <w:rPr>
                <w:rFonts w:ascii="华文楷体" w:eastAsia="华文楷体" w:hAnsi="华文楷体" w:cs="华文楷体"/>
                <w:szCs w:val="21"/>
              </w:rPr>
              <w:t xml:space="preserve"> HH:00:00</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必填；计划结束时间</w:t>
            </w:r>
            <w:r>
              <w:rPr>
                <w:rFonts w:ascii="华文楷体" w:eastAsia="华文楷体" w:cs="华文楷体" w:hint="eastAsia"/>
              </w:rPr>
              <w:t>&gt;</w:t>
            </w:r>
            <w:r>
              <w:rPr>
                <w:rFonts w:ascii="华文楷体" w:eastAsia="华文楷体" w:hAnsi="华文楷体" w:cs="华文楷体" w:hint="eastAsia"/>
                <w:szCs w:val="21"/>
              </w:rPr>
              <w:t>计划开始时间</w:t>
            </w:r>
          </w:p>
        </w:tc>
      </w:tr>
      <w:tr w:rsidR="0085436B">
        <w:trPr>
          <w:trHeight w:val="130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5</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审核员C</w:t>
            </w:r>
            <w:r>
              <w:rPr>
                <w:rFonts w:ascii="华文楷体" w:eastAsia="华文楷体" w:hAnsi="华文楷体" w:cs="华文楷体"/>
                <w:szCs w:val="21"/>
              </w:rPr>
              <w:t>CAA</w:t>
            </w:r>
            <w:r>
              <w:rPr>
                <w:rFonts w:ascii="华文楷体" w:eastAsia="华文楷体" w:hAnsi="华文楷体" w:cs="华文楷体" w:hint="eastAsia"/>
                <w:szCs w:val="21"/>
              </w:rPr>
              <w:t>注册号、姓名、检查组角色代码、</w:t>
            </w:r>
            <w:r>
              <w:rPr>
                <w:rFonts w:ascii="华文楷体" w:eastAsia="华文楷体" w:hAnsi="华文楷体" w:cs="华文楷体"/>
                <w:szCs w:val="21"/>
              </w:rPr>
              <w:t>联系电话</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AUDIT_INSPECTOR</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2000</w:t>
            </w: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组长放在第一位，每位成员</w:t>
            </w:r>
            <w:r>
              <w:rPr>
                <w:rFonts w:ascii="华文楷体" w:eastAsia="华文楷体" w:hAnsi="华文楷体" w:cs="华文楷体"/>
                <w:szCs w:val="21"/>
              </w:rPr>
              <w:t>信息</w:t>
            </w:r>
            <w:r>
              <w:rPr>
                <w:rFonts w:ascii="华文楷体" w:eastAsia="华文楷体" w:hAnsi="华文楷体" w:cs="华文楷体" w:hint="eastAsia"/>
                <w:szCs w:val="21"/>
              </w:rPr>
              <w:t>之间用全角分号分隔；审核员C</w:t>
            </w:r>
            <w:r>
              <w:rPr>
                <w:rFonts w:ascii="华文楷体" w:eastAsia="华文楷体" w:hAnsi="华文楷体" w:cs="华文楷体"/>
                <w:szCs w:val="21"/>
              </w:rPr>
              <w:t>CAA</w:t>
            </w:r>
            <w:r>
              <w:rPr>
                <w:rFonts w:ascii="华文楷体" w:eastAsia="华文楷体" w:hAnsi="华文楷体" w:cs="华文楷体" w:hint="eastAsia"/>
                <w:szCs w:val="21"/>
              </w:rPr>
              <w:t>注册号、姓名、</w:t>
            </w:r>
            <w:r>
              <w:rPr>
                <w:rFonts w:ascii="华文楷体" w:eastAsia="华文楷体" w:hAnsi="华文楷体" w:cs="华文楷体"/>
                <w:szCs w:val="21"/>
              </w:rPr>
              <w:t>角色代码、</w:t>
            </w:r>
            <w:r>
              <w:rPr>
                <w:rFonts w:ascii="华文楷体" w:eastAsia="华文楷体" w:hAnsi="华文楷体" w:cs="华文楷体" w:hint="eastAsia"/>
                <w:szCs w:val="21"/>
              </w:rPr>
              <w:t>联系电话之间用全角逗号分隔。如：CCAA123，张三，01，1</w:t>
            </w:r>
            <w:r>
              <w:rPr>
                <w:rFonts w:ascii="华文楷体" w:eastAsia="华文楷体" w:hAnsi="华文楷体" w:cs="华文楷体"/>
                <w:szCs w:val="21"/>
              </w:rPr>
              <w:t>3801012345</w:t>
            </w:r>
            <w:r>
              <w:rPr>
                <w:rFonts w:ascii="华文楷体" w:eastAsia="华文楷体" w:hAnsi="华文楷体" w:cs="华文楷体" w:hint="eastAsia"/>
                <w:szCs w:val="21"/>
              </w:rPr>
              <w:t>；CCAA456，李四，02，</w:t>
            </w:r>
            <w:r>
              <w:rPr>
                <w:rFonts w:ascii="华文楷体" w:eastAsia="华文楷体" w:hAnsi="华文楷体" w:cs="华文楷体"/>
                <w:szCs w:val="21"/>
              </w:rPr>
              <w:t>13702012345</w:t>
            </w:r>
          </w:p>
        </w:tc>
        <w:tc>
          <w:tcPr>
            <w:tcW w:w="581" w:type="dxa"/>
            <w:vAlign w:val="center"/>
          </w:tcPr>
          <w:p w:rsidR="0085436B" w:rsidRDefault="001345AC">
            <w:pPr>
              <w:widowControl/>
              <w:jc w:val="center"/>
            </w:pPr>
            <w:r>
              <w:rPr>
                <w:rFonts w:hint="eastAsia"/>
              </w:rP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必填；校验审核员C</w:t>
            </w:r>
            <w:r>
              <w:rPr>
                <w:rFonts w:ascii="华文楷体" w:eastAsia="华文楷体" w:hAnsi="华文楷体" w:cs="华文楷体"/>
                <w:szCs w:val="21"/>
              </w:rPr>
              <w:t>CAA</w:t>
            </w:r>
            <w:r>
              <w:rPr>
                <w:rFonts w:ascii="华文楷体" w:eastAsia="华文楷体" w:hAnsi="华文楷体" w:cs="华文楷体" w:hint="eastAsia"/>
                <w:szCs w:val="21"/>
              </w:rPr>
              <w:t>注册号、</w:t>
            </w:r>
            <w:r>
              <w:rPr>
                <w:rFonts w:ascii="华文楷体" w:eastAsia="华文楷体" w:hAnsi="华文楷体" w:cs="华文楷体"/>
                <w:szCs w:val="21"/>
              </w:rPr>
              <w:t>姓名是否</w:t>
            </w:r>
            <w:r>
              <w:rPr>
                <w:rFonts w:ascii="华文楷体" w:eastAsia="华文楷体" w:hAnsi="华文楷体" w:cs="华文楷体" w:hint="eastAsia"/>
                <w:szCs w:val="21"/>
              </w:rPr>
              <w:t>与</w:t>
            </w:r>
            <w:r>
              <w:rPr>
                <w:rFonts w:ascii="华文楷体" w:eastAsia="华文楷体" w:hAnsi="华文楷体" w:cs="华文楷体"/>
                <w:szCs w:val="21"/>
              </w:rPr>
              <w:t>CCAA人员库</w:t>
            </w:r>
            <w:r>
              <w:rPr>
                <w:rFonts w:ascii="华文楷体" w:eastAsia="华文楷体" w:hAnsi="华文楷体" w:cs="华文楷体" w:hint="eastAsia"/>
                <w:szCs w:val="21"/>
              </w:rPr>
              <w:t>匹配、</w:t>
            </w:r>
            <w:r>
              <w:rPr>
                <w:rFonts w:ascii="华文楷体" w:eastAsia="华文楷体" w:hAnsi="华文楷体" w:cs="华文楷体"/>
                <w:szCs w:val="21"/>
              </w:rPr>
              <w:t>资质有效期应大于计划开始日期</w:t>
            </w:r>
            <w:r>
              <w:rPr>
                <w:rFonts w:ascii="华文楷体" w:eastAsia="华文楷体" w:hAnsi="华文楷体" w:cs="华文楷体" w:hint="eastAsia"/>
                <w:szCs w:val="21"/>
              </w:rPr>
              <w:t>、审核员</w:t>
            </w:r>
            <w:r>
              <w:rPr>
                <w:rFonts w:ascii="华文楷体" w:eastAsia="华文楷体" w:hAnsi="华文楷体" w:cs="华文楷体"/>
                <w:szCs w:val="21"/>
              </w:rPr>
              <w:t>应在上报机构</w:t>
            </w:r>
            <w:r>
              <w:rPr>
                <w:rFonts w:ascii="华文楷体" w:eastAsia="华文楷体" w:hAnsi="华文楷体" w:cs="华文楷体" w:hint="eastAsia"/>
                <w:szCs w:val="21"/>
              </w:rPr>
              <w:t>执业；</w:t>
            </w:r>
            <w:r>
              <w:rPr>
                <w:rFonts w:ascii="华文楷体" w:eastAsia="华文楷体" w:hAnsi="华文楷体" w:cs="华文楷体"/>
                <w:szCs w:val="21"/>
              </w:rPr>
              <w:t>角色代码</w:t>
            </w:r>
            <w:r>
              <w:rPr>
                <w:rFonts w:ascii="华文楷体" w:eastAsia="华文楷体" w:hAnsi="华文楷体" w:cs="华文楷体" w:hint="eastAsia"/>
                <w:szCs w:val="21"/>
              </w:rPr>
              <w:t>符合</w:t>
            </w:r>
            <w:r>
              <w:rPr>
                <w:rFonts w:ascii="华文楷体" w:eastAsia="华文楷体" w:hAnsi="华文楷体" w:cs="华文楷体"/>
                <w:szCs w:val="21"/>
              </w:rPr>
              <w:t>《</w:t>
            </w:r>
            <w:r>
              <w:rPr>
                <w:rFonts w:ascii="华文楷体" w:eastAsia="华文楷体" w:hAnsi="华文楷体" w:cs="华文楷体" w:hint="eastAsia"/>
                <w:szCs w:val="21"/>
              </w:rPr>
              <w:t>审核组成员角色代码</w:t>
            </w:r>
            <w:r>
              <w:rPr>
                <w:rFonts w:ascii="华文楷体" w:eastAsia="华文楷体" w:hAnsi="华文楷体" w:cs="华文楷体"/>
                <w:szCs w:val="21"/>
              </w:rPr>
              <w:t>》规范</w:t>
            </w:r>
          </w:p>
        </w:tc>
      </w:tr>
      <w:tr w:rsidR="0085436B">
        <w:trPr>
          <w:trHeight w:val="76"/>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6</w:t>
            </w:r>
          </w:p>
        </w:tc>
        <w:tc>
          <w:tcPr>
            <w:tcW w:w="1525" w:type="dxa"/>
            <w:vAlign w:val="center"/>
          </w:tcPr>
          <w:p w:rsidR="0085436B" w:rsidRDefault="001345AC">
            <w:pPr>
              <w:widowControl/>
              <w:rPr>
                <w:rFonts w:ascii="华文楷体" w:eastAsia="华文楷体" w:hAnsi="华文楷体" w:cs="华文楷体"/>
                <w:szCs w:val="21"/>
                <w:highlight w:val="lightGray"/>
              </w:rPr>
            </w:pPr>
            <w:r>
              <w:rPr>
                <w:rFonts w:ascii="华文楷体" w:eastAsia="华文楷体" w:hAnsi="华文楷体" w:cs="华文楷体" w:hint="eastAsia"/>
                <w:szCs w:val="21"/>
              </w:rPr>
              <w:t>审核技术专家</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AUDIT_INSPECT_ZJ</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2000</w:t>
            </w: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可填多值，每组之间用</w:t>
            </w:r>
            <w:r>
              <w:rPr>
                <w:rFonts w:ascii="华文楷体" w:eastAsia="华文楷体" w:hAnsi="华文楷体" w:cs="华文楷体" w:hint="eastAsia"/>
                <w:b/>
                <w:szCs w:val="21"/>
              </w:rPr>
              <w:t>全角分号</w:t>
            </w:r>
            <w:r>
              <w:rPr>
                <w:rFonts w:ascii="华文楷体" w:eastAsia="华文楷体" w:hAnsi="华文楷体" w:cs="华文楷体" w:hint="eastAsia"/>
                <w:szCs w:val="21"/>
              </w:rPr>
              <w:t>分隔；姓名、证件类型、证件号、</w:t>
            </w:r>
            <w:r>
              <w:rPr>
                <w:rFonts w:ascii="华文楷体" w:eastAsia="华文楷体" w:hAnsi="华文楷体" w:cs="华文楷体"/>
                <w:szCs w:val="21"/>
              </w:rPr>
              <w:t>联系电话</w:t>
            </w:r>
            <w:r>
              <w:rPr>
                <w:rFonts w:ascii="华文楷体" w:eastAsia="华文楷体" w:hAnsi="华文楷体" w:cs="华文楷体" w:hint="eastAsia"/>
                <w:szCs w:val="21"/>
              </w:rPr>
              <w:t>之间用</w:t>
            </w:r>
            <w:r>
              <w:rPr>
                <w:rFonts w:ascii="华文楷体" w:eastAsia="华文楷体" w:hAnsi="华文楷体" w:cs="华文楷体" w:hint="eastAsia"/>
                <w:b/>
                <w:szCs w:val="21"/>
              </w:rPr>
              <w:t>全角逗号</w:t>
            </w:r>
            <w:r>
              <w:rPr>
                <w:rFonts w:ascii="华文楷体" w:eastAsia="华文楷体" w:hAnsi="华文楷体" w:cs="华文楷体" w:hint="eastAsia"/>
                <w:szCs w:val="21"/>
              </w:rPr>
              <w:t>分隔。如：</w:t>
            </w:r>
          </w:p>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王义方，01，110232523623524212，13801012345；</w:t>
            </w:r>
          </w:p>
          <w:p w:rsidR="0085436B" w:rsidRDefault="001345AC">
            <w:pPr>
              <w:widowControl/>
              <w:rPr>
                <w:rFonts w:ascii="华文楷体" w:eastAsia="华文楷体" w:hAnsi="华文楷体" w:cs="华文楷体"/>
                <w:szCs w:val="21"/>
              </w:rPr>
            </w:pPr>
            <w:proofErr w:type="gramStart"/>
            <w:r>
              <w:rPr>
                <w:rFonts w:ascii="华文楷体" w:eastAsia="华文楷体" w:hAnsi="华文楷体" w:cs="华文楷体" w:hint="eastAsia"/>
                <w:szCs w:val="21"/>
              </w:rPr>
              <w:lastRenderedPageBreak/>
              <w:t>李古牧</w:t>
            </w:r>
            <w:proofErr w:type="gramEnd"/>
            <w:r>
              <w:rPr>
                <w:rFonts w:ascii="华文楷体" w:eastAsia="华文楷体" w:hAnsi="华文楷体" w:cs="华文楷体" w:hint="eastAsia"/>
                <w:szCs w:val="21"/>
              </w:rPr>
              <w:t>，0</w:t>
            </w:r>
            <w:r>
              <w:rPr>
                <w:rFonts w:ascii="华文楷体" w:eastAsia="华文楷体" w:hAnsi="华文楷体" w:cs="华文楷体"/>
                <w:szCs w:val="21"/>
              </w:rPr>
              <w:t>2</w:t>
            </w:r>
            <w:r>
              <w:rPr>
                <w:rFonts w:ascii="华文楷体" w:eastAsia="华文楷体" w:hAnsi="华文楷体" w:cs="华文楷体" w:hint="eastAsia"/>
                <w:szCs w:val="21"/>
              </w:rPr>
              <w:t>，1102323232222365223，189110123456</w:t>
            </w:r>
          </w:p>
        </w:tc>
        <w:tc>
          <w:tcPr>
            <w:tcW w:w="581" w:type="dxa"/>
            <w:vAlign w:val="center"/>
          </w:tcPr>
          <w:p w:rsidR="0085436B" w:rsidRDefault="001345AC">
            <w:pPr>
              <w:widowControl/>
              <w:jc w:val="center"/>
            </w:pPr>
            <w:r>
              <w:rPr>
                <w:rFonts w:hint="eastAsia"/>
              </w:rPr>
              <w:lastRenderedPageBreak/>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选填</w:t>
            </w:r>
            <w:r>
              <w:rPr>
                <w:rFonts w:ascii="华文楷体" w:eastAsia="华文楷体" w:hAnsi="华文楷体" w:cs="华文楷体"/>
                <w:szCs w:val="21"/>
              </w:rPr>
              <w:t>；如果填写</w:t>
            </w:r>
            <w:r>
              <w:rPr>
                <w:rFonts w:ascii="华文楷体" w:eastAsia="华文楷体" w:hAnsi="华文楷体" w:cs="华文楷体" w:hint="eastAsia"/>
                <w:szCs w:val="21"/>
              </w:rPr>
              <w:t>，</w:t>
            </w:r>
            <w:r>
              <w:rPr>
                <w:rFonts w:ascii="华文楷体" w:eastAsia="华文楷体" w:hAnsi="华文楷体" w:cs="华文楷体"/>
                <w:szCs w:val="21"/>
              </w:rPr>
              <w:t>证件类型</w:t>
            </w:r>
            <w:r>
              <w:rPr>
                <w:rFonts w:ascii="华文楷体" w:eastAsia="华文楷体" w:hAnsi="华文楷体" w:cs="华文楷体" w:hint="eastAsia"/>
                <w:szCs w:val="21"/>
              </w:rPr>
              <w:t>代码必须符合</w:t>
            </w:r>
            <w:r>
              <w:rPr>
                <w:rFonts w:ascii="华文楷体" w:eastAsia="华文楷体" w:hAnsi="华文楷体" w:cs="华文楷体"/>
                <w:szCs w:val="21"/>
              </w:rPr>
              <w:t>《</w:t>
            </w:r>
            <w:r>
              <w:rPr>
                <w:rFonts w:ascii="华文楷体" w:eastAsia="华文楷体" w:hAnsi="华文楷体" w:cs="华文楷体" w:hint="eastAsia"/>
                <w:szCs w:val="21"/>
              </w:rPr>
              <w:t>身份证件类型代码</w:t>
            </w:r>
            <w:r>
              <w:rPr>
                <w:rFonts w:ascii="华文楷体" w:eastAsia="华文楷体" w:hAnsi="华文楷体" w:cs="华文楷体"/>
                <w:szCs w:val="21"/>
              </w:rPr>
              <w:t>》</w:t>
            </w:r>
            <w:r>
              <w:rPr>
                <w:rFonts w:ascii="华文楷体" w:eastAsia="华文楷体" w:hAnsi="华文楷体" w:cs="华文楷体" w:hint="eastAsia"/>
                <w:szCs w:val="21"/>
              </w:rPr>
              <w:t>码表</w:t>
            </w:r>
            <w:r>
              <w:rPr>
                <w:rFonts w:ascii="华文楷体" w:eastAsia="华文楷体" w:hAnsi="华文楷体" w:cs="华文楷体"/>
                <w:szCs w:val="21"/>
              </w:rPr>
              <w:t>规范</w:t>
            </w:r>
            <w:r>
              <w:rPr>
                <w:rFonts w:ascii="华文楷体" w:eastAsia="华文楷体" w:hAnsi="华文楷体" w:cs="华文楷体" w:hint="eastAsia"/>
                <w:szCs w:val="21"/>
              </w:rPr>
              <w:t>；需</w:t>
            </w:r>
            <w:r>
              <w:rPr>
                <w:rFonts w:ascii="华文楷体" w:eastAsia="华文楷体" w:hAnsi="华文楷体" w:cs="华文楷体"/>
                <w:szCs w:val="21"/>
              </w:rPr>
              <w:t>校验填写格式</w:t>
            </w:r>
          </w:p>
        </w:tc>
      </w:tr>
      <w:tr w:rsidR="0085436B">
        <w:trPr>
          <w:trHeight w:val="7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lastRenderedPageBreak/>
              <w:t>7</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被审核</w:t>
            </w:r>
            <w:r>
              <w:rPr>
                <w:rFonts w:ascii="华文楷体" w:eastAsia="华文楷体" w:hAnsi="华文楷体" w:cs="华文楷体"/>
                <w:szCs w:val="21"/>
              </w:rPr>
              <w:t>组织所在</w:t>
            </w:r>
            <w:r>
              <w:rPr>
                <w:rFonts w:ascii="华文楷体" w:eastAsia="华文楷体" w:hAnsi="华文楷体" w:cs="华文楷体" w:hint="eastAsia"/>
                <w:szCs w:val="21"/>
              </w:rPr>
              <w:t>国家地区</w:t>
            </w:r>
            <w:r>
              <w:rPr>
                <w:rFonts w:ascii="华文楷体" w:eastAsia="华文楷体" w:hAnsi="华文楷体" w:cs="华文楷体" w:hint="eastAsia"/>
                <w:kern w:val="0"/>
                <w:sz w:val="20"/>
                <w:szCs w:val="21"/>
              </w:rPr>
              <w:t>代码</w:t>
            </w:r>
          </w:p>
        </w:tc>
        <w:tc>
          <w:tcPr>
            <w:tcW w:w="212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ORG_COUNTRY</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cs="华文楷体"/>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3</w:t>
            </w:r>
          </w:p>
        </w:tc>
        <w:tc>
          <w:tcPr>
            <w:tcW w:w="343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按《世界各国和地区名称代码》中的</w:t>
            </w:r>
            <w:r>
              <w:rPr>
                <w:rFonts w:ascii="华文楷体" w:eastAsia="华文楷体" w:hAnsi="华文楷体" w:cs="华文楷体"/>
                <w:kern w:val="0"/>
                <w:sz w:val="20"/>
                <w:szCs w:val="21"/>
              </w:rPr>
              <w:t>3</w:t>
            </w:r>
            <w:r>
              <w:rPr>
                <w:rFonts w:ascii="华文楷体" w:eastAsia="华文楷体" w:hAnsi="华文楷体" w:cs="华文楷体" w:hint="eastAsia"/>
                <w:kern w:val="0"/>
                <w:sz w:val="20"/>
                <w:szCs w:val="21"/>
              </w:rPr>
              <w:t>位数字码填写。</w:t>
            </w:r>
          </w:p>
        </w:tc>
        <w:tc>
          <w:tcPr>
            <w:tcW w:w="581" w:type="dxa"/>
            <w:vAlign w:val="center"/>
          </w:tcPr>
          <w:p w:rsidR="0085436B" w:rsidRDefault="001345AC">
            <w:pPr>
              <w:widowControl/>
              <w:jc w:val="center"/>
            </w:pPr>
            <w:r>
              <w:rPr>
                <w:rFonts w:hint="eastAsia"/>
              </w:rPr>
              <w:t>1</w:t>
            </w:r>
          </w:p>
        </w:tc>
        <w:tc>
          <w:tcPr>
            <w:tcW w:w="3433" w:type="dxa"/>
            <w:vAlign w:val="center"/>
          </w:tcPr>
          <w:p w:rsidR="0085436B" w:rsidRDefault="001345AC">
            <w:pPr>
              <w:autoSpaceDE w:val="0"/>
              <w:autoSpaceDN w:val="0"/>
              <w:adjustRightInd w:val="0"/>
              <w:rPr>
                <w:rFonts w:ascii="华文楷体" w:eastAsia="华文楷体" w:hAnsi="华文楷体" w:cs="华文楷体"/>
                <w:szCs w:val="21"/>
              </w:rPr>
            </w:pPr>
            <w:proofErr w:type="gramStart"/>
            <w:r>
              <w:rPr>
                <w:rFonts w:ascii="华文楷体" w:eastAsia="华文楷体" w:cs="华文楷体" w:hint="eastAsia"/>
              </w:rPr>
              <w:t>必填且符合</w:t>
            </w:r>
            <w:proofErr w:type="gramEnd"/>
            <w:r>
              <w:rPr>
                <w:rFonts w:ascii="华文楷体" w:eastAsia="华文楷体" w:cs="华文楷体" w:hint="eastAsia"/>
              </w:rPr>
              <w:t>《世界各国和地区名称代码》码表规范</w:t>
            </w:r>
          </w:p>
        </w:tc>
      </w:tr>
      <w:tr w:rsidR="0085436B">
        <w:trPr>
          <w:trHeight w:val="742"/>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8</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被审核</w:t>
            </w:r>
            <w:r>
              <w:rPr>
                <w:rFonts w:ascii="华文楷体" w:eastAsia="华文楷体" w:hAnsi="华文楷体" w:cs="华文楷体"/>
                <w:szCs w:val="21"/>
              </w:rPr>
              <w:t>组织</w:t>
            </w:r>
            <w:r>
              <w:rPr>
                <w:rFonts w:ascii="华文楷体" w:eastAsia="华文楷体" w:hAnsi="华文楷体" w:cs="华文楷体" w:hint="eastAsia"/>
                <w:b/>
                <w:szCs w:val="21"/>
              </w:rPr>
              <w:t>实际</w:t>
            </w:r>
            <w:r>
              <w:rPr>
                <w:rFonts w:ascii="华文楷体" w:eastAsia="华文楷体" w:hAnsi="华文楷体" w:cs="华文楷体"/>
                <w:b/>
                <w:szCs w:val="21"/>
              </w:rPr>
              <w:t>地址</w:t>
            </w:r>
            <w:r>
              <w:rPr>
                <w:rFonts w:ascii="华文楷体" w:eastAsia="华文楷体" w:hAnsi="华文楷体" w:cs="华文楷体" w:hint="eastAsia"/>
                <w:szCs w:val="21"/>
              </w:rPr>
              <w:t>的行政区划</w:t>
            </w:r>
          </w:p>
        </w:tc>
        <w:tc>
          <w:tcPr>
            <w:tcW w:w="212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ORG_DISTRICT</w:t>
            </w:r>
          </w:p>
        </w:tc>
        <w:tc>
          <w:tcPr>
            <w:tcW w:w="155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108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w:t>
            </w: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当被审核组织所在国家地区代码为中国大陆、香港、澳门、台湾时，应依据《地区行政区划代码》填写实际地址</w:t>
            </w:r>
            <w:r>
              <w:rPr>
                <w:rFonts w:ascii="华文楷体" w:eastAsia="华文楷体" w:hAnsi="华文楷体" w:cs="华文楷体"/>
                <w:szCs w:val="21"/>
              </w:rPr>
              <w:t>的行政区划</w:t>
            </w:r>
            <w:r>
              <w:rPr>
                <w:rFonts w:ascii="华文楷体" w:eastAsia="华文楷体" w:hAnsi="华文楷体" w:cs="华文楷体" w:hint="eastAsia"/>
                <w:szCs w:val="21"/>
              </w:rPr>
              <w:t>；否则此项为空值</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当国家地区为“156</w:t>
            </w:r>
            <w:r>
              <w:rPr>
                <w:rFonts w:ascii="华文楷体" w:eastAsia="华文楷体" w:hAnsi="华文楷体" w:cs="华文楷体"/>
                <w:szCs w:val="21"/>
              </w:rPr>
              <w:t>/999</w:t>
            </w:r>
            <w:r>
              <w:rPr>
                <w:rFonts w:ascii="华文楷体" w:eastAsia="华文楷体" w:hAnsi="华文楷体" w:cs="华文楷体" w:hint="eastAsia"/>
                <w:szCs w:val="21"/>
              </w:rPr>
              <w:t>”时，按《地区行政区划代码》填写到</w:t>
            </w:r>
            <w:r>
              <w:rPr>
                <w:rFonts w:ascii="华文楷体" w:eastAsia="华文楷体" w:hAnsi="华文楷体" w:cs="华文楷体" w:hint="eastAsia"/>
                <w:b/>
                <w:bCs/>
                <w:szCs w:val="21"/>
              </w:rPr>
              <w:t>具体区县</w:t>
            </w:r>
            <w:r>
              <w:rPr>
                <w:rFonts w:ascii="华文楷体" w:eastAsia="华文楷体" w:hAnsi="华文楷体" w:cs="华文楷体" w:hint="eastAsia"/>
                <w:szCs w:val="21"/>
              </w:rPr>
              <w:t>；当国家地区代码为：</w:t>
            </w:r>
          </w:p>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“158”时填写“710000”；</w:t>
            </w:r>
          </w:p>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“344”时填写“810000”；</w:t>
            </w:r>
          </w:p>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“446”时填写“820000”；</w:t>
            </w:r>
          </w:p>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当国家地区代码为其他时应为空值</w:t>
            </w:r>
          </w:p>
        </w:tc>
      </w:tr>
      <w:tr w:rsidR="0085436B">
        <w:trPr>
          <w:trHeight w:val="218"/>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9</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被审核</w:t>
            </w:r>
            <w:r>
              <w:rPr>
                <w:rFonts w:ascii="华文楷体" w:eastAsia="华文楷体" w:hAnsi="华文楷体" w:cs="华文楷体"/>
                <w:szCs w:val="21"/>
              </w:rPr>
              <w:t>组织</w:t>
            </w:r>
            <w:r>
              <w:rPr>
                <w:rFonts w:ascii="华文楷体" w:eastAsia="华文楷体" w:hAnsi="华文楷体" w:cs="华文楷体" w:hint="eastAsia"/>
                <w:szCs w:val="21"/>
              </w:rPr>
              <w:t>的组织机构代码/统一社会信用代码</w:t>
            </w:r>
          </w:p>
        </w:tc>
        <w:tc>
          <w:tcPr>
            <w:tcW w:w="212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ORG_CODE</w:t>
            </w:r>
          </w:p>
        </w:tc>
        <w:tc>
          <w:tcPr>
            <w:tcW w:w="155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108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kern w:val="0"/>
                <w:sz w:val="20"/>
                <w:szCs w:val="21"/>
              </w:rPr>
              <w:t>填写中国大陆地区（国家地区代码为</w:t>
            </w:r>
            <w:r>
              <w:rPr>
                <w:rFonts w:ascii="华文楷体" w:eastAsia="华文楷体" w:hAnsi="华文楷体" w:cs="华文楷体"/>
                <w:kern w:val="0"/>
                <w:sz w:val="20"/>
                <w:szCs w:val="21"/>
              </w:rPr>
              <w:t>156</w:t>
            </w:r>
            <w:r>
              <w:rPr>
                <w:rFonts w:ascii="华文楷体" w:eastAsia="华文楷体" w:hAnsi="华文楷体" w:cs="华文楷体" w:hint="eastAsia"/>
                <w:kern w:val="0"/>
                <w:sz w:val="20"/>
                <w:szCs w:val="21"/>
              </w:rPr>
              <w:t>）</w:t>
            </w:r>
            <w:r>
              <w:rPr>
                <w:rFonts w:ascii="华文楷体" w:eastAsia="华文楷体" w:hAnsi="华文楷体" w:cs="华文楷体" w:hint="eastAsia"/>
                <w:szCs w:val="21"/>
              </w:rPr>
              <w:t>被审核组织</w:t>
            </w:r>
            <w:r>
              <w:rPr>
                <w:rFonts w:ascii="华文楷体" w:eastAsia="华文楷体" w:hAnsi="华文楷体" w:cs="华文楷体" w:hint="eastAsia"/>
                <w:kern w:val="0"/>
                <w:sz w:val="20"/>
                <w:szCs w:val="21"/>
              </w:rPr>
              <w:t>的</w:t>
            </w:r>
            <w:r>
              <w:rPr>
                <w:rFonts w:ascii="华文楷体" w:eastAsia="华文楷体" w:hAnsi="华文楷体" w:cs="华文楷体"/>
                <w:kern w:val="0"/>
                <w:sz w:val="20"/>
                <w:szCs w:val="21"/>
              </w:rPr>
              <w:t>9</w:t>
            </w:r>
            <w:r>
              <w:rPr>
                <w:rFonts w:ascii="华文楷体" w:eastAsia="华文楷体" w:hAnsi="华文楷体" w:cs="华文楷体" w:hint="eastAsia"/>
                <w:kern w:val="0"/>
                <w:sz w:val="20"/>
                <w:szCs w:val="21"/>
              </w:rPr>
              <w:t>位组织机构代码</w:t>
            </w:r>
            <w:r>
              <w:rPr>
                <w:rFonts w:ascii="华文楷体" w:eastAsia="华文楷体" w:hAnsi="华文楷体" w:cs="华文楷体" w:hint="eastAsia"/>
                <w:szCs w:val="21"/>
              </w:rPr>
              <w:t>/18位统一社会信用代码</w:t>
            </w:r>
            <w:r>
              <w:rPr>
                <w:rFonts w:ascii="华文楷体" w:eastAsia="华文楷体" w:hAnsi="华文楷体" w:cs="华文楷体" w:hint="eastAsia"/>
                <w:kern w:val="0"/>
                <w:sz w:val="20"/>
                <w:szCs w:val="21"/>
              </w:rPr>
              <w:t>，如无组织机构代码</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则填写其直接上级单位的组织机构代码；其他地区</w:t>
            </w:r>
            <w:r>
              <w:rPr>
                <w:rFonts w:ascii="华文楷体" w:eastAsia="华文楷体" w:hAnsi="华文楷体" w:cs="华文楷体" w:hint="eastAsia"/>
                <w:szCs w:val="21"/>
              </w:rPr>
              <w:t>被审核</w:t>
            </w:r>
            <w:r>
              <w:rPr>
                <w:rFonts w:ascii="华文楷体" w:eastAsia="华文楷体" w:hAnsi="华文楷体" w:cs="华文楷体"/>
                <w:kern w:val="0"/>
                <w:sz w:val="20"/>
                <w:szCs w:val="21"/>
              </w:rPr>
              <w:t>组织</w:t>
            </w:r>
            <w:r>
              <w:rPr>
                <w:rFonts w:ascii="华文楷体" w:eastAsia="华文楷体" w:hAnsi="华文楷体" w:cs="华文楷体" w:hint="eastAsia"/>
                <w:kern w:val="0"/>
                <w:sz w:val="20"/>
                <w:szCs w:val="21"/>
              </w:rPr>
              <w:t>不填写。</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当国家地区代码为“156”时</w:t>
            </w:r>
            <w:r>
              <w:rPr>
                <w:rFonts w:ascii="华文楷体" w:eastAsia="华文楷体" w:hAnsi="华文楷体" w:cs="华文楷体" w:hint="eastAsia"/>
                <w:kern w:val="0"/>
                <w:sz w:val="20"/>
                <w:szCs w:val="21"/>
              </w:rPr>
              <w:t>组织机构代码与组织名称字段第一个名称应成对匹配，通过组织机构代码平台的校核（</w:t>
            </w:r>
            <w:r>
              <w:rPr>
                <w:rFonts w:ascii="华文楷体" w:eastAsia="华文楷体" w:hAnsi="华文楷体" w:cs="华文楷体" w:hint="eastAsia"/>
                <w:szCs w:val="21"/>
              </w:rPr>
              <w:t>自动</w:t>
            </w:r>
            <w:r>
              <w:rPr>
                <w:rFonts w:ascii="华文楷体" w:eastAsia="华文楷体" w:hAnsi="华文楷体" w:cs="华文楷体"/>
                <w:szCs w:val="21"/>
              </w:rPr>
              <w:t>去除空格与“-”</w:t>
            </w:r>
            <w:r>
              <w:rPr>
                <w:rFonts w:ascii="华文楷体" w:eastAsia="华文楷体" w:hAnsi="华文楷体" w:cs="华文楷体" w:hint="eastAsia"/>
                <w:szCs w:val="21"/>
              </w:rPr>
              <w:t>后</w:t>
            </w:r>
            <w:r>
              <w:rPr>
                <w:rFonts w:ascii="华文楷体" w:eastAsia="华文楷体" w:hAnsi="华文楷体" w:cs="华文楷体"/>
                <w:szCs w:val="21"/>
              </w:rPr>
              <w:t>进行校验和存储</w:t>
            </w:r>
            <w:r>
              <w:rPr>
                <w:rFonts w:ascii="华文楷体" w:eastAsia="华文楷体" w:hAnsi="华文楷体" w:cs="华文楷体" w:hint="eastAsia"/>
                <w:szCs w:val="21"/>
              </w:rPr>
              <w:t>）；</w:t>
            </w:r>
            <w:r>
              <w:rPr>
                <w:rFonts w:ascii="华文楷体" w:eastAsia="华文楷体" w:hAnsi="华文楷体" w:cs="华文楷体" w:hint="eastAsia"/>
                <w:kern w:val="0"/>
                <w:sz w:val="20"/>
                <w:szCs w:val="21"/>
              </w:rPr>
              <w:t>其余情况应为空值</w:t>
            </w:r>
          </w:p>
        </w:tc>
      </w:tr>
      <w:tr w:rsidR="0085436B">
        <w:trPr>
          <w:trHeight w:val="1494"/>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10</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被审核</w:t>
            </w:r>
            <w:r>
              <w:rPr>
                <w:rFonts w:ascii="华文楷体" w:eastAsia="华文楷体" w:hAnsi="华文楷体" w:cs="华文楷体"/>
                <w:szCs w:val="21"/>
              </w:rPr>
              <w:t>组织</w:t>
            </w:r>
            <w:r>
              <w:rPr>
                <w:rFonts w:ascii="华文楷体" w:eastAsia="华文楷体" w:hAnsi="华文楷体" w:cs="华文楷体" w:hint="eastAsia"/>
                <w:szCs w:val="21"/>
              </w:rPr>
              <w:t>名称</w:t>
            </w:r>
          </w:p>
        </w:tc>
        <w:tc>
          <w:tcPr>
            <w:tcW w:w="212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ORG_NAME</w:t>
            </w:r>
          </w:p>
        </w:tc>
        <w:tc>
          <w:tcPr>
            <w:tcW w:w="155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108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6</w:t>
            </w:r>
            <w:r>
              <w:rPr>
                <w:rFonts w:ascii="华文楷体" w:eastAsia="华文楷体" w:hAnsi="华文楷体" w:cs="华文楷体" w:hint="eastAsia"/>
                <w:kern w:val="0"/>
                <w:sz w:val="20"/>
                <w:szCs w:val="21"/>
              </w:rPr>
              <w:t>00</w:t>
            </w:r>
          </w:p>
        </w:tc>
        <w:tc>
          <w:tcPr>
            <w:tcW w:w="343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填写被审核组织的名称；如果是中国</w:t>
            </w:r>
            <w:r>
              <w:rPr>
                <w:rFonts w:ascii="华文楷体" w:eastAsia="华文楷体" w:hAnsi="华文楷体" w:cs="华文楷体"/>
                <w:kern w:val="0"/>
                <w:sz w:val="20"/>
                <w:szCs w:val="21"/>
              </w:rPr>
              <w:t>大陆地区没有组织机构代码</w:t>
            </w:r>
            <w:r>
              <w:rPr>
                <w:rFonts w:ascii="华文楷体" w:eastAsia="华文楷体" w:hAnsi="华文楷体" w:cs="华文楷体" w:hint="eastAsia"/>
                <w:kern w:val="0"/>
                <w:sz w:val="20"/>
                <w:szCs w:val="21"/>
              </w:rPr>
              <w:t>的</w:t>
            </w:r>
            <w:r>
              <w:rPr>
                <w:rFonts w:ascii="华文楷体" w:eastAsia="华文楷体" w:hAnsi="华文楷体" w:cs="华文楷体"/>
                <w:kern w:val="0"/>
                <w:sz w:val="20"/>
                <w:szCs w:val="21"/>
              </w:rPr>
              <w:t>组织</w:t>
            </w:r>
            <w:r>
              <w:rPr>
                <w:rFonts w:ascii="华文楷体" w:eastAsia="华文楷体" w:hAnsi="华文楷体" w:cs="华文楷体" w:hint="eastAsia"/>
                <w:kern w:val="0"/>
                <w:sz w:val="20"/>
                <w:szCs w:val="21"/>
              </w:rPr>
              <w:t>，需依次填写其有</w:t>
            </w:r>
            <w:r>
              <w:rPr>
                <w:rFonts w:ascii="华文楷体" w:eastAsia="华文楷体" w:hAnsi="华文楷体" w:cs="华文楷体"/>
                <w:kern w:val="0"/>
                <w:sz w:val="20"/>
                <w:szCs w:val="21"/>
              </w:rPr>
              <w:t>组织机构代码的</w:t>
            </w:r>
            <w:r>
              <w:rPr>
                <w:rFonts w:ascii="华文楷体" w:eastAsia="华文楷体" w:hAnsi="华文楷体" w:cs="华文楷体" w:hint="eastAsia"/>
                <w:kern w:val="0"/>
                <w:sz w:val="20"/>
                <w:szCs w:val="21"/>
              </w:rPr>
              <w:t>直接</w:t>
            </w:r>
            <w:r>
              <w:rPr>
                <w:rFonts w:ascii="华文楷体" w:eastAsia="华文楷体" w:hAnsi="华文楷体" w:cs="华文楷体"/>
                <w:kern w:val="0"/>
                <w:sz w:val="20"/>
                <w:szCs w:val="21"/>
              </w:rPr>
              <w:t>上级</w:t>
            </w:r>
            <w:r>
              <w:rPr>
                <w:rFonts w:ascii="华文楷体" w:eastAsia="华文楷体" w:hAnsi="华文楷体" w:cs="华文楷体" w:hint="eastAsia"/>
                <w:kern w:val="0"/>
                <w:sz w:val="20"/>
                <w:szCs w:val="21"/>
              </w:rPr>
              <w:t>单位全称和被审核组织名称，以</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分隔，如：“南京</w:t>
            </w:r>
            <w:r>
              <w:rPr>
                <w:rFonts w:ascii="华文楷体" w:eastAsia="华文楷体" w:hAnsi="华文楷体" w:cs="华文楷体"/>
                <w:kern w:val="0"/>
                <w:sz w:val="20"/>
                <w:szCs w:val="21"/>
              </w:rPr>
              <w:t>ABC</w:t>
            </w:r>
            <w:r>
              <w:rPr>
                <w:rFonts w:ascii="华文楷体" w:eastAsia="华文楷体" w:hAnsi="华文楷体" w:cs="华文楷体" w:hint="eastAsia"/>
                <w:kern w:val="0"/>
                <w:sz w:val="20"/>
                <w:szCs w:val="21"/>
              </w:rPr>
              <w:t>有限责任公司；南京</w:t>
            </w:r>
            <w:r>
              <w:rPr>
                <w:rFonts w:ascii="华文楷体" w:eastAsia="华文楷体" w:hAnsi="华文楷体" w:cs="华文楷体"/>
                <w:kern w:val="0"/>
                <w:sz w:val="20"/>
                <w:szCs w:val="21"/>
              </w:rPr>
              <w:t>ABC</w:t>
            </w:r>
            <w:r>
              <w:rPr>
                <w:rFonts w:ascii="华文楷体" w:eastAsia="华文楷体" w:hAnsi="华文楷体" w:cs="华文楷体" w:hint="eastAsia"/>
                <w:kern w:val="0"/>
                <w:sz w:val="20"/>
                <w:szCs w:val="21"/>
              </w:rPr>
              <w:t>有限责任公司</w:t>
            </w:r>
            <w:r>
              <w:rPr>
                <w:rFonts w:ascii="华文楷体" w:eastAsia="华文楷体" w:hAnsi="华文楷体" w:cs="华文楷体"/>
                <w:kern w:val="0"/>
                <w:sz w:val="20"/>
                <w:szCs w:val="21"/>
              </w:rPr>
              <w:t>1</w:t>
            </w:r>
            <w:r>
              <w:rPr>
                <w:rFonts w:ascii="华文楷体" w:eastAsia="华文楷体" w:hAnsi="华文楷体" w:cs="华文楷体" w:hint="eastAsia"/>
                <w:kern w:val="0"/>
                <w:sz w:val="20"/>
                <w:szCs w:val="21"/>
              </w:rPr>
              <w:t>号车间”</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kern w:val="0"/>
                <w:sz w:val="20"/>
                <w:szCs w:val="21"/>
              </w:rPr>
              <w:t>必填；名称</w:t>
            </w:r>
            <w:r>
              <w:rPr>
                <w:rFonts w:ascii="华文楷体" w:eastAsia="华文楷体" w:hAnsi="华文楷体" w:cs="华文楷体"/>
                <w:kern w:val="0"/>
                <w:sz w:val="20"/>
                <w:szCs w:val="21"/>
              </w:rPr>
              <w:t>字符串中最多</w:t>
            </w:r>
            <w:r>
              <w:rPr>
                <w:rFonts w:ascii="华文楷体" w:eastAsia="华文楷体" w:hAnsi="华文楷体" w:cs="华文楷体" w:hint="eastAsia"/>
                <w:kern w:val="0"/>
                <w:sz w:val="20"/>
                <w:szCs w:val="21"/>
              </w:rPr>
              <w:t>只</w:t>
            </w:r>
            <w:r>
              <w:rPr>
                <w:rFonts w:ascii="华文楷体" w:eastAsia="华文楷体" w:hAnsi="华文楷体" w:cs="华文楷体"/>
                <w:kern w:val="0"/>
                <w:sz w:val="20"/>
                <w:szCs w:val="21"/>
              </w:rPr>
              <w:t>能有一个</w:t>
            </w:r>
            <w:r>
              <w:rPr>
                <w:rFonts w:ascii="华文楷体" w:eastAsia="华文楷体" w:hAnsi="华文楷体" w:cs="华文楷体" w:hint="eastAsia"/>
                <w:kern w:val="0"/>
                <w:sz w:val="20"/>
                <w:szCs w:val="21"/>
              </w:rPr>
              <w:t>全角分号</w:t>
            </w:r>
          </w:p>
        </w:tc>
      </w:tr>
      <w:tr w:rsidR="0085436B">
        <w:trPr>
          <w:trHeight w:val="442"/>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11</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被审核</w:t>
            </w:r>
            <w:r>
              <w:rPr>
                <w:rFonts w:ascii="华文楷体" w:eastAsia="华文楷体" w:hAnsi="华文楷体" w:cs="华文楷体"/>
                <w:szCs w:val="21"/>
              </w:rPr>
              <w:t>组织</w:t>
            </w:r>
            <w:r>
              <w:rPr>
                <w:rFonts w:ascii="华文楷体" w:eastAsia="华文楷体" w:hAnsi="华文楷体" w:cs="华文楷体" w:hint="eastAsia"/>
                <w:szCs w:val="21"/>
              </w:rPr>
              <w:t>联系人</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ORG_CONTACT_PERSON</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100</w:t>
            </w: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填写被审核组织联系人</w:t>
            </w:r>
            <w:r>
              <w:rPr>
                <w:rFonts w:ascii="华文楷体" w:eastAsia="华文楷体" w:hAnsi="华文楷体" w:cs="华文楷体"/>
                <w:szCs w:val="21"/>
              </w:rPr>
              <w:t>姓名</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必填</w:t>
            </w:r>
          </w:p>
        </w:tc>
      </w:tr>
      <w:tr w:rsidR="0085436B">
        <w:trPr>
          <w:trHeight w:val="502"/>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lastRenderedPageBreak/>
              <w:t>12</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被审核</w:t>
            </w:r>
            <w:r>
              <w:rPr>
                <w:rFonts w:ascii="华文楷体" w:eastAsia="华文楷体" w:hAnsi="华文楷体" w:cs="华文楷体"/>
                <w:szCs w:val="21"/>
              </w:rPr>
              <w:t>组织</w:t>
            </w:r>
            <w:r>
              <w:rPr>
                <w:rFonts w:ascii="华文楷体" w:eastAsia="华文楷体" w:hAnsi="华文楷体" w:cs="华文楷体" w:hint="eastAsia"/>
                <w:szCs w:val="21"/>
              </w:rPr>
              <w:t>联系方式</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ORG_CONTACT_WAY</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300</w:t>
            </w: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填写被审核组织联系电话</w:t>
            </w:r>
            <w:r>
              <w:rPr>
                <w:rFonts w:ascii="华文楷体" w:eastAsia="华文楷体" w:hAnsi="华文楷体" w:cs="华文楷体"/>
                <w:szCs w:val="21"/>
              </w:rPr>
              <w:t>、传真等；</w:t>
            </w:r>
            <w:r>
              <w:rPr>
                <w:rFonts w:ascii="华文楷体" w:eastAsia="华文楷体" w:hAnsi="华文楷体" w:cs="华文楷体" w:hint="eastAsia"/>
                <w:szCs w:val="21"/>
              </w:rPr>
              <w:t>多种联系方式</w:t>
            </w:r>
            <w:r>
              <w:rPr>
                <w:rFonts w:ascii="华文楷体" w:eastAsia="华文楷体" w:hAnsi="华文楷体" w:cs="华文楷体"/>
                <w:szCs w:val="21"/>
              </w:rPr>
              <w:t>以</w:t>
            </w:r>
            <w:r>
              <w:rPr>
                <w:rFonts w:ascii="华文楷体" w:eastAsia="华文楷体" w:hAnsi="华文楷体" w:cs="华文楷体" w:hint="eastAsia"/>
                <w:szCs w:val="21"/>
              </w:rPr>
              <w:t>全角</w:t>
            </w:r>
            <w:r>
              <w:rPr>
                <w:rFonts w:ascii="华文楷体" w:eastAsia="华文楷体" w:hAnsi="华文楷体" w:cs="华文楷体"/>
                <w:szCs w:val="21"/>
              </w:rPr>
              <w:t>分号分隔</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必填</w:t>
            </w:r>
          </w:p>
        </w:tc>
      </w:tr>
      <w:tr w:rsidR="0085436B">
        <w:trPr>
          <w:trHeight w:val="349"/>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13</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被审核</w:t>
            </w:r>
            <w:r>
              <w:rPr>
                <w:rFonts w:ascii="华文楷体" w:eastAsia="华文楷体" w:hAnsi="华文楷体" w:cs="华文楷体"/>
                <w:szCs w:val="21"/>
              </w:rPr>
              <w:t>组织</w:t>
            </w:r>
            <w:r>
              <w:rPr>
                <w:rFonts w:ascii="华文楷体" w:eastAsia="华文楷体" w:hAnsi="华文楷体" w:cs="华文楷体" w:hint="eastAsia"/>
                <w:b/>
                <w:szCs w:val="21"/>
              </w:rPr>
              <w:t>实际审核</w:t>
            </w:r>
            <w:r>
              <w:rPr>
                <w:rFonts w:ascii="华文楷体" w:eastAsia="华文楷体" w:hAnsi="华文楷体" w:cs="华文楷体" w:hint="eastAsia"/>
                <w:szCs w:val="21"/>
              </w:rPr>
              <w:t>地址</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ORG_ADDRESS</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600</w:t>
            </w: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填写被审核组织</w:t>
            </w:r>
            <w:r>
              <w:rPr>
                <w:rFonts w:ascii="华文楷体" w:eastAsia="华文楷体" w:hAnsi="华文楷体" w:cs="华文楷体"/>
                <w:szCs w:val="21"/>
              </w:rPr>
              <w:t>实际</w:t>
            </w:r>
            <w:r>
              <w:rPr>
                <w:rFonts w:ascii="华文楷体" w:eastAsia="华文楷体" w:hAnsi="华文楷体" w:cs="华文楷体" w:hint="eastAsia"/>
                <w:szCs w:val="21"/>
              </w:rPr>
              <w:t>被审核场所</w:t>
            </w:r>
            <w:r>
              <w:rPr>
                <w:rFonts w:ascii="华文楷体" w:eastAsia="华文楷体" w:hAnsi="华文楷体" w:cs="华文楷体"/>
                <w:szCs w:val="21"/>
              </w:rPr>
              <w:t>的详细地址</w:t>
            </w:r>
            <w:r>
              <w:rPr>
                <w:rFonts w:ascii="华文楷体" w:eastAsia="华文楷体" w:hAnsi="华文楷体" w:cs="华文楷体" w:hint="eastAsia"/>
                <w:szCs w:val="21"/>
              </w:rPr>
              <w:t>，</w:t>
            </w:r>
            <w:r>
              <w:rPr>
                <w:rFonts w:ascii="华文楷体" w:eastAsia="华文楷体" w:hAnsi="华文楷体" w:cs="华文楷体"/>
                <w:szCs w:val="21"/>
              </w:rPr>
              <w:t>需</w:t>
            </w:r>
            <w:r>
              <w:rPr>
                <w:rFonts w:ascii="华文楷体" w:eastAsia="华文楷体" w:hAnsi="华文楷体" w:cs="华文楷体" w:hint="eastAsia"/>
                <w:szCs w:val="21"/>
              </w:rPr>
              <w:t>包含</w:t>
            </w:r>
            <w:r>
              <w:rPr>
                <w:rFonts w:ascii="华文楷体" w:eastAsia="华文楷体" w:hAnsi="华文楷体" w:cs="华文楷体"/>
                <w:szCs w:val="21"/>
              </w:rPr>
              <w:t>详细的行政区划名称</w:t>
            </w:r>
            <w:r>
              <w:rPr>
                <w:rFonts w:ascii="华文楷体" w:eastAsia="华文楷体" w:hAnsi="华文楷体" w:cs="华文楷体" w:hint="eastAsia"/>
                <w:szCs w:val="21"/>
              </w:rPr>
              <w:t>（多场所此处</w:t>
            </w:r>
            <w:r>
              <w:rPr>
                <w:rFonts w:ascii="华文楷体" w:eastAsia="华文楷体" w:hAnsi="华文楷体" w:cs="华文楷体"/>
                <w:szCs w:val="21"/>
              </w:rPr>
              <w:t>填写一个主要的被审核场所地址</w:t>
            </w:r>
            <w:r>
              <w:rPr>
                <w:rFonts w:ascii="华文楷体" w:eastAsia="华文楷体" w:hAnsi="华文楷体" w:cs="华文楷体" w:hint="eastAsia"/>
                <w:szCs w:val="21"/>
              </w:rPr>
              <w:t>，</w:t>
            </w:r>
            <w:r>
              <w:rPr>
                <w:rFonts w:ascii="华文楷体" w:eastAsia="华文楷体" w:hAnsi="华文楷体" w:cs="华文楷体" w:hint="eastAsia"/>
                <w:b/>
                <w:bCs/>
                <w:szCs w:val="21"/>
              </w:rPr>
              <w:t>其他地址</w:t>
            </w:r>
            <w:r>
              <w:rPr>
                <w:rFonts w:ascii="华文楷体" w:eastAsia="华文楷体" w:hAnsi="华文楷体" w:cs="华文楷体"/>
                <w:b/>
                <w:bCs/>
                <w:szCs w:val="21"/>
              </w:rPr>
              <w:t>填写到备注字段</w:t>
            </w:r>
            <w:r>
              <w:rPr>
                <w:rFonts w:ascii="华文楷体" w:eastAsia="华文楷体" w:hAnsi="华文楷体" w:cs="华文楷体"/>
                <w:szCs w:val="21"/>
              </w:rPr>
              <w:t>）</w:t>
            </w:r>
          </w:p>
        </w:tc>
        <w:tc>
          <w:tcPr>
            <w:tcW w:w="581" w:type="dxa"/>
            <w:vAlign w:val="center"/>
          </w:tcPr>
          <w:p w:rsidR="0085436B" w:rsidRDefault="001345AC">
            <w:pPr>
              <w:widowControl/>
              <w:jc w:val="center"/>
              <w:rPr>
                <w:rFonts w:ascii="华文楷体" w:eastAsia="华文楷体" w:hAnsi="华文楷体" w:cs="华文楷体"/>
                <w:szCs w:val="21"/>
              </w:rPr>
            </w:pPr>
            <w: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必填</w:t>
            </w:r>
          </w:p>
        </w:tc>
      </w:tr>
      <w:tr w:rsidR="0085436B">
        <w:trPr>
          <w:trHeight w:val="644"/>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14</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本次审核对应的认证申请编号</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AUDIT_APPLY_NO</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4000</w:t>
            </w:r>
          </w:p>
        </w:tc>
        <w:tc>
          <w:tcPr>
            <w:tcW w:w="343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填写企业向认证机构申请认证时，认证机构赋予的认证申请编号，</w:t>
            </w:r>
            <w:r>
              <w:rPr>
                <w:rFonts w:ascii="华文楷体" w:eastAsia="华文楷体" w:hAnsi="华文楷体" w:cs="华文楷体"/>
                <w:szCs w:val="21"/>
              </w:rPr>
              <w:t>多值之间用</w:t>
            </w:r>
            <w:r>
              <w:rPr>
                <w:rFonts w:ascii="华文楷体" w:eastAsia="华文楷体" w:hAnsi="华文楷体" w:cs="华文楷体"/>
                <w:b/>
                <w:szCs w:val="21"/>
              </w:rPr>
              <w:t>全角分号</w:t>
            </w:r>
            <w:r>
              <w:rPr>
                <w:rFonts w:ascii="华文楷体" w:eastAsia="华文楷体" w:hAnsi="华文楷体" w:cs="华文楷体"/>
                <w:szCs w:val="21"/>
              </w:rPr>
              <w:t>分隔</w:t>
            </w:r>
          </w:p>
        </w:tc>
        <w:tc>
          <w:tcPr>
            <w:tcW w:w="581" w:type="dxa"/>
            <w:vAlign w:val="center"/>
          </w:tcPr>
          <w:p w:rsidR="0085436B" w:rsidRDefault="001345AC">
            <w:pPr>
              <w:widowControl/>
              <w:jc w:val="center"/>
              <w:rPr>
                <w:rFonts w:ascii="宋体" w:hAnsi="宋体" w:cs="宋体"/>
                <w:bCs/>
                <w:szCs w:val="21"/>
              </w:rPr>
            </w:pPr>
            <w:r>
              <w:rPr>
                <w:rFonts w:ascii="宋体" w:hAnsi="宋体" w:cs="宋体"/>
                <w:bCs/>
                <w:szCs w:val="21"/>
              </w:rPr>
              <w:t>1</w:t>
            </w:r>
          </w:p>
        </w:tc>
        <w:tc>
          <w:tcPr>
            <w:tcW w:w="343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当认证审核阶段代码有一项</w:t>
            </w:r>
            <w:r>
              <w:rPr>
                <w:rFonts w:ascii="华文楷体" w:eastAsia="华文楷体" w:hAnsi="华文楷体" w:cs="华文楷体"/>
                <w:szCs w:val="21"/>
              </w:rPr>
              <w:t>的</w:t>
            </w:r>
            <w:r>
              <w:rPr>
                <w:rFonts w:ascii="华文楷体" w:eastAsia="华文楷体" w:hAnsi="华文楷体" w:cs="华文楷体" w:hint="eastAsia"/>
                <w:szCs w:val="21"/>
              </w:rPr>
              <w:t>前2位为</w:t>
            </w:r>
            <w:r>
              <w:rPr>
                <w:rFonts w:ascii="华文楷体" w:eastAsia="华文楷体" w:hAnsi="华文楷体" w:cs="华文楷体"/>
                <w:szCs w:val="21"/>
              </w:rPr>
              <w:t>“01</w:t>
            </w:r>
            <w:r>
              <w:rPr>
                <w:rFonts w:ascii="华文楷体" w:eastAsia="华文楷体" w:hAnsi="华文楷体" w:cs="华文楷体" w:hint="eastAsia"/>
                <w:szCs w:val="21"/>
              </w:rPr>
              <w:t>初审</w:t>
            </w:r>
            <w:r>
              <w:rPr>
                <w:rFonts w:ascii="华文楷体" w:eastAsia="华文楷体" w:hAnsi="华文楷体" w:cs="华文楷体"/>
                <w:szCs w:val="21"/>
              </w:rPr>
              <w:t>”</w:t>
            </w:r>
            <w:r>
              <w:rPr>
                <w:rFonts w:ascii="华文楷体" w:eastAsia="华文楷体" w:hAnsi="华文楷体" w:cs="华文楷体" w:hint="eastAsia"/>
                <w:szCs w:val="21"/>
              </w:rPr>
              <w:t>时</w:t>
            </w:r>
            <w:r>
              <w:rPr>
                <w:rFonts w:ascii="华文楷体" w:eastAsia="华文楷体" w:hAnsi="华文楷体" w:cs="华文楷体"/>
                <w:szCs w:val="21"/>
              </w:rPr>
              <w:t>必填</w:t>
            </w:r>
            <w:r>
              <w:rPr>
                <w:rFonts w:ascii="华文楷体" w:eastAsia="华文楷体" w:hAnsi="华文楷体" w:cs="华文楷体" w:hint="eastAsia"/>
                <w:szCs w:val="21"/>
              </w:rPr>
              <w:t>；否则应为空值</w:t>
            </w:r>
          </w:p>
        </w:tc>
      </w:tr>
      <w:tr w:rsidR="0085436B">
        <w:trPr>
          <w:trHeight w:val="1112"/>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15</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本次审核对应的认证</w:t>
            </w:r>
            <w:r>
              <w:rPr>
                <w:rFonts w:ascii="华文楷体" w:eastAsia="华文楷体" w:hAnsi="华文楷体" w:cs="华文楷体"/>
                <w:szCs w:val="21"/>
              </w:rPr>
              <w:t>证书号</w:t>
            </w:r>
          </w:p>
        </w:tc>
        <w:tc>
          <w:tcPr>
            <w:tcW w:w="212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CERT_NUMBER</w:t>
            </w:r>
          </w:p>
        </w:tc>
        <w:tc>
          <w:tcPr>
            <w:tcW w:w="155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108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4000</w:t>
            </w:r>
          </w:p>
        </w:tc>
        <w:tc>
          <w:tcPr>
            <w:tcW w:w="343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w:t>
            </w:r>
            <w:r>
              <w:rPr>
                <w:rFonts w:ascii="华文楷体" w:eastAsia="华文楷体" w:hAnsi="华文楷体" w:cs="华文楷体"/>
                <w:kern w:val="0"/>
                <w:sz w:val="20"/>
                <w:szCs w:val="21"/>
              </w:rPr>
              <w:t>认证机构颁发的认证证书编号</w:t>
            </w:r>
            <w:r>
              <w:rPr>
                <w:rFonts w:ascii="华文楷体" w:eastAsia="华文楷体" w:hAnsi="华文楷体" w:cs="华文楷体" w:hint="eastAsia"/>
                <w:kern w:val="0"/>
                <w:sz w:val="20"/>
                <w:szCs w:val="21"/>
              </w:rPr>
              <w:t>；自动转化成</w:t>
            </w:r>
            <w:r>
              <w:rPr>
                <w:rFonts w:ascii="华文楷体" w:eastAsia="华文楷体" w:hAnsi="华文楷体" w:cs="华文楷体"/>
                <w:kern w:val="0"/>
                <w:sz w:val="20"/>
                <w:szCs w:val="21"/>
              </w:rPr>
              <w:t>大写、去除所有空格后入库</w:t>
            </w:r>
            <w:r>
              <w:rPr>
                <w:rFonts w:ascii="华文楷体" w:eastAsia="华文楷体" w:hAnsi="华文楷体" w:cs="华文楷体" w:hint="eastAsia"/>
                <w:kern w:val="0"/>
                <w:sz w:val="20"/>
                <w:szCs w:val="21"/>
              </w:rPr>
              <w:t>保存；</w:t>
            </w:r>
            <w:r>
              <w:rPr>
                <w:rFonts w:ascii="华文楷体" w:eastAsia="华文楷体" w:hAnsi="华文楷体" w:cs="华文楷体"/>
                <w:kern w:val="0"/>
                <w:sz w:val="20"/>
                <w:szCs w:val="21"/>
              </w:rPr>
              <w:t>多值之间用</w:t>
            </w:r>
            <w:r>
              <w:rPr>
                <w:rFonts w:ascii="华文楷体" w:eastAsia="华文楷体" w:hAnsi="华文楷体" w:cs="华文楷体"/>
                <w:b/>
                <w:kern w:val="0"/>
                <w:sz w:val="20"/>
                <w:szCs w:val="21"/>
              </w:rPr>
              <w:t>全角分号</w:t>
            </w:r>
            <w:r>
              <w:rPr>
                <w:rFonts w:ascii="华文楷体" w:eastAsia="华文楷体" w:hAnsi="华文楷体" w:cs="华文楷体"/>
                <w:kern w:val="0"/>
                <w:sz w:val="20"/>
                <w:szCs w:val="21"/>
              </w:rPr>
              <w:t>分隔</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1</w:t>
            </w:r>
          </w:p>
        </w:tc>
        <w:tc>
          <w:tcPr>
            <w:tcW w:w="3433" w:type="dxa"/>
            <w:vAlign w:val="center"/>
          </w:tcPr>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当认证审核阶段代码有一项</w:t>
            </w:r>
            <w:r>
              <w:rPr>
                <w:rFonts w:ascii="华文楷体" w:eastAsia="华文楷体" w:hAnsi="华文楷体" w:cs="华文楷体"/>
                <w:szCs w:val="21"/>
              </w:rPr>
              <w:t>的</w:t>
            </w:r>
            <w:r>
              <w:rPr>
                <w:rFonts w:ascii="华文楷体" w:eastAsia="华文楷体" w:hAnsi="华文楷体" w:cs="华文楷体" w:hint="eastAsia"/>
                <w:szCs w:val="21"/>
              </w:rPr>
              <w:t>前2位不为</w:t>
            </w:r>
            <w:r>
              <w:rPr>
                <w:rFonts w:ascii="华文楷体" w:eastAsia="华文楷体" w:hAnsi="华文楷体" w:cs="华文楷体"/>
                <w:szCs w:val="21"/>
              </w:rPr>
              <w:t>“01</w:t>
            </w:r>
            <w:r>
              <w:rPr>
                <w:rFonts w:ascii="华文楷体" w:eastAsia="华文楷体" w:hAnsi="华文楷体" w:cs="华文楷体" w:hint="eastAsia"/>
                <w:szCs w:val="21"/>
              </w:rPr>
              <w:t>初审</w:t>
            </w:r>
            <w:r>
              <w:rPr>
                <w:rFonts w:ascii="华文楷体" w:eastAsia="华文楷体" w:hAnsi="华文楷体" w:cs="华文楷体"/>
                <w:szCs w:val="21"/>
              </w:rPr>
              <w:t>”</w:t>
            </w:r>
            <w:r>
              <w:rPr>
                <w:rFonts w:ascii="华文楷体" w:eastAsia="华文楷体" w:hAnsi="华文楷体" w:cs="华文楷体" w:hint="eastAsia"/>
                <w:szCs w:val="21"/>
              </w:rPr>
              <w:t>时，此项必填且“认证机构</w:t>
            </w:r>
            <w:r>
              <w:rPr>
                <w:rFonts w:ascii="华文楷体" w:eastAsia="华文楷体" w:hAnsi="华文楷体" w:cs="华文楷体"/>
                <w:szCs w:val="21"/>
              </w:rPr>
              <w:t>批准号+</w:t>
            </w:r>
            <w:r>
              <w:rPr>
                <w:rFonts w:ascii="华文楷体" w:eastAsia="华文楷体" w:hAnsi="华文楷体" w:cs="华文楷体" w:hint="eastAsia"/>
                <w:szCs w:val="21"/>
              </w:rPr>
              <w:t>认证</w:t>
            </w:r>
            <w:r>
              <w:rPr>
                <w:rFonts w:ascii="华文楷体" w:eastAsia="华文楷体" w:hAnsi="华文楷体" w:cs="华文楷体"/>
                <w:szCs w:val="21"/>
              </w:rPr>
              <w:t>证书号”</w:t>
            </w:r>
            <w:r>
              <w:rPr>
                <w:rFonts w:ascii="华文楷体" w:eastAsia="华文楷体" w:hAnsi="华文楷体" w:cs="华文楷体" w:hint="eastAsia"/>
                <w:szCs w:val="21"/>
              </w:rPr>
              <w:t>在上报平台证书库中存在；否则应为空值</w:t>
            </w:r>
          </w:p>
        </w:tc>
      </w:tr>
      <w:tr w:rsidR="0085436B">
        <w:trPr>
          <w:trHeight w:val="562"/>
        </w:trPr>
        <w:tc>
          <w:tcPr>
            <w:tcW w:w="425" w:type="dxa"/>
            <w:vAlign w:val="center"/>
          </w:tcPr>
          <w:p w:rsidR="0085436B" w:rsidRDefault="001345AC">
            <w:pPr>
              <w:widowControl/>
              <w:jc w:val="center"/>
              <w:rPr>
                <w:rFonts w:ascii="华文楷体" w:eastAsia="华文楷体" w:hAnsi="华文楷体"/>
              </w:rPr>
            </w:pPr>
            <w:r>
              <w:rPr>
                <w:rFonts w:ascii="华文楷体" w:eastAsia="华文楷体" w:hAnsi="华文楷体"/>
              </w:rPr>
              <w:t>16</w:t>
            </w:r>
          </w:p>
        </w:tc>
        <w:tc>
          <w:tcPr>
            <w:tcW w:w="1525"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认证项目分类代码</w:t>
            </w:r>
          </w:p>
        </w:tc>
        <w:tc>
          <w:tcPr>
            <w:tcW w:w="212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AUTH_PROJ_CODE</w:t>
            </w:r>
          </w:p>
        </w:tc>
        <w:tc>
          <w:tcPr>
            <w:tcW w:w="155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108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343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szCs w:val="21"/>
              </w:rPr>
              <w:t>必填；</w:t>
            </w:r>
            <w:r>
              <w:rPr>
                <w:rFonts w:ascii="华文楷体" w:eastAsia="华文楷体" w:hAnsi="华文楷体" w:cs="华文楷体" w:hint="eastAsia"/>
                <w:kern w:val="0"/>
                <w:sz w:val="20"/>
                <w:szCs w:val="21"/>
              </w:rPr>
              <w:t>按《认证项目分类代码》填写，一般</w:t>
            </w:r>
            <w:r>
              <w:rPr>
                <w:rFonts w:ascii="华文楷体" w:eastAsia="华文楷体" w:hAnsi="华文楷体" w:cs="华文楷体"/>
                <w:kern w:val="0"/>
                <w:sz w:val="20"/>
                <w:szCs w:val="21"/>
              </w:rPr>
              <w:t>只需要填写到</w:t>
            </w:r>
            <w:r>
              <w:rPr>
                <w:rFonts w:ascii="华文楷体" w:eastAsia="华文楷体" w:hAnsi="华文楷体" w:cs="华文楷体" w:hint="eastAsia"/>
                <w:kern w:val="0"/>
                <w:sz w:val="20"/>
                <w:szCs w:val="21"/>
              </w:rPr>
              <w:t>5位</w:t>
            </w:r>
            <w:r>
              <w:rPr>
                <w:rFonts w:ascii="华文楷体" w:eastAsia="华文楷体" w:hAnsi="华文楷体" w:cs="华文楷体"/>
                <w:kern w:val="0"/>
                <w:sz w:val="20"/>
                <w:szCs w:val="21"/>
              </w:rPr>
              <w:t>代码即可，多值之间用</w:t>
            </w:r>
            <w:r>
              <w:rPr>
                <w:rFonts w:ascii="华文楷体" w:eastAsia="华文楷体" w:hAnsi="华文楷体" w:cs="华文楷体"/>
                <w:b/>
                <w:kern w:val="0"/>
                <w:sz w:val="20"/>
                <w:szCs w:val="21"/>
              </w:rPr>
              <w:t>全角分号</w:t>
            </w:r>
            <w:r>
              <w:rPr>
                <w:rFonts w:ascii="华文楷体" w:eastAsia="华文楷体" w:hAnsi="华文楷体" w:cs="华文楷体"/>
                <w:kern w:val="0"/>
                <w:sz w:val="20"/>
                <w:szCs w:val="21"/>
              </w:rPr>
              <w:t>分隔</w:t>
            </w:r>
          </w:p>
        </w:tc>
        <w:tc>
          <w:tcPr>
            <w:tcW w:w="581" w:type="dxa"/>
            <w:vAlign w:val="center"/>
          </w:tcPr>
          <w:p w:rsidR="0085436B" w:rsidRDefault="001345AC">
            <w:pPr>
              <w:widowControl/>
              <w:jc w:val="center"/>
              <w:rPr>
                <w:rFonts w:ascii="宋体" w:hAnsi="宋体" w:cs="宋体"/>
                <w:bCs/>
                <w:szCs w:val="21"/>
              </w:rPr>
            </w:pPr>
            <w:r>
              <w:rPr>
                <w:rFonts w:ascii="宋体" w:hAnsi="宋体" w:cs="宋体" w:hint="eastAsia"/>
                <w:bCs/>
                <w:szCs w:val="21"/>
              </w:rPr>
              <w:t>1</w:t>
            </w:r>
          </w:p>
        </w:tc>
        <w:tc>
          <w:tcPr>
            <w:tcW w:w="3433" w:type="dxa"/>
            <w:vAlign w:val="center"/>
          </w:tcPr>
          <w:p w:rsidR="0085436B" w:rsidRDefault="001345AC">
            <w:pPr>
              <w:widowControl/>
              <w:rPr>
                <w:rFonts w:ascii="华文楷体" w:eastAsia="华文楷体" w:hAnsi="华文楷体" w:cs="华文楷体"/>
                <w:szCs w:val="21"/>
              </w:rPr>
            </w:pPr>
            <w:proofErr w:type="gramStart"/>
            <w:r>
              <w:rPr>
                <w:rFonts w:ascii="华文楷体" w:eastAsia="华文楷体" w:hAnsi="华文楷体" w:cs="华文楷体" w:hint="eastAsia"/>
                <w:szCs w:val="21"/>
              </w:rPr>
              <w:t>必填</w:t>
            </w:r>
            <w:r>
              <w:rPr>
                <w:rFonts w:ascii="华文楷体" w:eastAsia="华文楷体" w:hAnsi="华文楷体" w:cs="华文楷体"/>
                <w:szCs w:val="21"/>
              </w:rPr>
              <w:t>且</w:t>
            </w:r>
            <w:r>
              <w:rPr>
                <w:rFonts w:ascii="华文楷体" w:eastAsia="华文楷体" w:hAnsi="华文楷体" w:cs="华文楷体" w:hint="eastAsia"/>
                <w:szCs w:val="21"/>
              </w:rPr>
              <w:t>符合</w:t>
            </w:r>
            <w:proofErr w:type="gramEnd"/>
            <w:r>
              <w:rPr>
                <w:rFonts w:ascii="华文楷体" w:eastAsia="华文楷体" w:hAnsi="华文楷体" w:cs="华文楷体" w:hint="eastAsia"/>
                <w:kern w:val="0"/>
                <w:sz w:val="20"/>
                <w:szCs w:val="21"/>
              </w:rPr>
              <w:t>《认证项目分类代码》规范</w:t>
            </w:r>
          </w:p>
        </w:tc>
      </w:tr>
      <w:tr w:rsidR="0085436B">
        <w:trPr>
          <w:trHeight w:val="321"/>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17</w:t>
            </w:r>
          </w:p>
        </w:tc>
        <w:tc>
          <w:tcPr>
            <w:tcW w:w="1525"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认证机构批准号</w:t>
            </w:r>
          </w:p>
        </w:tc>
        <w:tc>
          <w:tcPr>
            <w:tcW w:w="212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RZJG_ID</w:t>
            </w:r>
          </w:p>
        </w:tc>
        <w:tc>
          <w:tcPr>
            <w:tcW w:w="155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1089"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3436"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填写认监委颁发的认证机构批准号</w:t>
            </w:r>
          </w:p>
        </w:tc>
        <w:tc>
          <w:tcPr>
            <w:tcW w:w="581" w:type="dxa"/>
            <w:vAlign w:val="center"/>
          </w:tcPr>
          <w:p w:rsidR="0085436B" w:rsidRDefault="001345AC">
            <w:pPr>
              <w:widowControl/>
              <w:jc w:val="center"/>
            </w:pPr>
            <w:r>
              <w:t>1</w:t>
            </w:r>
          </w:p>
        </w:tc>
        <w:tc>
          <w:tcPr>
            <w:tcW w:w="3433" w:type="dxa"/>
            <w:vAlign w:val="center"/>
          </w:tcPr>
          <w:p w:rsidR="0085436B" w:rsidRDefault="001345AC">
            <w:pPr>
              <w:autoSpaceDE w:val="0"/>
              <w:autoSpaceDN w:val="0"/>
              <w:adjustRightInd w:val="0"/>
              <w:rPr>
                <w:rFonts w:ascii="华文楷体" w:eastAsia="华文楷体" w:hAnsi="华文楷体" w:cs="华文楷体"/>
                <w:szCs w:val="21"/>
              </w:rPr>
            </w:pPr>
            <w:r>
              <w:rPr>
                <w:rFonts w:ascii="华文楷体" w:eastAsia="华文楷体" w:hAnsi="华文楷体" w:cs="华文楷体" w:hint="eastAsia"/>
                <w:kern w:val="0"/>
                <w:sz w:val="20"/>
                <w:szCs w:val="21"/>
              </w:rPr>
              <w:t>必须等于登录用户所属的认证机构批准号（不区分大小写和前后空格）</w:t>
            </w:r>
          </w:p>
        </w:tc>
      </w:tr>
      <w:tr w:rsidR="0085436B">
        <w:trPr>
          <w:trHeight w:val="481"/>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18</w:t>
            </w:r>
          </w:p>
        </w:tc>
        <w:tc>
          <w:tcPr>
            <w:tcW w:w="1525" w:type="dxa"/>
            <w:vAlign w:val="center"/>
          </w:tcPr>
          <w:p w:rsidR="0085436B" w:rsidRDefault="001345AC">
            <w:pPr>
              <w:jc w:val="left"/>
              <w:rPr>
                <w:rFonts w:ascii="华文楷体" w:eastAsia="华文楷体" w:hAnsi="华文楷体" w:cs="华文楷体"/>
                <w:szCs w:val="21"/>
              </w:rPr>
            </w:pPr>
            <w:r>
              <w:rPr>
                <w:rFonts w:ascii="华文楷体" w:eastAsia="华文楷体" w:hAnsi="华文楷体" w:cs="华文楷体" w:hint="eastAsia"/>
                <w:szCs w:val="21"/>
              </w:rPr>
              <w:t>备注</w:t>
            </w:r>
          </w:p>
        </w:tc>
        <w:tc>
          <w:tcPr>
            <w:tcW w:w="2126" w:type="dxa"/>
            <w:vAlign w:val="center"/>
          </w:tcPr>
          <w:p w:rsidR="0085436B" w:rsidRDefault="001345AC">
            <w:pPr>
              <w:jc w:val="left"/>
              <w:rPr>
                <w:rFonts w:ascii="华文楷体" w:eastAsia="华文楷体" w:hAnsi="华文楷体" w:cs="华文楷体"/>
                <w:szCs w:val="21"/>
              </w:rPr>
            </w:pPr>
            <w:r>
              <w:rPr>
                <w:rFonts w:ascii="华文楷体" w:eastAsia="华文楷体" w:hAnsi="华文楷体" w:cs="华文楷体" w:hint="eastAsia"/>
                <w:szCs w:val="21"/>
              </w:rPr>
              <w:t>REMARK</w:t>
            </w:r>
          </w:p>
        </w:tc>
        <w:tc>
          <w:tcPr>
            <w:tcW w:w="1559" w:type="dxa"/>
            <w:vAlign w:val="center"/>
          </w:tcPr>
          <w:p w:rsidR="0085436B" w:rsidRDefault="001345AC">
            <w:pPr>
              <w:jc w:val="center"/>
              <w:rPr>
                <w:rFonts w:ascii="华文楷体" w:eastAsia="华文楷体" w:hAnsi="华文楷体"/>
              </w:rPr>
            </w:pPr>
            <w:r>
              <w:rPr>
                <w:rFonts w:ascii="华文楷体" w:eastAsia="华文楷体" w:hAnsi="华文楷体" w:cs="华文楷体"/>
                <w:szCs w:val="21"/>
              </w:rPr>
              <w:t>VARCHAR2</w:t>
            </w:r>
          </w:p>
        </w:tc>
        <w:tc>
          <w:tcPr>
            <w:tcW w:w="1089" w:type="dxa"/>
            <w:vAlign w:val="center"/>
          </w:tcPr>
          <w:p w:rsidR="0085436B" w:rsidRDefault="001345AC">
            <w:pPr>
              <w:jc w:val="center"/>
              <w:rPr>
                <w:rFonts w:ascii="华文楷体" w:eastAsia="华文楷体" w:hAnsi="华文楷体"/>
              </w:rPr>
            </w:pPr>
            <w:r>
              <w:rPr>
                <w:rFonts w:ascii="华文楷体" w:eastAsia="华文楷体" w:hAnsi="华文楷体" w:hint="eastAsia"/>
              </w:rPr>
              <w:t>4000</w:t>
            </w:r>
          </w:p>
        </w:tc>
        <w:tc>
          <w:tcPr>
            <w:tcW w:w="3436" w:type="dxa"/>
            <w:vAlign w:val="center"/>
          </w:tcPr>
          <w:p w:rsidR="0085436B" w:rsidRDefault="001345AC">
            <w:pPr>
              <w:jc w:val="left"/>
              <w:rPr>
                <w:rFonts w:ascii="华文楷体" w:eastAsia="华文楷体" w:hAnsi="华文楷体" w:cs="华文楷体"/>
                <w:szCs w:val="21"/>
              </w:rPr>
            </w:pPr>
            <w:r>
              <w:rPr>
                <w:rFonts w:ascii="华文楷体" w:eastAsia="华文楷体" w:hAnsi="华文楷体" w:cs="华文楷体" w:hint="eastAsia"/>
                <w:szCs w:val="21"/>
              </w:rPr>
              <w:t>根据需要</w:t>
            </w:r>
            <w:r>
              <w:rPr>
                <w:rFonts w:ascii="华文楷体" w:eastAsia="华文楷体" w:hAnsi="华文楷体" w:cs="华文楷体"/>
                <w:szCs w:val="21"/>
              </w:rPr>
              <w:t>填写备注内容</w:t>
            </w:r>
          </w:p>
        </w:tc>
        <w:tc>
          <w:tcPr>
            <w:tcW w:w="581" w:type="dxa"/>
            <w:vAlign w:val="center"/>
          </w:tcPr>
          <w:p w:rsidR="0085436B" w:rsidRDefault="001345AC">
            <w:pPr>
              <w:jc w:val="center"/>
              <w:rPr>
                <w:rFonts w:ascii="华文楷体" w:eastAsia="华文楷体" w:hAnsi="华文楷体"/>
              </w:rPr>
            </w:pPr>
            <w:r>
              <w:rPr>
                <w:rFonts w:ascii="华文楷体" w:eastAsia="华文楷体" w:hAnsi="华文楷体" w:hint="eastAsia"/>
              </w:rPr>
              <w:t>0</w:t>
            </w:r>
          </w:p>
        </w:tc>
        <w:tc>
          <w:tcPr>
            <w:tcW w:w="3433" w:type="dxa"/>
            <w:vAlign w:val="center"/>
          </w:tcPr>
          <w:p w:rsidR="0085436B" w:rsidRDefault="001345AC">
            <w:pPr>
              <w:jc w:val="left"/>
              <w:rPr>
                <w:rFonts w:ascii="华文楷体" w:eastAsia="华文楷体" w:hAnsi="华文楷体" w:cs="华文楷体"/>
                <w:szCs w:val="21"/>
              </w:rPr>
            </w:pPr>
            <w:r>
              <w:rPr>
                <w:rFonts w:ascii="华文楷体" w:eastAsia="华文楷体" w:hAnsi="华文楷体" w:cs="华文楷体" w:hint="eastAsia"/>
                <w:szCs w:val="21"/>
              </w:rPr>
              <w:t>选填；如果是上报</w:t>
            </w:r>
            <w:proofErr w:type="gramStart"/>
            <w:r>
              <w:rPr>
                <w:rFonts w:ascii="华文楷体" w:eastAsia="华文楷体" w:hAnsi="华文楷体" w:cs="华文楷体" w:hint="eastAsia"/>
                <w:szCs w:val="21"/>
              </w:rPr>
              <w:t>转机构</w:t>
            </w:r>
            <w:proofErr w:type="gramEnd"/>
            <w:r>
              <w:rPr>
                <w:rFonts w:ascii="华文楷体" w:eastAsia="华文楷体" w:hAnsi="华文楷体" w:cs="华文楷体" w:hint="eastAsia"/>
                <w:szCs w:val="21"/>
              </w:rPr>
              <w:t>审核计划此处必须填写：原认证机构批准号CNCA-*-****-***</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19</w:t>
            </w:r>
          </w:p>
        </w:tc>
        <w:tc>
          <w:tcPr>
            <w:tcW w:w="1525" w:type="dxa"/>
            <w:vAlign w:val="center"/>
          </w:tcPr>
          <w:p w:rsidR="0085436B" w:rsidRDefault="001345AC">
            <w:pPr>
              <w:autoSpaceDE w:val="0"/>
              <w:autoSpaceDN w:val="0"/>
              <w:adjustRightInd w:val="0"/>
              <w:rPr>
                <w:rFonts w:ascii="华文楷体" w:eastAsia="华文楷体" w:cs="华文楷体"/>
              </w:rPr>
            </w:pPr>
            <w:r>
              <w:rPr>
                <w:rFonts w:ascii="华文楷体" w:eastAsia="华文楷体" w:cs="华文楷体" w:hint="eastAsia"/>
              </w:rPr>
              <w:t>上报</w:t>
            </w:r>
            <w:proofErr w:type="gramStart"/>
            <w:r>
              <w:rPr>
                <w:rFonts w:ascii="华文楷体" w:eastAsia="华文楷体" w:cs="华文楷体" w:hint="eastAsia"/>
              </w:rPr>
              <w:t>批次号</w:t>
            </w:r>
            <w:proofErr w:type="gramEnd"/>
          </w:p>
        </w:tc>
        <w:tc>
          <w:tcPr>
            <w:tcW w:w="2126" w:type="dxa"/>
            <w:vAlign w:val="center"/>
          </w:tcPr>
          <w:p w:rsidR="0085436B" w:rsidRDefault="001345AC">
            <w:pPr>
              <w:autoSpaceDE w:val="0"/>
              <w:autoSpaceDN w:val="0"/>
              <w:adjustRightInd w:val="0"/>
              <w:rPr>
                <w:rFonts w:ascii="华文楷体" w:eastAsia="华文楷体" w:cs="华文楷体"/>
              </w:rPr>
            </w:pPr>
            <w:r>
              <w:rPr>
                <w:rFonts w:ascii="华文楷体" w:eastAsia="华文楷体" w:cs="华文楷体"/>
              </w:rPr>
              <w:t>BATCH_NO</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cs="华文楷体"/>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36</w:t>
            </w:r>
          </w:p>
        </w:tc>
        <w:tc>
          <w:tcPr>
            <w:tcW w:w="3436" w:type="dxa"/>
            <w:vAlign w:val="center"/>
          </w:tcPr>
          <w:p w:rsidR="0085436B" w:rsidRDefault="001345AC">
            <w:pPr>
              <w:rPr>
                <w:rFonts w:ascii="华文楷体" w:eastAsia="华文楷体" w:hAnsi="华文楷体" w:cs="华文楷体"/>
                <w:szCs w:val="21"/>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rPr>
                <w:rFonts w:ascii="华文楷体" w:eastAsia="华文楷体" w:hAnsi="华文楷体" w:cs="华文楷体"/>
                <w:szCs w:val="21"/>
              </w:rPr>
            </w:pPr>
            <w:r>
              <w:rPr>
                <w:rFonts w:ascii="华文楷体" w:eastAsia="华文楷体" w:cs="华文楷体" w:hint="eastAsia"/>
              </w:rPr>
              <w:t>上报平台自动生成</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20</w:t>
            </w:r>
          </w:p>
        </w:tc>
        <w:tc>
          <w:tcPr>
            <w:tcW w:w="1525" w:type="dxa"/>
            <w:vAlign w:val="center"/>
          </w:tcPr>
          <w:p w:rsidR="0085436B" w:rsidRDefault="001345AC">
            <w:pPr>
              <w:autoSpaceDE w:val="0"/>
              <w:autoSpaceDN w:val="0"/>
              <w:adjustRightInd w:val="0"/>
              <w:rPr>
                <w:rFonts w:ascii="华文楷体" w:eastAsia="华文楷体" w:hAnsi="华文楷体" w:cs="华文楷体"/>
                <w:szCs w:val="21"/>
              </w:rPr>
            </w:pPr>
            <w:r>
              <w:rPr>
                <w:rFonts w:ascii="华文楷体" w:eastAsia="华文楷体" w:cs="华文楷体" w:hint="eastAsia"/>
              </w:rPr>
              <w:t>上报时间</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REPORT_DATE</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cs="华文楷体"/>
              </w:rPr>
              <w:t>TIMESTAMP</w:t>
            </w:r>
          </w:p>
        </w:tc>
        <w:tc>
          <w:tcPr>
            <w:tcW w:w="1089" w:type="dxa"/>
            <w:vAlign w:val="center"/>
          </w:tcPr>
          <w:p w:rsidR="0085436B" w:rsidRDefault="0085436B">
            <w:pPr>
              <w:widowControl/>
              <w:jc w:val="center"/>
              <w:rPr>
                <w:rFonts w:ascii="华文楷体" w:eastAsia="华文楷体" w:hAnsi="华文楷体" w:cs="华文楷体"/>
                <w:szCs w:val="21"/>
              </w:rPr>
            </w:pPr>
          </w:p>
        </w:tc>
        <w:tc>
          <w:tcPr>
            <w:tcW w:w="3436" w:type="dxa"/>
            <w:vAlign w:val="center"/>
          </w:tcPr>
          <w:p w:rsidR="0085436B" w:rsidRDefault="001345AC">
            <w:pPr>
              <w:rPr>
                <w:rFonts w:ascii="华文楷体" w:eastAsia="华文楷体" w:hAnsi="华文楷体" w:cs="华文楷体"/>
                <w:szCs w:val="21"/>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取上报excel文件成功上传到平台的时间点</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21</w:t>
            </w:r>
          </w:p>
        </w:tc>
        <w:tc>
          <w:tcPr>
            <w:tcW w:w="1525" w:type="dxa"/>
            <w:vAlign w:val="center"/>
          </w:tcPr>
          <w:p w:rsidR="0085436B" w:rsidRDefault="001345AC">
            <w:pPr>
              <w:autoSpaceDE w:val="0"/>
              <w:autoSpaceDN w:val="0"/>
              <w:adjustRightInd w:val="0"/>
              <w:rPr>
                <w:rFonts w:ascii="华文楷体" w:eastAsia="华文楷体" w:cs="华文楷体"/>
              </w:rPr>
            </w:pPr>
            <w:r>
              <w:rPr>
                <w:rFonts w:ascii="华文楷体" w:eastAsia="华文楷体" w:cs="华文楷体" w:hint="eastAsia"/>
              </w:rPr>
              <w:t>上报人</w:t>
            </w:r>
            <w:r>
              <w:rPr>
                <w:rFonts w:ascii="华文楷体" w:eastAsia="华文楷体" w:cs="华文楷体"/>
              </w:rPr>
              <w:t>姓名</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REPORT_NAME</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100</w:t>
            </w:r>
          </w:p>
        </w:tc>
        <w:tc>
          <w:tcPr>
            <w:tcW w:w="3436" w:type="dxa"/>
            <w:vAlign w:val="center"/>
          </w:tcPr>
          <w:p w:rsidR="0085436B" w:rsidRDefault="001345AC">
            <w:pPr>
              <w:rPr>
                <w:rFonts w:ascii="华文楷体" w:eastAsia="华文楷体" w:cs="华文楷体"/>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rPr>
                <w:rFonts w:ascii="华文楷体" w:eastAsia="华文楷体" w:cs="华文楷体"/>
              </w:rPr>
            </w:pPr>
            <w:r>
              <w:rPr>
                <w:rFonts w:ascii="华文楷体" w:eastAsia="华文楷体" w:cs="华文楷体" w:hint="eastAsia"/>
              </w:rPr>
              <w:t>上报平台自动生成</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lastRenderedPageBreak/>
              <w:t>22</w:t>
            </w:r>
          </w:p>
        </w:tc>
        <w:tc>
          <w:tcPr>
            <w:tcW w:w="1525" w:type="dxa"/>
            <w:vAlign w:val="center"/>
          </w:tcPr>
          <w:p w:rsidR="0085436B" w:rsidRDefault="001345AC">
            <w:pPr>
              <w:autoSpaceDE w:val="0"/>
              <w:autoSpaceDN w:val="0"/>
              <w:adjustRightInd w:val="0"/>
              <w:rPr>
                <w:rFonts w:ascii="华文楷体" w:eastAsia="华文楷体" w:cs="华文楷体"/>
              </w:rPr>
            </w:pPr>
            <w:r>
              <w:rPr>
                <w:rFonts w:ascii="华文楷体" w:eastAsia="华文楷体" w:cs="华文楷体" w:hint="eastAsia"/>
              </w:rPr>
              <w:t>变更时间</w:t>
            </w:r>
          </w:p>
        </w:tc>
        <w:tc>
          <w:tcPr>
            <w:tcW w:w="2126" w:type="dxa"/>
            <w:vAlign w:val="center"/>
          </w:tcPr>
          <w:p w:rsidR="0085436B" w:rsidRDefault="001345AC">
            <w:pPr>
              <w:widowControl/>
              <w:rPr>
                <w:rFonts w:ascii="华文楷体" w:eastAsia="华文楷体" w:cs="华文楷体"/>
              </w:rPr>
            </w:pPr>
            <w:r>
              <w:rPr>
                <w:rFonts w:ascii="华文楷体" w:eastAsia="华文楷体" w:cs="华文楷体"/>
              </w:rPr>
              <w:t>CHANGE_DATE</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cs="华文楷体"/>
              </w:rPr>
              <w:t>TIMESTAMP</w:t>
            </w:r>
          </w:p>
        </w:tc>
        <w:tc>
          <w:tcPr>
            <w:tcW w:w="1089" w:type="dxa"/>
            <w:vAlign w:val="center"/>
          </w:tcPr>
          <w:p w:rsidR="0085436B" w:rsidRDefault="0085436B">
            <w:pPr>
              <w:widowControl/>
              <w:jc w:val="center"/>
              <w:rPr>
                <w:rFonts w:ascii="华文楷体" w:eastAsia="华文楷体" w:hAnsi="华文楷体" w:cs="华文楷体"/>
                <w:szCs w:val="21"/>
              </w:rPr>
            </w:pPr>
          </w:p>
        </w:tc>
        <w:tc>
          <w:tcPr>
            <w:tcW w:w="3436" w:type="dxa"/>
            <w:vAlign w:val="center"/>
          </w:tcPr>
          <w:p w:rsidR="0085436B" w:rsidRDefault="001345AC">
            <w:pPr>
              <w:rPr>
                <w:rFonts w:ascii="华文楷体" w:eastAsia="华文楷体" w:cs="华文楷体"/>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rPr>
                <w:rFonts w:ascii="华文楷体" w:eastAsia="华文楷体" w:hAnsi="华文楷体" w:cs="华文楷体"/>
                <w:szCs w:val="21"/>
              </w:rPr>
            </w:pPr>
            <w:r>
              <w:rPr>
                <w:rFonts w:ascii="华文楷体" w:eastAsia="华文楷体" w:cs="华文楷体" w:hint="eastAsia"/>
              </w:rPr>
              <w:t>取保存</w:t>
            </w:r>
            <w:r>
              <w:rPr>
                <w:rFonts w:ascii="华文楷体" w:eastAsia="华文楷体" w:cs="华文楷体"/>
              </w:rPr>
              <w:t>变更</w:t>
            </w:r>
            <w:r>
              <w:rPr>
                <w:rFonts w:ascii="华文楷体" w:eastAsia="华文楷体" w:cs="华文楷体" w:hint="eastAsia"/>
              </w:rPr>
              <w:t>结果</w:t>
            </w:r>
            <w:r>
              <w:rPr>
                <w:rFonts w:ascii="华文楷体" w:eastAsia="华文楷体" w:cs="华文楷体"/>
              </w:rPr>
              <w:t>时服务器系统</w:t>
            </w:r>
            <w:r>
              <w:rPr>
                <w:rFonts w:ascii="华文楷体" w:eastAsia="华文楷体" w:cs="华文楷体" w:hint="eastAsia"/>
              </w:rPr>
              <w:t>时间</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23</w:t>
            </w:r>
          </w:p>
        </w:tc>
        <w:tc>
          <w:tcPr>
            <w:tcW w:w="1525" w:type="dxa"/>
            <w:vAlign w:val="center"/>
          </w:tcPr>
          <w:p w:rsidR="0085436B" w:rsidRDefault="001345AC">
            <w:pPr>
              <w:autoSpaceDE w:val="0"/>
              <w:autoSpaceDN w:val="0"/>
              <w:adjustRightInd w:val="0"/>
              <w:rPr>
                <w:rFonts w:ascii="华文楷体" w:eastAsia="华文楷体" w:cs="华文楷体"/>
              </w:rPr>
            </w:pPr>
            <w:r>
              <w:rPr>
                <w:rFonts w:ascii="华文楷体" w:eastAsia="华文楷体" w:cs="华文楷体" w:hint="eastAsia"/>
              </w:rPr>
              <w:t>变更人</w:t>
            </w:r>
            <w:r>
              <w:rPr>
                <w:rFonts w:ascii="华文楷体" w:eastAsia="华文楷体" w:cs="华文楷体"/>
              </w:rPr>
              <w:t>姓名</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szCs w:val="21"/>
              </w:rPr>
              <w:t>CHANGE</w:t>
            </w:r>
            <w:r>
              <w:rPr>
                <w:rFonts w:ascii="华文楷体" w:eastAsia="华文楷体" w:hAnsi="华文楷体" w:cs="华文楷体" w:hint="eastAsia"/>
                <w:szCs w:val="21"/>
              </w:rPr>
              <w:t>_NAME</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100</w:t>
            </w:r>
          </w:p>
        </w:tc>
        <w:tc>
          <w:tcPr>
            <w:tcW w:w="3436" w:type="dxa"/>
            <w:vAlign w:val="center"/>
          </w:tcPr>
          <w:p w:rsidR="0085436B" w:rsidRDefault="001345AC">
            <w:pPr>
              <w:rPr>
                <w:rFonts w:ascii="华文楷体" w:eastAsia="华文楷体" w:cs="华文楷体"/>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rPr>
                <w:rFonts w:ascii="华文楷体" w:eastAsia="华文楷体" w:cs="华文楷体"/>
              </w:rPr>
            </w:pPr>
            <w:r>
              <w:rPr>
                <w:rFonts w:ascii="华文楷体" w:eastAsia="华文楷体" w:cs="华文楷体" w:hint="eastAsia"/>
              </w:rPr>
              <w:t>上报平台自动生成</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24</w:t>
            </w:r>
          </w:p>
        </w:tc>
        <w:tc>
          <w:tcPr>
            <w:tcW w:w="1525" w:type="dxa"/>
            <w:vAlign w:val="center"/>
          </w:tcPr>
          <w:p w:rsidR="0085436B" w:rsidRDefault="001345AC">
            <w:pPr>
              <w:autoSpaceDE w:val="0"/>
              <w:autoSpaceDN w:val="0"/>
              <w:adjustRightInd w:val="0"/>
              <w:rPr>
                <w:rFonts w:ascii="华文楷体" w:eastAsia="华文楷体" w:cs="华文楷体"/>
              </w:rPr>
            </w:pPr>
            <w:r>
              <w:rPr>
                <w:rFonts w:ascii="华文楷体" w:eastAsia="华文楷体" w:cs="华文楷体" w:hint="eastAsia"/>
              </w:rPr>
              <w:t>记录状态</w:t>
            </w:r>
          </w:p>
        </w:tc>
        <w:tc>
          <w:tcPr>
            <w:tcW w:w="2126" w:type="dxa"/>
            <w:vAlign w:val="center"/>
          </w:tcPr>
          <w:p w:rsidR="0085436B" w:rsidRDefault="001345AC">
            <w:pPr>
              <w:widowControl/>
              <w:rPr>
                <w:rFonts w:ascii="华文楷体" w:eastAsia="华文楷体" w:cs="华文楷体"/>
              </w:rPr>
            </w:pPr>
            <w:r>
              <w:rPr>
                <w:rFonts w:ascii="华文楷体" w:eastAsia="华文楷体" w:cs="华文楷体"/>
              </w:rPr>
              <w:t>REC_STATUS</w:t>
            </w:r>
          </w:p>
        </w:tc>
        <w:tc>
          <w:tcPr>
            <w:tcW w:w="155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cs="华文楷体"/>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2</w:t>
            </w:r>
          </w:p>
        </w:tc>
        <w:tc>
          <w:tcPr>
            <w:tcW w:w="3436" w:type="dxa"/>
            <w:vAlign w:val="center"/>
          </w:tcPr>
          <w:p w:rsidR="0085436B" w:rsidRDefault="001345AC">
            <w:pPr>
              <w:rPr>
                <w:rFonts w:ascii="华文楷体" w:eastAsia="华文楷体" w:cs="华文楷体"/>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autoSpaceDE w:val="0"/>
              <w:autoSpaceDN w:val="0"/>
              <w:adjustRightInd w:val="0"/>
              <w:rPr>
                <w:rFonts w:ascii="华文楷体" w:eastAsia="华文楷体" w:hAnsi="华文楷体" w:cs="华文楷体"/>
                <w:szCs w:val="21"/>
              </w:rPr>
            </w:pPr>
            <w:r>
              <w:rPr>
                <w:rFonts w:ascii="华文楷体" w:eastAsia="华文楷体" w:cs="华文楷体" w:hint="eastAsia"/>
              </w:rPr>
              <w:t>用于标识记录是否为有效状态，上报成功</w:t>
            </w:r>
            <w:r>
              <w:rPr>
                <w:rFonts w:ascii="华文楷体" w:eastAsia="华文楷体" w:cs="华文楷体"/>
              </w:rPr>
              <w:t>置为</w:t>
            </w:r>
            <w:r>
              <w:rPr>
                <w:rFonts w:ascii="华文楷体" w:eastAsia="华文楷体" w:cs="华文楷体" w:hint="eastAsia"/>
              </w:rPr>
              <w:t>1有效</w:t>
            </w:r>
            <w:r>
              <w:rPr>
                <w:rFonts w:ascii="华文楷体" w:eastAsia="华文楷体" w:cs="华文楷体"/>
              </w:rPr>
              <w:t>，如果撤销则</w:t>
            </w:r>
            <w:r>
              <w:rPr>
                <w:rFonts w:ascii="华文楷体" w:eastAsia="华文楷体" w:cs="华文楷体" w:hint="eastAsia"/>
              </w:rPr>
              <w:t>将</w:t>
            </w:r>
            <w:r>
              <w:rPr>
                <w:rFonts w:ascii="华文楷体" w:eastAsia="华文楷体" w:cs="华文楷体"/>
              </w:rPr>
              <w:t>状态置为</w:t>
            </w:r>
            <w:r>
              <w:rPr>
                <w:rFonts w:ascii="华文楷体" w:eastAsia="华文楷体" w:cs="华文楷体" w:hint="eastAsia"/>
              </w:rPr>
              <w:t>0，</w:t>
            </w:r>
            <w:r>
              <w:rPr>
                <w:rFonts w:ascii="华文楷体" w:eastAsia="华文楷体" w:cs="华文楷体"/>
              </w:rPr>
              <w:t>如果检查计划编号重新上报则将之前上报的</w:t>
            </w:r>
            <w:r>
              <w:rPr>
                <w:rFonts w:ascii="华文楷体" w:eastAsia="华文楷体" w:cs="华文楷体" w:hint="eastAsia"/>
              </w:rPr>
              <w:t>记录</w:t>
            </w:r>
            <w:r>
              <w:rPr>
                <w:rFonts w:ascii="华文楷体" w:eastAsia="华文楷体" w:cs="华文楷体"/>
              </w:rPr>
              <w:t>状态置为</w:t>
            </w:r>
            <w:r>
              <w:rPr>
                <w:rFonts w:ascii="华文楷体" w:eastAsia="华文楷体" w:cs="华文楷体" w:hint="eastAsia"/>
              </w:rPr>
              <w:t>0</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25</w:t>
            </w:r>
          </w:p>
        </w:tc>
        <w:tc>
          <w:tcPr>
            <w:tcW w:w="1525"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时间戳（上报时间）</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cs="华文楷体"/>
              </w:rPr>
              <w:t>RECORD_TS</w:t>
            </w:r>
          </w:p>
        </w:tc>
        <w:tc>
          <w:tcPr>
            <w:tcW w:w="1559" w:type="dxa"/>
            <w:vAlign w:val="center"/>
          </w:tcPr>
          <w:p w:rsidR="0085436B" w:rsidRDefault="001345AC">
            <w:pPr>
              <w:autoSpaceDE w:val="0"/>
              <w:autoSpaceDN w:val="0"/>
              <w:adjustRightInd w:val="0"/>
              <w:jc w:val="center"/>
              <w:rPr>
                <w:rFonts w:ascii="华文楷体" w:eastAsia="华文楷体" w:hAnsi="华文楷体" w:cs="华文楷体"/>
                <w:szCs w:val="21"/>
              </w:rPr>
            </w:pPr>
            <w:r>
              <w:rPr>
                <w:rFonts w:ascii="华文楷体" w:eastAsia="华文楷体" w:cs="华文楷体"/>
              </w:rPr>
              <w:t>TIMESTAMP</w:t>
            </w:r>
          </w:p>
        </w:tc>
        <w:tc>
          <w:tcPr>
            <w:tcW w:w="1089" w:type="dxa"/>
            <w:vAlign w:val="center"/>
          </w:tcPr>
          <w:p w:rsidR="0085436B" w:rsidRDefault="0085436B">
            <w:pPr>
              <w:widowControl/>
              <w:jc w:val="center"/>
              <w:rPr>
                <w:rFonts w:ascii="华文楷体" w:eastAsia="华文楷体" w:hAnsi="华文楷体" w:cs="华文楷体"/>
                <w:szCs w:val="21"/>
              </w:rPr>
            </w:pPr>
          </w:p>
        </w:tc>
        <w:tc>
          <w:tcPr>
            <w:tcW w:w="3436" w:type="dxa"/>
            <w:vAlign w:val="center"/>
          </w:tcPr>
          <w:p w:rsidR="0085436B" w:rsidRDefault="001345AC">
            <w:pPr>
              <w:rPr>
                <w:rFonts w:ascii="华文楷体" w:eastAsia="华文楷体" w:hAnsi="华文楷体" w:cs="华文楷体"/>
                <w:szCs w:val="21"/>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表征该记录Insert</w:t>
            </w:r>
            <w:r>
              <w:rPr>
                <w:rFonts w:ascii="华文楷体" w:eastAsia="华文楷体" w:hAnsi="华文楷体" w:cs="华文楷体"/>
                <w:szCs w:val="21"/>
              </w:rPr>
              <w:t>或者</w:t>
            </w:r>
            <w:r>
              <w:rPr>
                <w:rFonts w:ascii="华文楷体" w:eastAsia="华文楷体" w:hAnsi="华文楷体" w:cs="华文楷体" w:hint="eastAsia"/>
                <w:szCs w:val="21"/>
              </w:rPr>
              <w:t>Update</w:t>
            </w:r>
            <w:r>
              <w:rPr>
                <w:rFonts w:ascii="华文楷体" w:eastAsia="华文楷体" w:hAnsi="华文楷体" w:cs="华文楷体"/>
                <w:szCs w:val="21"/>
              </w:rPr>
              <w:t>的</w:t>
            </w:r>
            <w:r>
              <w:rPr>
                <w:rFonts w:ascii="华文楷体" w:eastAsia="华文楷体" w:hAnsi="华文楷体" w:cs="华文楷体" w:hint="eastAsia"/>
                <w:szCs w:val="21"/>
              </w:rPr>
              <w:t>时间点，</w:t>
            </w:r>
            <w:r>
              <w:rPr>
                <w:rFonts w:ascii="华文楷体" w:eastAsia="华文楷体" w:hAnsi="华文楷体" w:cs="华文楷体"/>
                <w:szCs w:val="21"/>
              </w:rPr>
              <w:t>实际取</w:t>
            </w:r>
            <w:r>
              <w:rPr>
                <w:rFonts w:ascii="华文楷体" w:eastAsia="华文楷体" w:hAnsi="华文楷体" w:cs="华文楷体" w:hint="eastAsia"/>
                <w:szCs w:val="21"/>
              </w:rPr>
              <w:t>max</w:t>
            </w:r>
            <w:r>
              <w:rPr>
                <w:rFonts w:ascii="华文楷体" w:eastAsia="华文楷体" w:hAnsi="华文楷体" w:cs="华文楷体"/>
                <w:szCs w:val="21"/>
              </w:rPr>
              <w:t>（</w:t>
            </w:r>
            <w:r>
              <w:rPr>
                <w:rFonts w:ascii="华文楷体" w:eastAsia="华文楷体" w:hAnsi="华文楷体" w:cs="华文楷体" w:hint="eastAsia"/>
                <w:szCs w:val="21"/>
              </w:rPr>
              <w:t>上报时间，变更时间</w:t>
            </w:r>
            <w:r>
              <w:rPr>
                <w:rFonts w:ascii="华文楷体" w:eastAsia="华文楷体" w:hAnsi="华文楷体" w:cs="华文楷体"/>
                <w:szCs w:val="21"/>
              </w:rPr>
              <w:t>）</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26</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被审核组织机构代码</w:t>
            </w:r>
            <w:r>
              <w:rPr>
                <w:rFonts w:ascii="华文楷体" w:eastAsia="华文楷体" w:hAnsi="华文楷体" w:cs="华文楷体"/>
                <w:szCs w:val="21"/>
              </w:rPr>
              <w:t>校验标志</w:t>
            </w:r>
          </w:p>
        </w:tc>
        <w:tc>
          <w:tcPr>
            <w:tcW w:w="212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IS_VALID_ORGCODE</w:t>
            </w:r>
          </w:p>
        </w:tc>
        <w:tc>
          <w:tcPr>
            <w:tcW w:w="1559" w:type="dxa"/>
            <w:vAlign w:val="center"/>
          </w:tcPr>
          <w:p w:rsidR="0085436B" w:rsidRDefault="001345AC">
            <w:pPr>
              <w:autoSpaceDE w:val="0"/>
              <w:autoSpaceDN w:val="0"/>
              <w:adjustRightInd w:val="0"/>
              <w:jc w:val="center"/>
              <w:rPr>
                <w:rFonts w:ascii="华文楷体" w:eastAsia="华文楷体" w:cs="华文楷体"/>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1</w:t>
            </w:r>
          </w:p>
        </w:tc>
        <w:tc>
          <w:tcPr>
            <w:tcW w:w="3436" w:type="dxa"/>
            <w:vAlign w:val="center"/>
          </w:tcPr>
          <w:p w:rsidR="0085436B" w:rsidRDefault="001345AC">
            <w:pPr>
              <w:rPr>
                <w:rFonts w:ascii="华文楷体" w:eastAsia="华文楷体" w:hAnsi="华文楷体" w:cs="华文楷体"/>
                <w:szCs w:val="21"/>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被审核组织机构代码、被审核组织名称是否通过代码校核</w:t>
            </w:r>
            <w:r>
              <w:rPr>
                <w:rFonts w:ascii="华文楷体" w:eastAsia="华文楷体" w:hAnsi="华文楷体" w:cs="华文楷体"/>
                <w:kern w:val="0"/>
                <w:sz w:val="20"/>
                <w:szCs w:val="21"/>
              </w:rPr>
              <w:t>平台的</w:t>
            </w:r>
            <w:r>
              <w:rPr>
                <w:rFonts w:ascii="华文楷体" w:eastAsia="华文楷体" w:hAnsi="华文楷体" w:cs="华文楷体" w:hint="eastAsia"/>
                <w:kern w:val="0"/>
                <w:sz w:val="20"/>
                <w:szCs w:val="21"/>
              </w:rPr>
              <w:t>校核：</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0：未进行校核</w:t>
            </w:r>
            <w:r>
              <w:rPr>
                <w:rFonts w:ascii="华文楷体" w:eastAsia="华文楷体" w:hAnsi="华文楷体" w:cs="华文楷体" w:hint="eastAsia"/>
                <w:szCs w:val="21"/>
              </w:rPr>
              <w:t>（校验</w:t>
            </w:r>
            <w:r>
              <w:rPr>
                <w:rFonts w:ascii="华文楷体" w:eastAsia="华文楷体" w:hAnsi="华文楷体" w:cs="华文楷体"/>
                <w:szCs w:val="21"/>
              </w:rPr>
              <w:t>超时用）</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1：校核结果</w:t>
            </w:r>
            <w:r>
              <w:rPr>
                <w:rFonts w:ascii="华文楷体" w:eastAsia="华文楷体" w:hAnsi="华文楷体" w:cs="华文楷体"/>
                <w:kern w:val="0"/>
                <w:sz w:val="20"/>
                <w:szCs w:val="21"/>
              </w:rPr>
              <w:t>正确</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2：</w:t>
            </w:r>
            <w:r>
              <w:rPr>
                <w:rFonts w:ascii="华文楷体" w:eastAsia="华文楷体" w:hAnsi="华文楷体" w:cs="华文楷体"/>
                <w:kern w:val="0"/>
                <w:sz w:val="20"/>
                <w:szCs w:val="21"/>
              </w:rPr>
              <w:t>校核</w:t>
            </w:r>
            <w:r>
              <w:rPr>
                <w:rFonts w:ascii="华文楷体" w:eastAsia="华文楷体" w:hAnsi="华文楷体" w:cs="华文楷体" w:hint="eastAsia"/>
                <w:kern w:val="0"/>
                <w:sz w:val="20"/>
                <w:szCs w:val="21"/>
              </w:rPr>
              <w:t>结果</w:t>
            </w:r>
            <w:r>
              <w:rPr>
                <w:rFonts w:ascii="华文楷体" w:eastAsia="华文楷体" w:hAnsi="华文楷体" w:cs="华文楷体"/>
                <w:kern w:val="0"/>
                <w:sz w:val="20"/>
                <w:szCs w:val="21"/>
              </w:rPr>
              <w:t>不正确</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27</w:t>
            </w:r>
          </w:p>
        </w:tc>
        <w:tc>
          <w:tcPr>
            <w:tcW w:w="1525"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业务类别</w:t>
            </w:r>
          </w:p>
        </w:tc>
        <w:tc>
          <w:tcPr>
            <w:tcW w:w="2126"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Busi</w:t>
            </w:r>
            <w:r>
              <w:rPr>
                <w:rFonts w:ascii="华文楷体" w:eastAsia="华文楷体" w:hAnsi="华文楷体" w:cs="华文楷体"/>
                <w:szCs w:val="21"/>
              </w:rPr>
              <w:t>_Type</w:t>
            </w:r>
          </w:p>
        </w:tc>
        <w:tc>
          <w:tcPr>
            <w:tcW w:w="1559" w:type="dxa"/>
            <w:vAlign w:val="center"/>
          </w:tcPr>
          <w:p w:rsidR="0085436B" w:rsidRDefault="001345AC">
            <w:pPr>
              <w:autoSpaceDE w:val="0"/>
              <w:autoSpaceDN w:val="0"/>
              <w:adjustRightInd w:val="0"/>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1089"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szCs w:val="21"/>
              </w:rPr>
              <w:t>10</w:t>
            </w:r>
          </w:p>
        </w:tc>
        <w:tc>
          <w:tcPr>
            <w:tcW w:w="3436" w:type="dxa"/>
            <w:vAlign w:val="center"/>
          </w:tcPr>
          <w:p w:rsidR="0085436B" w:rsidRDefault="001345AC">
            <w:pPr>
              <w:rPr>
                <w:rFonts w:ascii="华文楷体" w:eastAsia="华文楷体" w:hAnsi="华文楷体" w:cs="华文楷体"/>
                <w:szCs w:val="21"/>
                <w:highlight w:val="yellow"/>
              </w:rPr>
            </w:pPr>
            <w:r>
              <w:rPr>
                <w:rFonts w:ascii="华文楷体" w:eastAsia="华文楷体" w:cs="华文楷体" w:hint="eastAsia"/>
                <w:highlight w:val="yellow"/>
              </w:rPr>
              <w:t>上报平台自动生成，不用填写</w:t>
            </w:r>
          </w:p>
        </w:tc>
        <w:tc>
          <w:tcPr>
            <w:tcW w:w="581"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0</w:t>
            </w:r>
          </w:p>
        </w:tc>
        <w:tc>
          <w:tcPr>
            <w:tcW w:w="3433" w:type="dxa"/>
            <w:vAlign w:val="center"/>
          </w:tcPr>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自动填充</w:t>
            </w:r>
            <w:r>
              <w:rPr>
                <w:rFonts w:ascii="华文楷体" w:eastAsia="华文楷体" w:hAnsi="华文楷体" w:cs="华文楷体"/>
                <w:szCs w:val="21"/>
              </w:rPr>
              <w:t>“01”</w:t>
            </w:r>
          </w:p>
          <w:p w:rsidR="0085436B" w:rsidRDefault="001345AC">
            <w:pPr>
              <w:rPr>
                <w:rFonts w:ascii="华文楷体" w:eastAsia="华文楷体" w:hAnsi="华文楷体" w:cs="华文楷体"/>
                <w:szCs w:val="21"/>
              </w:rPr>
            </w:pPr>
            <w:r>
              <w:rPr>
                <w:rFonts w:ascii="华文楷体" w:eastAsia="华文楷体" w:hAnsi="华文楷体" w:cs="华文楷体"/>
                <w:szCs w:val="21"/>
              </w:rPr>
              <w:t>01</w:t>
            </w:r>
            <w:r>
              <w:rPr>
                <w:rFonts w:ascii="华文楷体" w:eastAsia="华文楷体" w:hAnsi="华文楷体" w:cs="华文楷体" w:hint="eastAsia"/>
                <w:szCs w:val="21"/>
              </w:rPr>
              <w:t>：</w:t>
            </w:r>
            <w:r>
              <w:rPr>
                <w:rFonts w:ascii="华文楷体" w:eastAsia="华文楷体" w:hAnsi="华文楷体" w:cs="华文楷体"/>
                <w:szCs w:val="21"/>
              </w:rPr>
              <w:t>管理体系与服务认证</w:t>
            </w:r>
          </w:p>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02：</w:t>
            </w:r>
            <w:r>
              <w:rPr>
                <w:rFonts w:ascii="华文楷体" w:eastAsia="华文楷体" w:hAnsi="华文楷体" w:cs="华文楷体"/>
                <w:szCs w:val="21"/>
              </w:rPr>
              <w:t>CCC认证</w:t>
            </w:r>
          </w:p>
          <w:p w:rsidR="0085436B" w:rsidRDefault="001345AC">
            <w:pPr>
              <w:rPr>
                <w:rFonts w:ascii="华文楷体" w:eastAsia="华文楷体" w:hAnsi="华文楷体" w:cs="华文楷体"/>
                <w:szCs w:val="21"/>
              </w:rPr>
            </w:pPr>
            <w:r>
              <w:rPr>
                <w:rFonts w:ascii="华文楷体" w:eastAsia="华文楷体" w:hAnsi="华文楷体" w:cs="华文楷体"/>
                <w:szCs w:val="21"/>
              </w:rPr>
              <w:t>03</w:t>
            </w:r>
            <w:r>
              <w:rPr>
                <w:rFonts w:ascii="华文楷体" w:eastAsia="华文楷体" w:hAnsi="华文楷体" w:cs="华文楷体" w:hint="eastAsia"/>
                <w:szCs w:val="21"/>
              </w:rPr>
              <w:t>：</w:t>
            </w:r>
            <w:r>
              <w:rPr>
                <w:rFonts w:ascii="华文楷体" w:eastAsia="华文楷体" w:hAnsi="华文楷体" w:cs="华文楷体"/>
                <w:szCs w:val="21"/>
              </w:rPr>
              <w:t>自愿性工业产品认证</w:t>
            </w:r>
          </w:p>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04：</w:t>
            </w:r>
            <w:r>
              <w:rPr>
                <w:rFonts w:ascii="华文楷体" w:eastAsia="华文楷体" w:hAnsi="华文楷体" w:cs="华文楷体"/>
                <w:szCs w:val="21"/>
              </w:rPr>
              <w:t>食品农产品认证</w:t>
            </w:r>
          </w:p>
        </w:tc>
      </w:tr>
    </w:tbl>
    <w:p w:rsidR="0085436B" w:rsidRDefault="0085436B">
      <w:pPr>
        <w:widowControl/>
        <w:jc w:val="left"/>
        <w:rPr>
          <w:rFonts w:ascii="仿宋_GB2312" w:eastAsia="仿宋_GB2312" w:hAnsi="华文楷体" w:cs="华文楷体"/>
          <w:b/>
          <w:bCs/>
          <w:szCs w:val="21"/>
        </w:rPr>
      </w:pPr>
    </w:p>
    <w:p w:rsidR="0085436B" w:rsidRDefault="001345AC">
      <w:pPr>
        <w:widowControl/>
        <w:jc w:val="center"/>
        <w:rPr>
          <w:rFonts w:ascii="华文楷体" w:eastAsia="华文楷体" w:hAnsi="华文楷体" w:cs="华文楷体"/>
          <w:b/>
          <w:sz w:val="36"/>
          <w:szCs w:val="36"/>
        </w:rPr>
      </w:pPr>
      <w:r>
        <w:rPr>
          <w:rFonts w:ascii="仿宋_GB2312" w:eastAsia="仿宋_GB2312" w:hAnsi="华文楷体" w:cs="华文楷体"/>
          <w:b/>
          <w:bCs/>
          <w:szCs w:val="21"/>
        </w:rPr>
        <w:br w:type="page"/>
      </w:r>
      <w:r>
        <w:rPr>
          <w:rFonts w:ascii="华文楷体" w:eastAsia="华文楷体" w:hAnsi="华文楷体" w:cs="华文楷体" w:hint="eastAsia"/>
          <w:b/>
          <w:sz w:val="36"/>
          <w:szCs w:val="36"/>
        </w:rPr>
        <w:lastRenderedPageBreak/>
        <w:t>第五部分证书信息表</w:t>
      </w:r>
    </w:p>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03"/>
        <w:gridCol w:w="1134"/>
        <w:gridCol w:w="1273"/>
        <w:gridCol w:w="854"/>
        <w:gridCol w:w="4651"/>
        <w:gridCol w:w="663"/>
        <w:gridCol w:w="675"/>
        <w:gridCol w:w="3212"/>
      </w:tblGrid>
      <w:tr w:rsidR="0085436B">
        <w:trPr>
          <w:trHeight w:val="285"/>
          <w:tblHeader/>
        </w:trPr>
        <w:tc>
          <w:tcPr>
            <w:tcW w:w="425"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1103"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字段含义</w:t>
            </w:r>
          </w:p>
        </w:tc>
        <w:tc>
          <w:tcPr>
            <w:tcW w:w="1134"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字段名称</w:t>
            </w:r>
          </w:p>
        </w:tc>
        <w:tc>
          <w:tcPr>
            <w:tcW w:w="1273"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数据类型</w:t>
            </w:r>
          </w:p>
        </w:tc>
        <w:tc>
          <w:tcPr>
            <w:tcW w:w="854"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最大长度（字符）</w:t>
            </w:r>
          </w:p>
        </w:tc>
        <w:tc>
          <w:tcPr>
            <w:tcW w:w="4651"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填表说明</w:t>
            </w:r>
          </w:p>
        </w:tc>
        <w:tc>
          <w:tcPr>
            <w:tcW w:w="663"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是否公开</w:t>
            </w:r>
          </w:p>
        </w:tc>
        <w:tc>
          <w:tcPr>
            <w:tcW w:w="675"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校验级别</w:t>
            </w:r>
          </w:p>
        </w:tc>
        <w:tc>
          <w:tcPr>
            <w:tcW w:w="3212"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校验规则</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认证机构批准号</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RZJG_ID</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认监委颁发的认证机构批准号</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等于登录用户所属的认证机构批准号；忽略</w:t>
            </w:r>
            <w:r>
              <w:rPr>
                <w:rFonts w:ascii="华文楷体" w:eastAsia="华文楷体" w:hAnsi="华文楷体" w:cs="华文楷体"/>
                <w:kern w:val="0"/>
                <w:sz w:val="20"/>
                <w:szCs w:val="21"/>
              </w:rPr>
              <w:t>大小写与空格</w:t>
            </w:r>
          </w:p>
        </w:tc>
      </w:tr>
      <w:tr w:rsidR="0085436B">
        <w:trPr>
          <w:trHeight w:val="1022"/>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实施审核的认证机构分支机构名称</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RZJG_KEY_ID</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300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填写实施审核活动的认证机构分支机构名称，如没有分支机构则填写认证机构名称</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146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获证组织名称（主要名称）</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ORG_NAME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300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填写认证</w:t>
            </w:r>
            <w:r>
              <w:rPr>
                <w:rFonts w:ascii="华文楷体" w:eastAsia="华文楷体" w:hAnsi="华文楷体" w:cs="华文楷体" w:hint="eastAsia"/>
                <w:b/>
                <w:kern w:val="0"/>
                <w:sz w:val="20"/>
                <w:szCs w:val="21"/>
              </w:rPr>
              <w:t>证书上打印的获证组织名称</w:t>
            </w:r>
            <w:r>
              <w:rPr>
                <w:rFonts w:ascii="华文楷体" w:eastAsia="华文楷体" w:hAnsi="华文楷体" w:cs="华文楷体" w:hint="eastAsia"/>
                <w:kern w:val="0"/>
                <w:sz w:val="20"/>
                <w:szCs w:val="21"/>
              </w:rPr>
              <w:t>；如果是</w:t>
            </w:r>
            <w:r>
              <w:rPr>
                <w:rFonts w:ascii="华文楷体" w:eastAsia="华文楷体" w:hAnsi="华文楷体" w:cs="华文楷体"/>
                <w:kern w:val="0"/>
                <w:sz w:val="20"/>
                <w:szCs w:val="21"/>
              </w:rPr>
              <w:t>没有组织机构代码</w:t>
            </w:r>
            <w:r>
              <w:rPr>
                <w:rFonts w:ascii="华文楷体" w:eastAsia="华文楷体" w:hAnsi="华文楷体" w:cs="华文楷体" w:hint="eastAsia"/>
                <w:kern w:val="0"/>
                <w:sz w:val="20"/>
                <w:szCs w:val="21"/>
              </w:rPr>
              <w:t>的</w:t>
            </w:r>
            <w:r>
              <w:rPr>
                <w:rFonts w:ascii="华文楷体" w:eastAsia="华文楷体" w:hAnsi="华文楷体" w:cs="华文楷体"/>
                <w:kern w:val="0"/>
                <w:sz w:val="20"/>
                <w:szCs w:val="21"/>
              </w:rPr>
              <w:t>组织</w:t>
            </w:r>
            <w:r>
              <w:rPr>
                <w:rFonts w:ascii="华文楷体" w:eastAsia="华文楷体" w:hAnsi="华文楷体" w:cs="华文楷体" w:hint="eastAsia"/>
                <w:kern w:val="0"/>
                <w:sz w:val="20"/>
                <w:szCs w:val="21"/>
              </w:rPr>
              <w:t>，需依次填写其有</w:t>
            </w:r>
            <w:r>
              <w:rPr>
                <w:rFonts w:ascii="华文楷体" w:eastAsia="华文楷体" w:hAnsi="华文楷体" w:cs="华文楷体"/>
                <w:kern w:val="0"/>
                <w:sz w:val="20"/>
                <w:szCs w:val="21"/>
              </w:rPr>
              <w:t>组织机构代码的上级</w:t>
            </w:r>
            <w:r>
              <w:rPr>
                <w:rFonts w:ascii="华文楷体" w:eastAsia="华文楷体" w:hAnsi="华文楷体" w:cs="华文楷体" w:hint="eastAsia"/>
                <w:kern w:val="0"/>
                <w:sz w:val="20"/>
                <w:szCs w:val="21"/>
              </w:rPr>
              <w:t>单位全称和获证组织名称，以</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分隔，如：“南京</w:t>
            </w:r>
            <w:r>
              <w:rPr>
                <w:rFonts w:ascii="华文楷体" w:eastAsia="华文楷体" w:hAnsi="华文楷体" w:cs="华文楷体"/>
                <w:kern w:val="0"/>
                <w:sz w:val="20"/>
                <w:szCs w:val="21"/>
              </w:rPr>
              <w:t>ABC</w:t>
            </w:r>
            <w:r>
              <w:rPr>
                <w:rFonts w:ascii="华文楷体" w:eastAsia="华文楷体" w:hAnsi="华文楷体" w:cs="华文楷体" w:hint="eastAsia"/>
                <w:kern w:val="0"/>
                <w:sz w:val="20"/>
                <w:szCs w:val="21"/>
              </w:rPr>
              <w:t>有限责任公司；</w:t>
            </w:r>
            <w:r>
              <w:rPr>
                <w:rFonts w:ascii="华文楷体" w:eastAsia="华文楷体" w:hAnsi="华文楷体" w:cs="华文楷体"/>
                <w:kern w:val="0"/>
                <w:sz w:val="20"/>
                <w:szCs w:val="21"/>
              </w:rPr>
              <w:t>ABC</w:t>
            </w:r>
            <w:r>
              <w:rPr>
                <w:rFonts w:ascii="华文楷体" w:eastAsia="华文楷体" w:hAnsi="华文楷体" w:cs="华文楷体" w:hint="eastAsia"/>
                <w:kern w:val="0"/>
                <w:sz w:val="20"/>
                <w:szCs w:val="21"/>
              </w:rPr>
              <w:t>公司</w:t>
            </w:r>
            <w:r>
              <w:rPr>
                <w:rFonts w:ascii="华文楷体" w:eastAsia="华文楷体" w:hAnsi="华文楷体" w:cs="华文楷体"/>
                <w:kern w:val="0"/>
                <w:sz w:val="20"/>
                <w:szCs w:val="21"/>
              </w:rPr>
              <w:t>1</w:t>
            </w:r>
            <w:r>
              <w:rPr>
                <w:rFonts w:ascii="华文楷体" w:eastAsia="华文楷体" w:hAnsi="华文楷体" w:cs="华文楷体" w:hint="eastAsia"/>
                <w:kern w:val="0"/>
                <w:sz w:val="20"/>
                <w:szCs w:val="21"/>
              </w:rPr>
              <w:t>号车间”</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必填；名称</w:t>
            </w:r>
            <w:r>
              <w:rPr>
                <w:rFonts w:ascii="华文楷体" w:eastAsia="华文楷体" w:hAnsi="华文楷体" w:cs="华文楷体"/>
                <w:kern w:val="0"/>
                <w:sz w:val="20"/>
                <w:szCs w:val="21"/>
              </w:rPr>
              <w:t>字符串中最多</w:t>
            </w:r>
            <w:r>
              <w:rPr>
                <w:rFonts w:ascii="华文楷体" w:eastAsia="华文楷体" w:hAnsi="华文楷体" w:cs="华文楷体" w:hint="eastAsia"/>
                <w:kern w:val="0"/>
                <w:sz w:val="20"/>
                <w:szCs w:val="21"/>
              </w:rPr>
              <w:t>只</w:t>
            </w:r>
            <w:r>
              <w:rPr>
                <w:rFonts w:ascii="华文楷体" w:eastAsia="华文楷体" w:hAnsi="华文楷体" w:cs="华文楷体"/>
                <w:kern w:val="0"/>
                <w:sz w:val="20"/>
                <w:szCs w:val="21"/>
              </w:rPr>
              <w:t>能有一个</w:t>
            </w:r>
            <w:r>
              <w:rPr>
                <w:rFonts w:ascii="华文楷体" w:eastAsia="华文楷体" w:hAnsi="华文楷体" w:cs="华文楷体" w:hint="eastAsia"/>
                <w:kern w:val="0"/>
                <w:sz w:val="20"/>
                <w:szCs w:val="21"/>
              </w:rPr>
              <w:t>全角分号</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获证组织名称（其他名称）</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ORG_NAME_EN</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3</w:t>
            </w:r>
            <w:r>
              <w:rPr>
                <w:rFonts w:ascii="华文楷体" w:eastAsia="华文楷体" w:hAnsi="华文楷体" w:cs="华文楷体"/>
                <w:kern w:val="0"/>
                <w:sz w:val="20"/>
                <w:szCs w:val="21"/>
              </w:rPr>
              <w:t>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当获证组织有多个名称，如英文名称等可以填写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0</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不</w:t>
            </w:r>
            <w:proofErr w:type="gramEnd"/>
            <w:r>
              <w:rPr>
                <w:rFonts w:ascii="华文楷体" w:eastAsia="华文楷体" w:hAnsi="华文楷体" w:cs="华文楷体" w:hint="eastAsia"/>
                <w:kern w:val="0"/>
                <w:sz w:val="20"/>
                <w:szCs w:val="21"/>
              </w:rPr>
              <w:t>校验</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获证组织原名</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ORG_O_NAME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3</w:t>
            </w:r>
            <w:r>
              <w:rPr>
                <w:rFonts w:ascii="华文楷体" w:eastAsia="华文楷体" w:hAnsi="华文楷体" w:cs="华文楷体"/>
                <w:kern w:val="0"/>
                <w:sz w:val="20"/>
                <w:szCs w:val="21"/>
              </w:rPr>
              <w:t>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当获证组织更名时为</w:t>
            </w:r>
            <w:proofErr w:type="gramStart"/>
            <w:r>
              <w:rPr>
                <w:rFonts w:ascii="华文楷体" w:eastAsia="华文楷体" w:hAnsi="华文楷体" w:cs="华文楷体" w:hint="eastAsia"/>
                <w:kern w:val="0"/>
                <w:sz w:val="20"/>
                <w:szCs w:val="21"/>
              </w:rPr>
              <w:t>必填项</w:t>
            </w:r>
            <w:proofErr w:type="gramEnd"/>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当“变更类别代码”包含“</w:t>
            </w: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变更获证组织名称</w:t>
            </w:r>
            <w:proofErr w:type="gramStart"/>
            <w:r>
              <w:rPr>
                <w:rFonts w:ascii="华文楷体" w:eastAsia="华文楷体" w:hAnsi="华文楷体" w:cs="华文楷体" w:hint="eastAsia"/>
                <w:kern w:val="0"/>
                <w:sz w:val="20"/>
                <w:szCs w:val="21"/>
              </w:rPr>
              <w:t>”</w:t>
            </w:r>
            <w:proofErr w:type="gramEnd"/>
            <w:r>
              <w:rPr>
                <w:rFonts w:ascii="华文楷体" w:eastAsia="华文楷体" w:hAnsi="华文楷体" w:cs="华文楷体" w:hint="eastAsia"/>
                <w:kern w:val="0"/>
                <w:sz w:val="20"/>
                <w:szCs w:val="21"/>
              </w:rPr>
              <w:t>时必填</w:t>
            </w:r>
          </w:p>
        </w:tc>
      </w:tr>
      <w:tr w:rsidR="0085436B">
        <w:trPr>
          <w:trHeight w:val="2091"/>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6</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获证组织的组织机构代码</w:t>
            </w:r>
            <w:r>
              <w:rPr>
                <w:rFonts w:ascii="华文楷体" w:eastAsia="华文楷体" w:hAnsi="华文楷体" w:cs="华文楷体" w:hint="eastAsia"/>
                <w:szCs w:val="21"/>
              </w:rPr>
              <w:t>/统一社会信用代码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ORG_CODE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填写中国大陆地区（国家地区代码为</w:t>
            </w:r>
            <w:r>
              <w:rPr>
                <w:rFonts w:ascii="华文楷体" w:eastAsia="华文楷体" w:hAnsi="华文楷体" w:cs="华文楷体"/>
                <w:kern w:val="0"/>
                <w:sz w:val="20"/>
                <w:szCs w:val="21"/>
              </w:rPr>
              <w:t>156</w:t>
            </w:r>
            <w:r>
              <w:rPr>
                <w:rFonts w:ascii="华文楷体" w:eastAsia="华文楷体" w:hAnsi="华文楷体" w:cs="华文楷体" w:hint="eastAsia"/>
                <w:kern w:val="0"/>
                <w:sz w:val="20"/>
                <w:szCs w:val="21"/>
              </w:rPr>
              <w:t>）获证组织的</w:t>
            </w:r>
            <w:r>
              <w:rPr>
                <w:rFonts w:ascii="华文楷体" w:eastAsia="华文楷体" w:hAnsi="华文楷体" w:cs="华文楷体"/>
                <w:kern w:val="0"/>
                <w:sz w:val="20"/>
                <w:szCs w:val="21"/>
              </w:rPr>
              <w:t>9</w:t>
            </w:r>
            <w:r>
              <w:rPr>
                <w:rFonts w:ascii="华文楷体" w:eastAsia="华文楷体" w:hAnsi="华文楷体" w:cs="华文楷体" w:hint="eastAsia"/>
                <w:kern w:val="0"/>
                <w:sz w:val="20"/>
                <w:szCs w:val="21"/>
              </w:rPr>
              <w:t>位组织机构代码</w:t>
            </w:r>
            <w:r>
              <w:rPr>
                <w:rFonts w:ascii="华文楷体" w:eastAsia="华文楷体" w:hAnsi="华文楷体" w:cs="华文楷体" w:hint="eastAsia"/>
                <w:szCs w:val="21"/>
              </w:rPr>
              <w:t>/18位统一社会信用代码</w:t>
            </w:r>
            <w:r>
              <w:rPr>
                <w:rFonts w:ascii="华文楷体" w:eastAsia="华文楷体" w:hAnsi="华文楷体" w:cs="华文楷体" w:hint="eastAsia"/>
                <w:kern w:val="0"/>
                <w:sz w:val="20"/>
                <w:szCs w:val="21"/>
              </w:rPr>
              <w:t>，如无组织机构代码</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则填写其上级单位的组织机构代码；其他地区</w:t>
            </w:r>
            <w:r>
              <w:rPr>
                <w:rFonts w:ascii="华文楷体" w:eastAsia="华文楷体" w:hAnsi="华文楷体" w:cs="华文楷体"/>
                <w:kern w:val="0"/>
                <w:sz w:val="20"/>
                <w:szCs w:val="21"/>
              </w:rPr>
              <w:t>获证组织</w:t>
            </w:r>
            <w:r>
              <w:rPr>
                <w:rFonts w:ascii="华文楷体" w:eastAsia="华文楷体" w:hAnsi="华文楷体" w:cs="华文楷体" w:hint="eastAsia"/>
                <w:kern w:val="0"/>
                <w:sz w:val="20"/>
                <w:szCs w:val="21"/>
              </w:rPr>
              <w:t>不填写。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“获证组织注册地址所在国家地区代码”为“</w:t>
            </w:r>
            <w:r>
              <w:rPr>
                <w:rFonts w:ascii="华文楷体" w:eastAsia="华文楷体" w:hAnsi="华文楷体" w:cs="华文楷体"/>
                <w:kern w:val="0"/>
                <w:sz w:val="20"/>
                <w:szCs w:val="21"/>
              </w:rPr>
              <w:t>156</w:t>
            </w:r>
            <w:r>
              <w:rPr>
                <w:rFonts w:ascii="华文楷体" w:eastAsia="华文楷体" w:hAnsi="华文楷体" w:cs="华文楷体" w:hint="eastAsia"/>
                <w:kern w:val="0"/>
                <w:sz w:val="20"/>
                <w:szCs w:val="21"/>
              </w:rPr>
              <w:t>”时，组织机构代码与获证组织主要名称字段第一个名称应成对匹配，通过组织机构代码校核平台的校核；其余情况应为空值</w:t>
            </w:r>
          </w:p>
        </w:tc>
      </w:tr>
      <w:tr w:rsidR="0085436B">
        <w:trPr>
          <w:trHeight w:val="722"/>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7</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获证组织所属国民经济行业</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BEL_INDUSTRY</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参照</w:t>
            </w:r>
            <w:r>
              <w:rPr>
                <w:rFonts w:ascii="华文楷体" w:eastAsia="华文楷体" w:hAnsi="华文楷体" w:cs="华文楷体"/>
                <w:kern w:val="0"/>
                <w:sz w:val="20"/>
                <w:szCs w:val="21"/>
              </w:rPr>
              <w:t>GB/T4754-2011</w:t>
            </w:r>
            <w:r>
              <w:rPr>
                <w:rFonts w:ascii="华文楷体" w:eastAsia="华文楷体" w:hAnsi="华文楷体" w:cs="华文楷体" w:hint="eastAsia"/>
                <w:kern w:val="0"/>
                <w:sz w:val="20"/>
                <w:szCs w:val="21"/>
              </w:rPr>
              <w:t>《国民经济行业分类代码》，填写</w:t>
            </w:r>
            <w:r>
              <w:rPr>
                <w:rFonts w:ascii="华文楷体" w:eastAsia="华文楷体" w:hAnsi="华文楷体" w:cs="华文楷体"/>
                <w:kern w:val="0"/>
                <w:sz w:val="20"/>
                <w:szCs w:val="21"/>
              </w:rPr>
              <w:t>4</w:t>
            </w:r>
            <w:r>
              <w:rPr>
                <w:rFonts w:ascii="华文楷体" w:eastAsia="华文楷体" w:hAnsi="华文楷体" w:cs="华文楷体" w:hint="eastAsia"/>
                <w:kern w:val="0"/>
                <w:sz w:val="20"/>
                <w:szCs w:val="21"/>
              </w:rPr>
              <w:t>位数字小类；属多行业时，用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w:t>
            </w:r>
            <w:proofErr w:type="gramStart"/>
            <w:r>
              <w:rPr>
                <w:rFonts w:ascii="华文楷体" w:eastAsia="华文楷体" w:hAnsi="华文楷体" w:cs="华文楷体" w:hint="eastAsia"/>
                <w:kern w:val="0"/>
                <w:sz w:val="20"/>
                <w:szCs w:val="21"/>
              </w:rPr>
              <w:t>填且符</w:t>
            </w:r>
            <w:proofErr w:type="gramEnd"/>
            <w:r>
              <w:rPr>
                <w:rFonts w:ascii="华文楷体" w:eastAsia="华文楷体" w:hAnsi="华文楷体" w:cs="华文楷体" w:hint="eastAsia"/>
                <w:kern w:val="0"/>
                <w:sz w:val="20"/>
                <w:szCs w:val="21"/>
              </w:rPr>
              <w:t>《国民经济行业分类代码》合码表规范</w:t>
            </w:r>
          </w:p>
        </w:tc>
      </w:tr>
      <w:tr w:rsidR="0085436B">
        <w:trPr>
          <w:trHeight w:val="1626"/>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8</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获证组织注册地址所在国家地区代码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ORG_COUNTRY</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按《世界各国和地区名称代码》中的</w:t>
            </w:r>
            <w:r>
              <w:rPr>
                <w:rFonts w:ascii="华文楷体" w:eastAsia="华文楷体" w:hAnsi="华文楷体" w:cs="华文楷体"/>
                <w:kern w:val="0"/>
                <w:sz w:val="20"/>
                <w:szCs w:val="21"/>
              </w:rPr>
              <w:t>3</w:t>
            </w:r>
            <w:r>
              <w:rPr>
                <w:rFonts w:ascii="华文楷体" w:eastAsia="华文楷体" w:hAnsi="华文楷体" w:cs="华文楷体" w:hint="eastAsia"/>
                <w:kern w:val="0"/>
                <w:sz w:val="20"/>
                <w:szCs w:val="21"/>
              </w:rPr>
              <w:t>位数字码填写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《世界各国和地区名称代码》码表规范</w:t>
            </w:r>
          </w:p>
        </w:tc>
      </w:tr>
      <w:tr w:rsidR="0085436B">
        <w:trPr>
          <w:trHeight w:val="580"/>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9</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获证组织注册地址所在行政区划代码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ORG_DISTRICT</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6</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当获证组织注册地址所在国家地区代码为中国大陆、香港、澳门、台湾时，行政区域应依据《地区行政区划代码》填写；否则此项为空</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当国家地区为“156</w:t>
            </w:r>
            <w:r>
              <w:rPr>
                <w:rFonts w:ascii="华文楷体" w:eastAsia="华文楷体" w:hAnsi="华文楷体" w:cs="华文楷体"/>
                <w:kern w:val="0"/>
                <w:sz w:val="20"/>
                <w:szCs w:val="21"/>
              </w:rPr>
              <w:t>/999</w:t>
            </w:r>
            <w:r>
              <w:rPr>
                <w:rFonts w:ascii="华文楷体" w:eastAsia="华文楷体" w:hAnsi="华文楷体" w:cs="华文楷体" w:hint="eastAsia"/>
                <w:kern w:val="0"/>
                <w:sz w:val="20"/>
                <w:szCs w:val="21"/>
              </w:rPr>
              <w:t>”时，按《地区行政区划代码》填写到</w:t>
            </w:r>
            <w:r>
              <w:rPr>
                <w:rFonts w:ascii="华文楷体" w:eastAsia="华文楷体" w:hAnsi="华文楷体" w:cs="华文楷体" w:hint="eastAsia"/>
                <w:b/>
                <w:kern w:val="0"/>
                <w:sz w:val="20"/>
                <w:szCs w:val="21"/>
              </w:rPr>
              <w:t>具体区县</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且</w:t>
            </w:r>
            <w:r>
              <w:rPr>
                <w:rFonts w:ascii="华文楷体" w:eastAsia="华文楷体" w:hAnsi="华文楷体" w:cs="华文楷体" w:hint="eastAsia"/>
                <w:kern w:val="0"/>
                <w:sz w:val="20"/>
                <w:szCs w:val="21"/>
              </w:rPr>
              <w:t>前</w:t>
            </w:r>
            <w:r>
              <w:rPr>
                <w:rFonts w:ascii="华文楷体" w:eastAsia="华文楷体" w:hAnsi="华文楷体" w:cs="华文楷体"/>
                <w:kern w:val="0"/>
                <w:sz w:val="20"/>
                <w:szCs w:val="21"/>
              </w:rPr>
              <w:t>2</w:t>
            </w:r>
            <w:r>
              <w:rPr>
                <w:rFonts w:ascii="华文楷体" w:eastAsia="华文楷体" w:hAnsi="华文楷体" w:cs="华文楷体" w:hint="eastAsia"/>
                <w:kern w:val="0"/>
                <w:sz w:val="20"/>
                <w:szCs w:val="21"/>
              </w:rPr>
              <w:t>位</w:t>
            </w:r>
            <w:r>
              <w:rPr>
                <w:rFonts w:ascii="华文楷体" w:eastAsia="华文楷体" w:hAnsi="华文楷体" w:cs="华文楷体"/>
                <w:kern w:val="0"/>
                <w:sz w:val="20"/>
                <w:szCs w:val="21"/>
              </w:rPr>
              <w:t>必须与组织机构代码校核平台返回值一致</w:t>
            </w:r>
            <w:r>
              <w:rPr>
                <w:rFonts w:ascii="华文楷体" w:eastAsia="华文楷体" w:hAnsi="华文楷体" w:cs="华文楷体" w:hint="eastAsia"/>
                <w:kern w:val="0"/>
                <w:sz w:val="20"/>
                <w:szCs w:val="21"/>
              </w:rPr>
              <w:t>；当国家地区代码为：</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“158”时填写“710000”；</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“344”时填写“810000”；</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“446”时填写“820000”；</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当国家地区代码为其他值时，应为空值</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获证组织注册地址</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ORG_ADDRESS</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450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按注册地址、通讯地址、实际经营地址顺序（</w:t>
            </w:r>
            <w:r>
              <w:rPr>
                <w:rFonts w:ascii="华文楷体" w:eastAsia="华文楷体" w:hAnsi="华文楷体" w:cs="华文楷体"/>
                <w:kern w:val="0"/>
                <w:sz w:val="20"/>
                <w:szCs w:val="21"/>
              </w:rPr>
              <w:t>最多填</w:t>
            </w:r>
            <w:r>
              <w:rPr>
                <w:rFonts w:ascii="华文楷体" w:eastAsia="华文楷体" w:hAnsi="华文楷体" w:cs="华文楷体" w:hint="eastAsia"/>
                <w:kern w:val="0"/>
                <w:sz w:val="20"/>
                <w:szCs w:val="21"/>
              </w:rPr>
              <w:t>3个</w:t>
            </w:r>
            <w:r>
              <w:rPr>
                <w:rFonts w:ascii="华文楷体" w:eastAsia="华文楷体" w:hAnsi="华文楷体" w:cs="华文楷体"/>
                <w:kern w:val="0"/>
                <w:sz w:val="20"/>
                <w:szCs w:val="21"/>
              </w:rPr>
              <w:t>地址</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三者一致的填写一个）</w:t>
            </w:r>
            <w:r>
              <w:rPr>
                <w:rFonts w:ascii="华文楷体" w:eastAsia="华文楷体" w:hAnsi="华文楷体" w:cs="华文楷体" w:hint="eastAsia"/>
                <w:kern w:val="0"/>
                <w:sz w:val="20"/>
                <w:szCs w:val="21"/>
              </w:rPr>
              <w:t>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0"/>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11</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获证组织通讯邮编</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ORG_ZIP</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填写获证组织的通讯邮编</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833"/>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12</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获证组织联系电话</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ORG_PHONE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填写获证组织的联系电话</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13</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获证组织传真号码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ORG_FAX</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填写获证组织的传真号码</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0</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不</w:t>
            </w:r>
            <w:proofErr w:type="gramEnd"/>
            <w:r>
              <w:rPr>
                <w:rFonts w:ascii="华文楷体" w:eastAsia="华文楷体" w:hAnsi="华文楷体" w:cs="华文楷体" w:hint="eastAsia"/>
                <w:kern w:val="0"/>
                <w:sz w:val="20"/>
                <w:szCs w:val="21"/>
              </w:rPr>
              <w:t>校验</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14</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获证组织法定代表人</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LEGAL_PEOPLE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如果无法定代表人则填写企业负责人</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15</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获证组织机构类型代码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ORG_PROP_CODE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6</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按《组织机构类型代码》填写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《组织机构类型代码》码表规范</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16</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获证组织注册资本</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ORG_REG_ASSETS</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(12,4)</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8</w:t>
            </w:r>
            <w:r>
              <w:rPr>
                <w:rFonts w:ascii="华文楷体" w:eastAsia="华文楷体" w:hAnsi="华文楷体" w:cs="华文楷体" w:hint="eastAsia"/>
                <w:kern w:val="0"/>
                <w:sz w:val="20"/>
                <w:szCs w:val="21"/>
              </w:rPr>
              <w:t>位整数，</w:t>
            </w:r>
            <w:r>
              <w:rPr>
                <w:rFonts w:ascii="华文楷体" w:eastAsia="华文楷体" w:hAnsi="华文楷体" w:cs="华文楷体"/>
                <w:kern w:val="0"/>
                <w:sz w:val="20"/>
                <w:szCs w:val="21"/>
              </w:rPr>
              <w:t>4</w:t>
            </w:r>
            <w:r>
              <w:rPr>
                <w:rFonts w:ascii="华文楷体" w:eastAsia="华文楷体" w:hAnsi="华文楷体" w:cs="华文楷体" w:hint="eastAsia"/>
                <w:kern w:val="0"/>
                <w:sz w:val="20"/>
                <w:szCs w:val="21"/>
              </w:rPr>
              <w:t>位小数，单位：万元（政府部门等如果没有注册资本，则填</w:t>
            </w: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必填，大于等于</w:t>
            </w:r>
            <w:r>
              <w:rPr>
                <w:rFonts w:ascii="华文楷体" w:eastAsia="华文楷体" w:hAnsi="华文楷体" w:cs="华文楷体"/>
                <w:kern w:val="0"/>
                <w:sz w:val="20"/>
                <w:szCs w:val="21"/>
              </w:rPr>
              <w:t>0</w:t>
            </w:r>
          </w:p>
        </w:tc>
      </w:tr>
      <w:tr w:rsidR="0085436B">
        <w:trPr>
          <w:trHeight w:val="1183"/>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17</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获证组织注册资本币种</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REG_ASSETS_CURR</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填写常见币种代码，参照《货币类型代码》填写，若代码表中不存在，则应折算为人民币填写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码表规范</w:t>
            </w:r>
          </w:p>
        </w:tc>
      </w:tr>
      <w:tr w:rsidR="0085436B">
        <w:trPr>
          <w:trHeight w:val="917"/>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18</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获证组织员工数</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ORG_PEOP_NUM</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获证组织所有员工数</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必填，大于</w:t>
            </w: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的整数</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19</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获证组织体系覆盖的员工数</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RELA_PEOP_NUM</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体系覆盖的组织员工数</w:t>
            </w:r>
          </w:p>
        </w:tc>
        <w:tc>
          <w:tcPr>
            <w:tcW w:w="663"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必填，大于</w:t>
            </w: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的整数，且体系覆盖员工数</w:t>
            </w:r>
            <w:r>
              <w:rPr>
                <w:rFonts w:ascii="华文楷体" w:eastAsia="华文楷体" w:hAnsi="华文楷体" w:cs="华文楷体"/>
                <w:kern w:val="0"/>
                <w:sz w:val="20"/>
                <w:szCs w:val="21"/>
              </w:rPr>
              <w:t>&lt;=</w:t>
            </w:r>
            <w:r>
              <w:rPr>
                <w:rFonts w:ascii="华文楷体" w:eastAsia="华文楷体" w:hAnsi="华文楷体" w:cs="华文楷体" w:hint="eastAsia"/>
                <w:kern w:val="0"/>
                <w:sz w:val="20"/>
                <w:szCs w:val="21"/>
              </w:rPr>
              <w:t>获证组织员工数</w:t>
            </w:r>
          </w:p>
        </w:tc>
      </w:tr>
      <w:tr w:rsidR="0085436B">
        <w:trPr>
          <w:trHeight w:val="1147"/>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初次获证日期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FIRST_CERT_DATE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认证机构确认的获证组织该项认证的首次获证日期，填写格式为</w:t>
            </w:r>
            <w:r>
              <w:rPr>
                <w:rFonts w:ascii="华文楷体" w:eastAsia="华文楷体" w:hAnsi="华文楷体" w:cs="华文楷体"/>
                <w:kern w:val="0"/>
                <w:sz w:val="20"/>
                <w:szCs w:val="21"/>
              </w:rPr>
              <w:t>YYYY-MM-DD</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必填，格式为</w:t>
            </w:r>
            <w:r>
              <w:rPr>
                <w:rFonts w:ascii="华文楷体" w:eastAsia="华文楷体" w:hAnsi="华文楷体" w:cs="华文楷体"/>
                <w:kern w:val="0"/>
                <w:sz w:val="20"/>
                <w:szCs w:val="21"/>
              </w:rPr>
              <w:t>YYYY-MM-DD</w:t>
            </w:r>
          </w:p>
        </w:tc>
      </w:tr>
      <w:tr w:rsidR="0085436B">
        <w:trPr>
          <w:trHeight w:val="516"/>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21</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认证证书号</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CERT_NUMBER</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自动转化成</w:t>
            </w:r>
            <w:r>
              <w:rPr>
                <w:rFonts w:ascii="华文楷体" w:eastAsia="华文楷体" w:hAnsi="华文楷体" w:cs="华文楷体"/>
                <w:kern w:val="0"/>
                <w:sz w:val="20"/>
                <w:szCs w:val="21"/>
              </w:rPr>
              <w:t>大写、去除所有空格后入库</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统一查询系统</w:t>
            </w:r>
            <w:r>
              <w:rPr>
                <w:rFonts w:ascii="华文楷体" w:eastAsia="华文楷体" w:hAnsi="华文楷体" w:cs="华文楷体" w:hint="eastAsia"/>
                <w:kern w:val="0"/>
                <w:sz w:val="20"/>
                <w:szCs w:val="21"/>
              </w:rPr>
              <w:t>证书号</w:t>
            </w:r>
            <w:r>
              <w:rPr>
                <w:rFonts w:ascii="华文楷体" w:eastAsia="华文楷体" w:hAnsi="华文楷体" w:cs="华文楷体"/>
                <w:kern w:val="0"/>
                <w:sz w:val="20"/>
                <w:szCs w:val="21"/>
              </w:rPr>
              <w:t>可以输入大、小写</w:t>
            </w:r>
            <w:r>
              <w:rPr>
                <w:rFonts w:ascii="华文楷体" w:eastAsia="华文楷体" w:hAnsi="华文楷体" w:cs="华文楷体" w:hint="eastAsia"/>
                <w:kern w:val="0"/>
                <w:sz w:val="20"/>
                <w:szCs w:val="21"/>
              </w:rPr>
              <w:t>及</w:t>
            </w:r>
            <w:r>
              <w:rPr>
                <w:rFonts w:ascii="华文楷体" w:eastAsia="华文楷体" w:hAnsi="华文楷体" w:cs="华文楷体"/>
                <w:kern w:val="0"/>
                <w:sz w:val="20"/>
                <w:szCs w:val="21"/>
              </w:rPr>
              <w:t>空格作为查询条件</w:t>
            </w:r>
            <w:r>
              <w:rPr>
                <w:rFonts w:ascii="华文楷体" w:eastAsia="华文楷体" w:hAnsi="华文楷体" w:cs="华文楷体" w:hint="eastAsia"/>
                <w:kern w:val="0"/>
                <w:sz w:val="20"/>
                <w:szCs w:val="21"/>
              </w:rPr>
              <w:lastRenderedPageBreak/>
              <w:t>（系统</w:t>
            </w:r>
            <w:r>
              <w:rPr>
                <w:rFonts w:ascii="华文楷体" w:eastAsia="华文楷体" w:hAnsi="华文楷体" w:cs="华文楷体"/>
                <w:kern w:val="0"/>
                <w:sz w:val="20"/>
                <w:szCs w:val="21"/>
              </w:rPr>
              <w:t>自动去</w:t>
            </w:r>
            <w:r>
              <w:rPr>
                <w:rFonts w:ascii="华文楷体" w:eastAsia="华文楷体" w:hAnsi="华文楷体" w:cs="华文楷体" w:hint="eastAsia"/>
                <w:kern w:val="0"/>
                <w:sz w:val="20"/>
                <w:szCs w:val="21"/>
              </w:rPr>
              <w:t>空格</w:t>
            </w:r>
            <w:r>
              <w:rPr>
                <w:rFonts w:ascii="华文楷体" w:eastAsia="华文楷体" w:hAnsi="华文楷体" w:cs="华文楷体"/>
                <w:kern w:val="0"/>
                <w:sz w:val="20"/>
                <w:szCs w:val="21"/>
              </w:rPr>
              <w:t>、转大写后进行查询）</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lastRenderedPageBreak/>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必填；且认证证书号在上报EXCEL文件“证书信息表”中不得重复出</w:t>
            </w:r>
            <w:r>
              <w:rPr>
                <w:rFonts w:ascii="华文楷体" w:eastAsia="华文楷体" w:hAnsi="华文楷体" w:cs="华文楷体" w:hint="eastAsia"/>
                <w:kern w:val="0"/>
                <w:sz w:val="20"/>
                <w:szCs w:val="21"/>
              </w:rPr>
              <w:lastRenderedPageBreak/>
              <w:t>现；当“上报类型”为：</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w:t>
            </w:r>
            <w:r>
              <w:rPr>
                <w:rFonts w:ascii="华文楷体" w:eastAsia="华文楷体" w:hAnsi="华文楷体" w:cs="华文楷体" w:hint="eastAsia"/>
                <w:color w:val="FF0000"/>
                <w:kern w:val="0"/>
                <w:sz w:val="20"/>
                <w:szCs w:val="21"/>
              </w:rPr>
              <w:t>00报送历史数据</w:t>
            </w:r>
            <w:r>
              <w:rPr>
                <w:rFonts w:ascii="华文楷体" w:eastAsia="华文楷体" w:hAnsi="华文楷体" w:cs="华文楷体" w:hint="eastAsia"/>
                <w:kern w:val="0"/>
                <w:sz w:val="20"/>
                <w:szCs w:val="21"/>
              </w:rPr>
              <w:t>、01初次发证”：认证机构</w:t>
            </w:r>
            <w:r>
              <w:rPr>
                <w:rFonts w:ascii="华文楷体" w:eastAsia="华文楷体" w:hAnsi="华文楷体" w:cs="华文楷体"/>
                <w:kern w:val="0"/>
                <w:sz w:val="20"/>
                <w:szCs w:val="21"/>
              </w:rPr>
              <w:t>批准号+</w:t>
            </w:r>
            <w:r>
              <w:rPr>
                <w:rFonts w:ascii="华文楷体" w:eastAsia="华文楷体" w:hAnsi="华文楷体" w:cs="华文楷体" w:hint="eastAsia"/>
                <w:kern w:val="0"/>
                <w:sz w:val="20"/>
                <w:szCs w:val="21"/>
              </w:rPr>
              <w:t>认证证书号在上报平台数据库中不应存在；</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“02换发证书”：原</w:t>
            </w:r>
            <w:r>
              <w:rPr>
                <w:rFonts w:ascii="华文楷体" w:eastAsia="华文楷体" w:hAnsi="华文楷体" w:cs="华文楷体"/>
                <w:kern w:val="0"/>
                <w:sz w:val="20"/>
                <w:szCs w:val="21"/>
              </w:rPr>
              <w:t>颁证机构批准号+</w:t>
            </w:r>
            <w:r>
              <w:rPr>
                <w:rFonts w:ascii="华文楷体" w:eastAsia="华文楷体" w:hAnsi="华文楷体" w:cs="华文楷体" w:hint="eastAsia"/>
                <w:kern w:val="0"/>
                <w:sz w:val="20"/>
                <w:szCs w:val="21"/>
              </w:rPr>
              <w:t>原认证证书号在上报平台数据库中有对应的记录存在；</w:t>
            </w:r>
            <w:proofErr w:type="gramStart"/>
            <w:r>
              <w:rPr>
                <w:rFonts w:ascii="华文楷体" w:eastAsia="华文楷体" w:hAnsi="华文楷体" w:cs="华文楷体" w:hint="eastAsia"/>
                <w:kern w:val="0"/>
                <w:sz w:val="20"/>
                <w:szCs w:val="21"/>
              </w:rPr>
              <w:t>转机构</w:t>
            </w:r>
            <w:proofErr w:type="gramEnd"/>
            <w:r>
              <w:rPr>
                <w:rFonts w:ascii="华文楷体" w:eastAsia="华文楷体" w:hAnsi="华文楷体" w:cs="华文楷体" w:hint="eastAsia"/>
                <w:kern w:val="0"/>
                <w:sz w:val="20"/>
                <w:szCs w:val="21"/>
              </w:rPr>
              <w:t>换证的要求上报记录中的认证机构</w:t>
            </w:r>
            <w:r>
              <w:rPr>
                <w:rFonts w:ascii="华文楷体" w:eastAsia="华文楷体" w:hAnsi="华文楷体" w:cs="华文楷体"/>
                <w:kern w:val="0"/>
                <w:sz w:val="20"/>
                <w:szCs w:val="21"/>
              </w:rPr>
              <w:t>批准号+</w:t>
            </w:r>
            <w:r>
              <w:rPr>
                <w:rFonts w:ascii="华文楷体" w:eastAsia="华文楷体" w:hAnsi="华文楷体" w:cs="华文楷体" w:hint="eastAsia"/>
                <w:kern w:val="0"/>
                <w:sz w:val="20"/>
                <w:szCs w:val="21"/>
              </w:rPr>
              <w:t>认证证书号在上报平台证书库中不存在；</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w:t>
            </w:r>
            <w:r>
              <w:rPr>
                <w:rFonts w:ascii="华文楷体" w:eastAsia="华文楷体" w:hAnsi="华文楷体" w:cs="华文楷体" w:hint="eastAsia"/>
                <w:color w:val="FF0000"/>
                <w:kern w:val="0"/>
                <w:sz w:val="20"/>
                <w:szCs w:val="21"/>
              </w:rPr>
              <w:t>03报送监督检查信息</w:t>
            </w:r>
            <w:r>
              <w:rPr>
                <w:rFonts w:ascii="华文楷体" w:eastAsia="华文楷体" w:hAnsi="华文楷体" w:cs="华文楷体" w:hint="eastAsia"/>
                <w:kern w:val="0"/>
                <w:sz w:val="20"/>
                <w:szCs w:val="21"/>
              </w:rPr>
              <w:t>、04证书信息变更”、“05证书状态变化”：认证机构</w:t>
            </w:r>
            <w:r>
              <w:rPr>
                <w:rFonts w:ascii="华文楷体" w:eastAsia="华文楷体" w:hAnsi="华文楷体" w:cs="华文楷体"/>
                <w:kern w:val="0"/>
                <w:sz w:val="20"/>
                <w:szCs w:val="21"/>
              </w:rPr>
              <w:t>批准号+</w:t>
            </w:r>
            <w:r>
              <w:rPr>
                <w:rFonts w:ascii="华文楷体" w:eastAsia="华文楷体" w:hAnsi="华文楷体" w:cs="华文楷体" w:hint="eastAsia"/>
                <w:kern w:val="0"/>
                <w:sz w:val="20"/>
                <w:szCs w:val="21"/>
              </w:rPr>
              <w:t>认证证书号在证书库中必须存在</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22</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认证项目分类代码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AUTH_PROJ_CODE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按</w:t>
            </w:r>
            <w:r>
              <w:rPr>
                <w:rFonts w:ascii="华文楷体" w:eastAsia="华文楷体" w:hAnsi="华文楷体" w:cs="华文楷体"/>
                <w:kern w:val="0"/>
                <w:sz w:val="20"/>
                <w:szCs w:val="21"/>
              </w:rPr>
              <w:t>CNCA</w:t>
            </w:r>
            <w:r>
              <w:rPr>
                <w:rFonts w:ascii="华文楷体" w:eastAsia="华文楷体" w:hAnsi="华文楷体" w:cs="华文楷体" w:hint="eastAsia"/>
                <w:kern w:val="0"/>
                <w:sz w:val="20"/>
                <w:szCs w:val="21"/>
              </w:rPr>
              <w:t>规定的《认证项目分类代码》填写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必须填写《认证项目分类代码》中的</w:t>
            </w:r>
            <w:r>
              <w:rPr>
                <w:rFonts w:ascii="华文楷体" w:eastAsia="华文楷体" w:hAnsi="华文楷体" w:cs="华文楷体" w:hint="eastAsia"/>
                <w:b/>
                <w:kern w:val="0"/>
                <w:sz w:val="20"/>
                <w:szCs w:val="21"/>
              </w:rPr>
              <w:t>最具体层级代码</w:t>
            </w:r>
          </w:p>
        </w:tc>
      </w:tr>
      <w:tr w:rsidR="0085436B">
        <w:trPr>
          <w:trHeight w:val="15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23</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认证业务范围所属</w:t>
            </w:r>
            <w:r>
              <w:rPr>
                <w:rFonts w:ascii="华文楷体" w:eastAsia="华文楷体" w:hAnsi="华文楷体" w:cs="华文楷体"/>
                <w:kern w:val="0"/>
                <w:sz w:val="20"/>
                <w:szCs w:val="21"/>
              </w:rPr>
              <w:t>CNAS</w:t>
            </w:r>
            <w:r>
              <w:rPr>
                <w:rFonts w:ascii="华文楷体" w:eastAsia="华文楷体" w:hAnsi="华文楷体" w:cs="华文楷体" w:hint="eastAsia"/>
                <w:kern w:val="0"/>
                <w:sz w:val="20"/>
                <w:szCs w:val="21"/>
              </w:rPr>
              <w:t>分类代码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BUSI_SCOP_CODE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根据《</w:t>
            </w:r>
            <w:r>
              <w:rPr>
                <w:rFonts w:ascii="华文楷体" w:eastAsia="华文楷体" w:hAnsi="华文楷体" w:cs="华文楷体"/>
                <w:kern w:val="0"/>
                <w:sz w:val="20"/>
                <w:szCs w:val="21"/>
              </w:rPr>
              <w:t>CNAS</w:t>
            </w:r>
            <w:r>
              <w:rPr>
                <w:rFonts w:ascii="华文楷体" w:eastAsia="华文楷体" w:hAnsi="华文楷体" w:cs="华文楷体" w:hint="eastAsia"/>
                <w:kern w:val="0"/>
                <w:sz w:val="20"/>
                <w:szCs w:val="21"/>
              </w:rPr>
              <w:t>业务范围代码》填写认证项目分类代码对应的业务范围代码；如没有对应代码则为空。有多个业务范围代码时，用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要么为空值，要么符合《</w:t>
            </w:r>
            <w:r>
              <w:rPr>
                <w:rFonts w:ascii="华文楷体" w:eastAsia="华文楷体" w:hAnsi="华文楷体" w:cs="华文楷体"/>
                <w:kern w:val="0"/>
                <w:sz w:val="20"/>
                <w:szCs w:val="21"/>
              </w:rPr>
              <w:t>CNAS</w:t>
            </w:r>
            <w:r>
              <w:rPr>
                <w:rFonts w:ascii="华文楷体" w:eastAsia="华文楷体" w:hAnsi="华文楷体" w:cs="华文楷体" w:hint="eastAsia"/>
                <w:kern w:val="0"/>
                <w:sz w:val="20"/>
                <w:szCs w:val="21"/>
              </w:rPr>
              <w:t>业务范围代码》规范（认证项目分类代码前5位</w:t>
            </w:r>
            <w:r>
              <w:rPr>
                <w:rFonts w:ascii="华文楷体" w:eastAsia="华文楷体" w:hAnsi="华文楷体" w:cs="华文楷体"/>
                <w:kern w:val="0"/>
                <w:sz w:val="20"/>
                <w:szCs w:val="21"/>
              </w:rPr>
              <w:t>+CNAS</w:t>
            </w:r>
            <w:r>
              <w:rPr>
                <w:rFonts w:ascii="华文楷体" w:eastAsia="华文楷体" w:hAnsi="华文楷体" w:cs="华文楷体" w:hint="eastAsia"/>
                <w:kern w:val="0"/>
                <w:sz w:val="20"/>
                <w:szCs w:val="21"/>
              </w:rPr>
              <w:t>业务范围分类代码组合值在《</w:t>
            </w:r>
            <w:r>
              <w:rPr>
                <w:rFonts w:ascii="华文楷体" w:eastAsia="华文楷体" w:hAnsi="华文楷体" w:cs="华文楷体"/>
                <w:kern w:val="0"/>
                <w:sz w:val="20"/>
                <w:szCs w:val="21"/>
              </w:rPr>
              <w:t>CNAS</w:t>
            </w:r>
            <w:r>
              <w:rPr>
                <w:rFonts w:ascii="华文楷体" w:eastAsia="华文楷体" w:hAnsi="华文楷体" w:cs="华文楷体" w:hint="eastAsia"/>
                <w:kern w:val="0"/>
                <w:sz w:val="20"/>
                <w:szCs w:val="21"/>
              </w:rPr>
              <w:t>业务范围代码》中须存在）</w:t>
            </w:r>
          </w:p>
        </w:tc>
      </w:tr>
      <w:tr w:rsidR="0085436B">
        <w:trPr>
          <w:trHeight w:val="759"/>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24</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认证依据</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AUTH_PROJ_CODEDEC</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w:t>
            </w:r>
            <w:r>
              <w:rPr>
                <w:rFonts w:ascii="华文楷体" w:eastAsia="华文楷体" w:hAnsi="华文楷体" w:cs="华文楷体"/>
                <w:kern w:val="0"/>
                <w:sz w:val="20"/>
                <w:szCs w:val="21"/>
              </w:rPr>
              <w:t>第</w:t>
            </w:r>
            <w:r>
              <w:rPr>
                <w:rFonts w:ascii="华文楷体" w:eastAsia="华文楷体" w:hAnsi="华文楷体" w:cs="华文楷体" w:hint="eastAsia"/>
                <w:kern w:val="0"/>
                <w:sz w:val="20"/>
                <w:szCs w:val="21"/>
              </w:rPr>
              <w:t>22项</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认证项目</w:t>
            </w:r>
            <w:r>
              <w:rPr>
                <w:rFonts w:ascii="华文楷体" w:eastAsia="华文楷体" w:hAnsi="华文楷体" w:cs="华文楷体"/>
                <w:kern w:val="0"/>
                <w:sz w:val="20"/>
                <w:szCs w:val="21"/>
              </w:rPr>
              <w:t>分类代码”对应</w:t>
            </w:r>
            <w:r>
              <w:rPr>
                <w:rFonts w:ascii="华文楷体" w:eastAsia="华文楷体" w:hAnsi="华文楷体" w:cs="华文楷体" w:hint="eastAsia"/>
                <w:kern w:val="0"/>
                <w:sz w:val="20"/>
                <w:szCs w:val="21"/>
              </w:rPr>
              <w:t>码表</w:t>
            </w:r>
            <w:r>
              <w:rPr>
                <w:rFonts w:ascii="华文楷体" w:eastAsia="华文楷体" w:hAnsi="华文楷体" w:cs="华文楷体"/>
                <w:kern w:val="0"/>
                <w:sz w:val="20"/>
                <w:szCs w:val="21"/>
              </w:rPr>
              <w:t>中</w:t>
            </w:r>
            <w:r>
              <w:rPr>
                <w:rFonts w:ascii="华文楷体" w:eastAsia="华文楷体" w:hAnsi="华文楷体" w:cs="华文楷体" w:hint="eastAsia"/>
                <w:kern w:val="0"/>
                <w:sz w:val="20"/>
                <w:szCs w:val="21"/>
              </w:rPr>
              <w:t>认证依据与</w:t>
            </w:r>
            <w:r>
              <w:rPr>
                <w:rFonts w:ascii="华文楷体" w:eastAsia="华文楷体" w:hAnsi="华文楷体" w:cs="华文楷体"/>
                <w:kern w:val="0"/>
                <w:sz w:val="20"/>
                <w:szCs w:val="21"/>
              </w:rPr>
              <w:t>实际不一致</w:t>
            </w:r>
            <w:r>
              <w:rPr>
                <w:rFonts w:ascii="华文楷体" w:eastAsia="华文楷体" w:hAnsi="华文楷体" w:cs="华文楷体" w:hint="eastAsia"/>
                <w:kern w:val="0"/>
                <w:sz w:val="20"/>
                <w:szCs w:val="21"/>
              </w:rPr>
              <w:t>时</w:t>
            </w:r>
            <w:r>
              <w:rPr>
                <w:rFonts w:ascii="华文楷体" w:eastAsia="华文楷体" w:hAnsi="华文楷体" w:cs="华文楷体"/>
                <w:kern w:val="0"/>
                <w:sz w:val="20"/>
                <w:szCs w:val="21"/>
              </w:rPr>
              <w:t>，填写证书上打印</w:t>
            </w:r>
            <w:r>
              <w:rPr>
                <w:rFonts w:ascii="华文楷体" w:eastAsia="华文楷体" w:hAnsi="华文楷体" w:cs="华文楷体" w:hint="eastAsia"/>
                <w:kern w:val="0"/>
                <w:sz w:val="20"/>
                <w:szCs w:val="21"/>
              </w:rPr>
              <w:t>的认证依据</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填写的认证依据优先，如未填写，依据认证项目分类代码从码表取值，如取到</w:t>
            </w:r>
            <w:r>
              <w:rPr>
                <w:rFonts w:ascii="华文楷体" w:eastAsia="华文楷体" w:hAnsi="华文楷体" w:cs="华文楷体"/>
                <w:kern w:val="0"/>
                <w:sz w:val="20"/>
                <w:szCs w:val="21"/>
              </w:rPr>
              <w:t>空值</w:t>
            </w:r>
            <w:r>
              <w:rPr>
                <w:rFonts w:ascii="华文楷体" w:eastAsia="华文楷体" w:hAnsi="华文楷体" w:cs="华文楷体" w:hint="eastAsia"/>
                <w:kern w:val="0"/>
                <w:sz w:val="20"/>
                <w:szCs w:val="21"/>
              </w:rPr>
              <w:t>则</w:t>
            </w:r>
            <w:r>
              <w:rPr>
                <w:rFonts w:ascii="华文楷体" w:eastAsia="华文楷体" w:hAnsi="华文楷体" w:cs="华文楷体"/>
                <w:kern w:val="0"/>
                <w:sz w:val="20"/>
                <w:szCs w:val="21"/>
              </w:rPr>
              <w:t>报错</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25</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是否覆盖多场所</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IS_MULTI_SCENE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参照《是非选项代码》</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《是非选项代码》码表规范</w:t>
            </w:r>
          </w:p>
        </w:tc>
      </w:tr>
      <w:tr w:rsidR="0085436B">
        <w:trPr>
          <w:trHeight w:val="90"/>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26</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认证覆盖的场所名称及地址</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PLACE_NAME_ADD</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填写有法律证明文件的场所，多场所用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w:t>
            </w:r>
            <w:r>
              <w:rPr>
                <w:rFonts w:ascii="华文楷体" w:eastAsia="华文楷体" w:hAnsi="华文楷体" w:cs="华文楷体" w:hint="eastAsia"/>
                <w:b/>
                <w:kern w:val="0"/>
                <w:sz w:val="20"/>
                <w:szCs w:val="21"/>
              </w:rPr>
              <w:t>当</w:t>
            </w:r>
            <w:r>
              <w:rPr>
                <w:rFonts w:ascii="华文楷体" w:eastAsia="华文楷体" w:hAnsi="华文楷体" w:cs="华文楷体"/>
                <w:b/>
                <w:kern w:val="0"/>
                <w:sz w:val="20"/>
                <w:szCs w:val="21"/>
              </w:rPr>
              <w:t>一张证书覆盖多个分支机构的，可以通过该字段来描述</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填写不下时填写</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详见附件</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上传附件填报详细内容</w:t>
            </w:r>
          </w:p>
        </w:tc>
        <w:tc>
          <w:tcPr>
            <w:tcW w:w="66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不</w:t>
            </w:r>
            <w:proofErr w:type="gramEnd"/>
            <w:r>
              <w:rPr>
                <w:rFonts w:ascii="华文楷体" w:eastAsia="华文楷体" w:hAnsi="华文楷体" w:cs="华文楷体" w:hint="eastAsia"/>
                <w:kern w:val="0"/>
                <w:sz w:val="20"/>
                <w:szCs w:val="21"/>
              </w:rPr>
              <w:t>校验</w:t>
            </w:r>
          </w:p>
        </w:tc>
      </w:tr>
      <w:tr w:rsidR="0085436B">
        <w:trPr>
          <w:trHeight w:val="927"/>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27</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认证覆盖的业务活动范围</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BUSI_COVER_SCOP</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2</w:t>
            </w:r>
            <w:r>
              <w:rPr>
                <w:rFonts w:ascii="华文楷体" w:eastAsia="华文楷体" w:hAnsi="华文楷体" w:cs="华文楷体"/>
                <w:kern w:val="0"/>
                <w:sz w:val="20"/>
                <w:szCs w:val="21"/>
              </w:rPr>
              <w:t>000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与认证证书表述一致</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28</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建设施工企业对应的</w:t>
            </w:r>
            <w:r>
              <w:rPr>
                <w:rFonts w:ascii="华文楷体" w:eastAsia="华文楷体" w:hAnsi="华文楷体" w:cs="华文楷体"/>
                <w:kern w:val="0"/>
                <w:sz w:val="20"/>
                <w:szCs w:val="21"/>
              </w:rPr>
              <w:t>QMS</w:t>
            </w:r>
            <w:r>
              <w:rPr>
                <w:rFonts w:ascii="华文楷体" w:eastAsia="华文楷体" w:hAnsi="华文楷体" w:cs="华文楷体" w:hint="eastAsia"/>
                <w:kern w:val="0"/>
                <w:sz w:val="20"/>
                <w:szCs w:val="21"/>
              </w:rPr>
              <w:t>覆盖范围</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QMS_COVERAGE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2</w:t>
            </w:r>
            <w:r>
              <w:rPr>
                <w:rFonts w:ascii="华文楷体" w:eastAsia="华文楷体" w:hAnsi="华文楷体" w:cs="华文楷体"/>
                <w:kern w:val="0"/>
                <w:sz w:val="20"/>
                <w:szCs w:val="21"/>
              </w:rPr>
              <w:t>000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当“认证项目分类代码”前</w:t>
            </w:r>
            <w:r>
              <w:rPr>
                <w:rFonts w:ascii="华文楷体" w:eastAsia="华文楷体" w:hAnsi="华文楷体" w:cs="华文楷体"/>
                <w:kern w:val="0"/>
                <w:sz w:val="20"/>
                <w:szCs w:val="21"/>
              </w:rPr>
              <w:t>5位</w:t>
            </w:r>
            <w:r>
              <w:rPr>
                <w:rFonts w:ascii="华文楷体" w:eastAsia="华文楷体" w:hAnsi="华文楷体" w:cs="华文楷体" w:hint="eastAsia"/>
                <w:kern w:val="0"/>
                <w:sz w:val="20"/>
                <w:szCs w:val="21"/>
              </w:rPr>
              <w:t>为“</w:t>
            </w:r>
            <w:r>
              <w:rPr>
                <w:rFonts w:ascii="华文楷体" w:eastAsia="华文楷体" w:hAnsi="华文楷体" w:cs="华文楷体" w:hint="eastAsia"/>
                <w:b/>
                <w:bCs/>
                <w:szCs w:val="21"/>
              </w:rPr>
              <w:t>A0102</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EC9000</w:t>
            </w:r>
            <w:r>
              <w:rPr>
                <w:rFonts w:ascii="华文楷体" w:eastAsia="华文楷体" w:hAnsi="华文楷体" w:cs="华文楷体" w:hint="eastAsia"/>
                <w:kern w:val="0"/>
                <w:sz w:val="20"/>
                <w:szCs w:val="21"/>
              </w:rPr>
              <w:t>）时，此项必填；否则应为空值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当“认证项目分类代码”前5位为“</w:t>
            </w:r>
            <w:r>
              <w:rPr>
                <w:rFonts w:ascii="华文楷体" w:eastAsia="华文楷体" w:hAnsi="华文楷体" w:cs="华文楷体"/>
                <w:kern w:val="0"/>
                <w:sz w:val="20"/>
                <w:szCs w:val="21"/>
              </w:rPr>
              <w:t>A0102</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EC9000</w:t>
            </w:r>
            <w:r>
              <w:rPr>
                <w:rFonts w:ascii="华文楷体" w:eastAsia="华文楷体" w:hAnsi="华文楷体" w:cs="华文楷体" w:hint="eastAsia"/>
                <w:kern w:val="0"/>
                <w:sz w:val="20"/>
                <w:szCs w:val="21"/>
              </w:rPr>
              <w:t>）时，此项必填；否则应为空值</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29</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获证组织能源管理体系边界</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ORG_EN_BORDER</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当“认证项目分类代码”前</w:t>
            </w:r>
            <w:r>
              <w:rPr>
                <w:rFonts w:ascii="华文楷体" w:eastAsia="华文楷体" w:hAnsi="华文楷体" w:cs="华文楷体"/>
                <w:kern w:val="0"/>
                <w:sz w:val="20"/>
                <w:szCs w:val="21"/>
              </w:rPr>
              <w:t>5</w:t>
            </w:r>
            <w:r>
              <w:rPr>
                <w:rFonts w:ascii="华文楷体" w:eastAsia="华文楷体" w:hAnsi="华文楷体" w:cs="华文楷体" w:hint="eastAsia"/>
                <w:kern w:val="0"/>
                <w:sz w:val="20"/>
                <w:szCs w:val="21"/>
              </w:rPr>
              <w:t>位为“</w:t>
            </w:r>
            <w:r>
              <w:rPr>
                <w:rFonts w:ascii="华文楷体" w:eastAsia="华文楷体" w:hAnsi="华文楷体" w:cs="华文楷体" w:hint="eastAsia"/>
                <w:b/>
                <w:bCs/>
                <w:szCs w:val="21"/>
              </w:rPr>
              <w:t>A0901</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EnMS</w:t>
            </w:r>
            <w:r>
              <w:rPr>
                <w:rFonts w:ascii="华文楷体" w:eastAsia="华文楷体" w:hAnsi="华文楷体" w:cs="华文楷体" w:hint="eastAsia"/>
                <w:kern w:val="0"/>
                <w:sz w:val="20"/>
                <w:szCs w:val="21"/>
              </w:rPr>
              <w:t>）时，此项必填；否则应为空值</w:t>
            </w:r>
          </w:p>
        </w:tc>
        <w:tc>
          <w:tcPr>
            <w:tcW w:w="66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当“认证项目分类代码”前</w:t>
            </w:r>
            <w:r>
              <w:rPr>
                <w:rFonts w:ascii="华文楷体" w:eastAsia="华文楷体" w:hAnsi="华文楷体" w:cs="华文楷体"/>
                <w:kern w:val="0"/>
                <w:sz w:val="20"/>
                <w:szCs w:val="21"/>
              </w:rPr>
              <w:t>5</w:t>
            </w:r>
            <w:r>
              <w:rPr>
                <w:rFonts w:ascii="华文楷体" w:eastAsia="华文楷体" w:hAnsi="华文楷体" w:cs="华文楷体" w:hint="eastAsia"/>
                <w:kern w:val="0"/>
                <w:sz w:val="20"/>
                <w:szCs w:val="21"/>
              </w:rPr>
              <w:t>位为“</w:t>
            </w:r>
            <w:r>
              <w:rPr>
                <w:rFonts w:ascii="华文楷体" w:eastAsia="华文楷体" w:hAnsi="华文楷体" w:cs="华文楷体"/>
                <w:kern w:val="0"/>
                <w:sz w:val="20"/>
                <w:szCs w:val="21"/>
              </w:rPr>
              <w:t>A0901</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EnMS</w:t>
            </w:r>
            <w:r>
              <w:rPr>
                <w:rFonts w:ascii="华文楷体" w:eastAsia="华文楷体" w:hAnsi="华文楷体" w:cs="华文楷体" w:hint="eastAsia"/>
                <w:kern w:val="0"/>
                <w:sz w:val="20"/>
                <w:szCs w:val="21"/>
              </w:rPr>
              <w:t>）时，此项必填；否则应为空值</w:t>
            </w:r>
          </w:p>
        </w:tc>
      </w:tr>
      <w:tr w:rsidR="0085436B">
        <w:trPr>
          <w:trHeight w:val="2940"/>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认证审核活动代码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APPR_AC_CODE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必填，参照《认证审核活动代码》填写；只填写主要认证审核活动代码（单项）</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《认证审核活动代码》码表规范；</w:t>
            </w:r>
            <w:r>
              <w:rPr>
                <w:rFonts w:ascii="华文楷体" w:eastAsia="华文楷体" w:hAnsi="华文楷体" w:hint="eastAsia"/>
                <w:sz w:val="20"/>
                <w:szCs w:val="20"/>
              </w:rPr>
              <w:t>若“上报类型”为“01初次发证”且不是</w:t>
            </w:r>
            <w:r>
              <w:rPr>
                <w:rFonts w:ascii="华文楷体" w:eastAsia="华文楷体" w:hAnsi="华文楷体"/>
                <w:sz w:val="20"/>
                <w:szCs w:val="20"/>
              </w:rPr>
              <w:t>子证书</w:t>
            </w:r>
            <w:r>
              <w:rPr>
                <w:rFonts w:ascii="华文楷体" w:eastAsia="华文楷体" w:hAnsi="华文楷体" w:hint="eastAsia"/>
                <w:sz w:val="20"/>
                <w:szCs w:val="20"/>
              </w:rPr>
              <w:t>，则“认证审核活动代码”必须是“01初次审核”；若“上报类型”为</w:t>
            </w:r>
            <w:r>
              <w:rPr>
                <w:rFonts w:ascii="华文楷体" w:eastAsia="华文楷体" w:hAnsi="华文楷体" w:hint="eastAsia"/>
                <w:color w:val="FF0000"/>
                <w:sz w:val="20"/>
                <w:szCs w:val="20"/>
              </w:rPr>
              <w:t>“03报送监督检查信息”</w:t>
            </w:r>
            <w:r>
              <w:rPr>
                <w:rFonts w:ascii="华文楷体" w:eastAsia="华文楷体" w:hAnsi="华文楷体" w:hint="eastAsia"/>
                <w:sz w:val="20"/>
                <w:szCs w:val="20"/>
              </w:rPr>
              <w:t>或“04证书信息变更”或“05证书状态变化”，则“认证审核活动代码”不能</w:t>
            </w:r>
            <w:r>
              <w:rPr>
                <w:rFonts w:ascii="华文楷体" w:eastAsia="华文楷体" w:hAnsi="华文楷体"/>
                <w:sz w:val="20"/>
                <w:szCs w:val="20"/>
              </w:rPr>
              <w:t>是“01</w:t>
            </w:r>
            <w:r>
              <w:rPr>
                <w:rFonts w:ascii="华文楷体" w:eastAsia="华文楷体" w:hAnsi="华文楷体" w:hint="eastAsia"/>
                <w:sz w:val="20"/>
                <w:szCs w:val="20"/>
              </w:rPr>
              <w:t>初评</w:t>
            </w:r>
            <w:r>
              <w:rPr>
                <w:rFonts w:ascii="华文楷体" w:eastAsia="华文楷体" w:hAnsi="华文楷体"/>
                <w:sz w:val="20"/>
                <w:szCs w:val="20"/>
              </w:rPr>
              <w:t>、</w:t>
            </w:r>
            <w:r>
              <w:rPr>
                <w:rFonts w:ascii="华文楷体" w:eastAsia="华文楷体" w:hAnsi="华文楷体" w:hint="eastAsia"/>
                <w:sz w:val="20"/>
                <w:szCs w:val="20"/>
              </w:rPr>
              <w:t>02再认证</w:t>
            </w:r>
            <w:r>
              <w:rPr>
                <w:rFonts w:ascii="华文楷体" w:eastAsia="华文楷体" w:hAnsi="华文楷体"/>
                <w:sz w:val="20"/>
                <w:szCs w:val="20"/>
              </w:rPr>
              <w:t>”</w:t>
            </w:r>
          </w:p>
        </w:tc>
      </w:tr>
      <w:tr w:rsidR="0085436B">
        <w:trPr>
          <w:trHeight w:val="258"/>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31</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再认证次数</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A_AUTH_TIMES</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w:t>
            </w:r>
          </w:p>
        </w:tc>
        <w:tc>
          <w:tcPr>
            <w:tcW w:w="4651"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必填，</w:t>
            </w:r>
            <w:r>
              <w:rPr>
                <w:rFonts w:ascii="华文楷体" w:eastAsia="华文楷体" w:hAnsi="华文楷体" w:cs="华文楷体"/>
                <w:szCs w:val="21"/>
              </w:rPr>
              <w:t>填写当前处于第几次再认证</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必填且为</w:t>
            </w:r>
            <w:proofErr w:type="gramEnd"/>
            <w:r>
              <w:rPr>
                <w:rFonts w:ascii="华文楷体" w:eastAsia="华文楷体" w:hAnsi="华文楷体" w:cs="华文楷体" w:hint="eastAsia"/>
                <w:kern w:val="0"/>
                <w:sz w:val="20"/>
                <w:szCs w:val="21"/>
              </w:rPr>
              <w:t>大于等于</w:t>
            </w: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的整数</w:t>
            </w:r>
          </w:p>
        </w:tc>
      </w:tr>
      <w:tr w:rsidR="0085436B">
        <w:trPr>
          <w:trHeight w:val="798"/>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32</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监督次数</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SUSE_TIMES</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必填，</w:t>
            </w:r>
            <w:r>
              <w:rPr>
                <w:rFonts w:ascii="华文楷体" w:eastAsia="华文楷体" w:hAnsi="华文楷体" w:cs="华文楷体"/>
                <w:szCs w:val="21"/>
              </w:rPr>
              <w:t>填写当前处于本认证周期的第几次监督</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必填且为</w:t>
            </w:r>
            <w:proofErr w:type="gramEnd"/>
            <w:r>
              <w:rPr>
                <w:rFonts w:ascii="华文楷体" w:eastAsia="华文楷体" w:hAnsi="华文楷体" w:cs="华文楷体" w:hint="eastAsia"/>
                <w:kern w:val="0"/>
                <w:sz w:val="20"/>
                <w:szCs w:val="21"/>
              </w:rPr>
              <w:t>大于等于</w:t>
            </w: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的整数</w:t>
            </w:r>
          </w:p>
        </w:tc>
      </w:tr>
      <w:tr w:rsidR="0085436B">
        <w:trPr>
          <w:trHeight w:val="1489"/>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33</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审核开始日期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APPR_S_DATE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如果本次上报认证审核活动代码不</w:t>
            </w:r>
            <w:r>
              <w:rPr>
                <w:rFonts w:ascii="华文楷体" w:eastAsia="华文楷体" w:hAnsi="华文楷体" w:cs="华文楷体"/>
                <w:kern w:val="0"/>
                <w:sz w:val="20"/>
                <w:szCs w:val="21"/>
              </w:rPr>
              <w:t>为</w:t>
            </w:r>
            <w:r>
              <w:rPr>
                <w:rFonts w:ascii="华文楷体" w:eastAsia="华文楷体" w:hAnsi="华文楷体" w:cs="华文楷体" w:hint="eastAsia"/>
                <w:kern w:val="0"/>
                <w:sz w:val="20"/>
                <w:szCs w:val="21"/>
              </w:rPr>
              <w:t>“0</w:t>
            </w:r>
            <w:r>
              <w:rPr>
                <w:rFonts w:ascii="华文楷体" w:eastAsia="华文楷体" w:hAnsi="华文楷体" w:cs="华文楷体"/>
                <w:kern w:val="0"/>
                <w:sz w:val="20"/>
                <w:szCs w:val="21"/>
              </w:rPr>
              <w:t>5</w:t>
            </w:r>
            <w:r>
              <w:rPr>
                <w:rFonts w:ascii="华文楷体" w:eastAsia="华文楷体" w:hAnsi="华文楷体" w:cs="华文楷体" w:hint="eastAsia"/>
                <w:kern w:val="0"/>
                <w:sz w:val="20"/>
                <w:szCs w:val="21"/>
              </w:rPr>
              <w:t>变更”，则填报审核活动一阶段的审核开始日期；格式：</w:t>
            </w:r>
            <w:r>
              <w:rPr>
                <w:rFonts w:ascii="华文楷体" w:eastAsia="华文楷体" w:hAnsi="华文楷体" w:cs="华文楷体"/>
                <w:kern w:val="0"/>
                <w:sz w:val="20"/>
                <w:szCs w:val="21"/>
              </w:rPr>
              <w:t>YYYY-MM-DD</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；当认证审核活动代码填报不等于</w:t>
            </w:r>
            <w:r>
              <w:rPr>
                <w:rFonts w:ascii="华文楷体" w:eastAsia="华文楷体" w:hAnsi="华文楷体" w:cs="华文楷体"/>
                <w:kern w:val="0"/>
                <w:sz w:val="20"/>
                <w:szCs w:val="21"/>
              </w:rPr>
              <w:t>“05”</w:t>
            </w:r>
            <w:r>
              <w:rPr>
                <w:rFonts w:ascii="华文楷体" w:eastAsia="华文楷体" w:hAnsi="华文楷体" w:cs="华文楷体" w:hint="eastAsia"/>
                <w:kern w:val="0"/>
                <w:sz w:val="20"/>
                <w:szCs w:val="21"/>
              </w:rPr>
              <w:t>时必填，上报</w:t>
            </w:r>
            <w:r>
              <w:rPr>
                <w:rFonts w:ascii="华文楷体" w:eastAsia="华文楷体" w:hAnsi="华文楷体" w:cs="华文楷体"/>
                <w:kern w:val="0"/>
                <w:sz w:val="20"/>
                <w:szCs w:val="21"/>
              </w:rPr>
              <w:t>记录的审核开始日期</w:t>
            </w:r>
            <w:r>
              <w:rPr>
                <w:rFonts w:ascii="华文楷体" w:eastAsia="华文楷体" w:hAnsi="华文楷体" w:cs="华文楷体" w:hint="eastAsia"/>
                <w:kern w:val="0"/>
                <w:sz w:val="20"/>
                <w:szCs w:val="21"/>
              </w:rPr>
              <w:t>&gt;上报平台数据库</w:t>
            </w:r>
            <w:r>
              <w:rPr>
                <w:rFonts w:ascii="华文楷体" w:eastAsia="华文楷体" w:hAnsi="华文楷体" w:cs="华文楷体"/>
                <w:kern w:val="0"/>
                <w:sz w:val="20"/>
                <w:szCs w:val="21"/>
              </w:rPr>
              <w:t>证书表中对应记录的审核截止日期</w:t>
            </w:r>
            <w:r>
              <w:rPr>
                <w:rFonts w:ascii="华文楷体" w:eastAsia="华文楷体" w:hAnsi="华文楷体" w:cs="华文楷体" w:hint="eastAsia"/>
                <w:kern w:val="0"/>
                <w:sz w:val="20"/>
                <w:szCs w:val="21"/>
              </w:rPr>
              <w:t>或者</w:t>
            </w:r>
            <w:r>
              <w:rPr>
                <w:rFonts w:ascii="华文楷体" w:eastAsia="华文楷体" w:hAnsi="华文楷体" w:cs="华文楷体"/>
                <w:kern w:val="0"/>
                <w:sz w:val="20"/>
                <w:szCs w:val="21"/>
              </w:rPr>
              <w:t>上报平台无对应记录</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如为空值则取上</w:t>
            </w:r>
            <w:r>
              <w:rPr>
                <w:rFonts w:ascii="华文楷体" w:eastAsia="华文楷体" w:hAnsi="华文楷体" w:cs="华文楷体" w:hint="eastAsia"/>
                <w:kern w:val="0"/>
                <w:sz w:val="20"/>
                <w:szCs w:val="21"/>
              </w:rPr>
              <w:t>次报送</w:t>
            </w:r>
            <w:r>
              <w:rPr>
                <w:rFonts w:ascii="华文楷体" w:eastAsia="华文楷体" w:hAnsi="华文楷体" w:cs="华文楷体"/>
                <w:kern w:val="0"/>
                <w:sz w:val="20"/>
                <w:szCs w:val="21"/>
              </w:rPr>
              <w:t>记录的审核开始日期</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34</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审核截止日期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APPR_E_DATE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如果本次上报认证审核活动代码不</w:t>
            </w:r>
            <w:r>
              <w:rPr>
                <w:rFonts w:ascii="华文楷体" w:eastAsia="华文楷体" w:hAnsi="华文楷体" w:cs="华文楷体"/>
                <w:kern w:val="0"/>
                <w:sz w:val="20"/>
                <w:szCs w:val="21"/>
              </w:rPr>
              <w:t>为</w:t>
            </w:r>
            <w:r>
              <w:rPr>
                <w:rFonts w:ascii="华文楷体" w:eastAsia="华文楷体" w:hAnsi="华文楷体" w:cs="华文楷体" w:hint="eastAsia"/>
                <w:kern w:val="0"/>
                <w:sz w:val="20"/>
                <w:szCs w:val="21"/>
              </w:rPr>
              <w:t>“0</w:t>
            </w:r>
            <w:r>
              <w:rPr>
                <w:rFonts w:ascii="华文楷体" w:eastAsia="华文楷体" w:hAnsi="华文楷体" w:cs="华文楷体"/>
                <w:kern w:val="0"/>
                <w:sz w:val="20"/>
                <w:szCs w:val="21"/>
              </w:rPr>
              <w:t>5</w:t>
            </w:r>
            <w:r>
              <w:rPr>
                <w:rFonts w:ascii="华文楷体" w:eastAsia="华文楷体" w:hAnsi="华文楷体" w:cs="华文楷体" w:hint="eastAsia"/>
                <w:kern w:val="0"/>
                <w:sz w:val="20"/>
                <w:szCs w:val="21"/>
              </w:rPr>
              <w:t>变更”，则填报审核活动二阶段的审核截止日期；格式：</w:t>
            </w:r>
            <w:r>
              <w:rPr>
                <w:rFonts w:ascii="华文楷体" w:eastAsia="华文楷体" w:hAnsi="华文楷体" w:cs="华文楷体"/>
                <w:kern w:val="0"/>
                <w:sz w:val="20"/>
                <w:szCs w:val="21"/>
              </w:rPr>
              <w:t>YYYY-MM-DD</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；当认证审核活动代码填报不等于</w:t>
            </w:r>
            <w:r>
              <w:rPr>
                <w:rFonts w:ascii="华文楷体" w:eastAsia="华文楷体" w:hAnsi="华文楷体" w:cs="华文楷体"/>
                <w:kern w:val="0"/>
                <w:sz w:val="20"/>
                <w:szCs w:val="21"/>
              </w:rPr>
              <w:t>“05”</w:t>
            </w:r>
            <w:r>
              <w:rPr>
                <w:rFonts w:ascii="华文楷体" w:eastAsia="华文楷体" w:hAnsi="华文楷体" w:cs="华文楷体" w:hint="eastAsia"/>
                <w:kern w:val="0"/>
                <w:sz w:val="20"/>
                <w:szCs w:val="21"/>
              </w:rPr>
              <w:t>时必填，审核截止日期大于等于审核开始日期；</w:t>
            </w:r>
            <w:r>
              <w:rPr>
                <w:rFonts w:ascii="华文楷体" w:eastAsia="华文楷体" w:hAnsi="华文楷体" w:cs="华文楷体"/>
                <w:kern w:val="0"/>
                <w:sz w:val="20"/>
                <w:szCs w:val="21"/>
              </w:rPr>
              <w:t>如为空值则取上</w:t>
            </w:r>
            <w:r>
              <w:rPr>
                <w:rFonts w:ascii="华文楷体" w:eastAsia="华文楷体" w:hAnsi="华文楷体" w:cs="华文楷体" w:hint="eastAsia"/>
                <w:kern w:val="0"/>
                <w:sz w:val="20"/>
                <w:szCs w:val="21"/>
              </w:rPr>
              <w:t>次报送</w:t>
            </w:r>
            <w:r>
              <w:rPr>
                <w:rFonts w:ascii="华文楷体" w:eastAsia="华文楷体" w:hAnsi="华文楷体" w:cs="华文楷体"/>
                <w:kern w:val="0"/>
                <w:sz w:val="20"/>
                <w:szCs w:val="21"/>
              </w:rPr>
              <w:t>记录的审核</w:t>
            </w:r>
            <w:r>
              <w:rPr>
                <w:rFonts w:ascii="华文楷体" w:eastAsia="华文楷体" w:hAnsi="华文楷体" w:cs="华文楷体" w:hint="eastAsia"/>
                <w:kern w:val="0"/>
                <w:sz w:val="20"/>
                <w:szCs w:val="21"/>
              </w:rPr>
              <w:t>截止</w:t>
            </w:r>
            <w:r>
              <w:rPr>
                <w:rFonts w:ascii="华文楷体" w:eastAsia="华文楷体" w:hAnsi="华文楷体" w:cs="华文楷体"/>
                <w:kern w:val="0"/>
                <w:sz w:val="20"/>
                <w:szCs w:val="21"/>
              </w:rPr>
              <w:t>日期</w:t>
            </w:r>
          </w:p>
        </w:tc>
      </w:tr>
      <w:tr w:rsidR="0085436B">
        <w:trPr>
          <w:trHeight w:val="1649"/>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35</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color w:val="FF0000"/>
                <w:kern w:val="0"/>
                <w:sz w:val="20"/>
                <w:szCs w:val="21"/>
              </w:rPr>
              <w:t>实际审核</w:t>
            </w:r>
            <w:proofErr w:type="gramStart"/>
            <w:r>
              <w:rPr>
                <w:rFonts w:ascii="华文楷体" w:eastAsia="华文楷体" w:hAnsi="华文楷体" w:cs="华文楷体" w:hint="eastAsia"/>
                <w:color w:val="FF0000"/>
                <w:kern w:val="0"/>
                <w:sz w:val="20"/>
                <w:szCs w:val="21"/>
              </w:rPr>
              <w:t>人日数</w:t>
            </w:r>
            <w:proofErr w:type="gramEnd"/>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CHK_PD_NUM</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6,3</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认证审核活动代码不</w:t>
            </w:r>
            <w:r>
              <w:rPr>
                <w:rFonts w:ascii="华文楷体" w:eastAsia="华文楷体" w:hAnsi="华文楷体" w:cs="华文楷体"/>
                <w:kern w:val="0"/>
                <w:sz w:val="20"/>
                <w:szCs w:val="21"/>
              </w:rPr>
              <w:t>为</w:t>
            </w:r>
            <w:r>
              <w:rPr>
                <w:rFonts w:ascii="华文楷体" w:eastAsia="华文楷体" w:hAnsi="华文楷体" w:cs="华文楷体" w:hint="eastAsia"/>
                <w:kern w:val="0"/>
                <w:sz w:val="20"/>
                <w:szCs w:val="21"/>
              </w:rPr>
              <w:t>“0</w:t>
            </w:r>
            <w:r>
              <w:rPr>
                <w:rFonts w:ascii="华文楷体" w:eastAsia="华文楷体" w:hAnsi="华文楷体" w:cs="华文楷体"/>
                <w:kern w:val="0"/>
                <w:sz w:val="20"/>
                <w:szCs w:val="21"/>
              </w:rPr>
              <w:t>5</w:t>
            </w:r>
            <w:r>
              <w:rPr>
                <w:rFonts w:ascii="华文楷体" w:eastAsia="华文楷体" w:hAnsi="华文楷体" w:cs="华文楷体" w:hint="eastAsia"/>
                <w:kern w:val="0"/>
                <w:sz w:val="20"/>
                <w:szCs w:val="21"/>
              </w:rPr>
              <w:t>变更”时必填，</w:t>
            </w:r>
            <w:r>
              <w:rPr>
                <w:rFonts w:ascii="华文楷体" w:eastAsia="华文楷体" w:hAnsi="华文楷体" w:cs="华文楷体" w:hint="eastAsia"/>
                <w:color w:val="FF0000"/>
                <w:kern w:val="0"/>
                <w:sz w:val="20"/>
                <w:szCs w:val="21"/>
              </w:rPr>
              <w:t>该领域考虑了增/</w:t>
            </w:r>
            <w:proofErr w:type="gramStart"/>
            <w:r>
              <w:rPr>
                <w:rFonts w:ascii="华文楷体" w:eastAsia="华文楷体" w:hAnsi="华文楷体" w:cs="华文楷体" w:hint="eastAsia"/>
                <w:color w:val="FF0000"/>
                <w:kern w:val="0"/>
                <w:sz w:val="20"/>
                <w:szCs w:val="21"/>
              </w:rPr>
              <w:t>减因素</w:t>
            </w:r>
            <w:proofErr w:type="gramEnd"/>
            <w:r>
              <w:rPr>
                <w:rFonts w:ascii="华文楷体" w:eastAsia="华文楷体" w:hAnsi="华文楷体" w:cs="华文楷体" w:hint="eastAsia"/>
                <w:color w:val="FF0000"/>
                <w:kern w:val="0"/>
                <w:sz w:val="20"/>
                <w:szCs w:val="21"/>
              </w:rPr>
              <w:t>和结合审核等情况后，最终实施的实际审核人天数（不包括文审）</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认证审核活动代码不</w:t>
            </w:r>
            <w:r>
              <w:rPr>
                <w:rFonts w:ascii="华文楷体" w:eastAsia="华文楷体" w:hAnsi="华文楷体" w:cs="华文楷体"/>
                <w:kern w:val="0"/>
                <w:sz w:val="20"/>
                <w:szCs w:val="21"/>
              </w:rPr>
              <w:t>为</w:t>
            </w:r>
            <w:r>
              <w:rPr>
                <w:rFonts w:ascii="华文楷体" w:eastAsia="华文楷体" w:hAnsi="华文楷体" w:cs="华文楷体" w:hint="eastAsia"/>
                <w:kern w:val="0"/>
                <w:sz w:val="20"/>
                <w:szCs w:val="21"/>
              </w:rPr>
              <w:t>“0</w:t>
            </w:r>
            <w:r>
              <w:rPr>
                <w:rFonts w:ascii="华文楷体" w:eastAsia="华文楷体" w:hAnsi="华文楷体" w:cs="华文楷体"/>
                <w:kern w:val="0"/>
                <w:sz w:val="20"/>
                <w:szCs w:val="21"/>
              </w:rPr>
              <w:t>5</w:t>
            </w:r>
            <w:r>
              <w:rPr>
                <w:rFonts w:ascii="华文楷体" w:eastAsia="华文楷体" w:hAnsi="华文楷体" w:cs="华文楷体" w:hint="eastAsia"/>
                <w:kern w:val="0"/>
                <w:sz w:val="20"/>
                <w:szCs w:val="21"/>
              </w:rPr>
              <w:t>变更”时必填；否则</w:t>
            </w:r>
            <w:r>
              <w:rPr>
                <w:rFonts w:ascii="华文楷体" w:eastAsia="华文楷体" w:hAnsi="华文楷体" w:cs="华文楷体"/>
                <w:kern w:val="0"/>
                <w:sz w:val="20"/>
                <w:szCs w:val="21"/>
              </w:rPr>
              <w:t>选填</w:t>
            </w:r>
          </w:p>
        </w:tc>
      </w:tr>
      <w:tr w:rsidR="0085436B">
        <w:trPr>
          <w:trHeight w:val="446"/>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36</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结合审核类型</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IS_COMB</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参照《结合审核类型》码表填写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认证审核活动代码不</w:t>
            </w:r>
            <w:r>
              <w:rPr>
                <w:rFonts w:ascii="华文楷体" w:eastAsia="华文楷体" w:hAnsi="华文楷体" w:cs="华文楷体"/>
                <w:kern w:val="0"/>
                <w:sz w:val="20"/>
                <w:szCs w:val="21"/>
              </w:rPr>
              <w:t>为</w:t>
            </w:r>
            <w:r>
              <w:rPr>
                <w:rFonts w:ascii="华文楷体" w:eastAsia="华文楷体" w:hAnsi="华文楷体" w:cs="华文楷体" w:hint="eastAsia"/>
                <w:kern w:val="0"/>
                <w:sz w:val="20"/>
                <w:szCs w:val="21"/>
              </w:rPr>
              <w:t>“0</w:t>
            </w:r>
            <w:r>
              <w:rPr>
                <w:rFonts w:ascii="华文楷体" w:eastAsia="华文楷体" w:hAnsi="华文楷体" w:cs="华文楷体"/>
                <w:kern w:val="0"/>
                <w:sz w:val="20"/>
                <w:szCs w:val="21"/>
              </w:rPr>
              <w:t>5</w:t>
            </w:r>
            <w:r>
              <w:rPr>
                <w:rFonts w:ascii="华文楷体" w:eastAsia="华文楷体" w:hAnsi="华文楷体" w:cs="华文楷体" w:hint="eastAsia"/>
                <w:kern w:val="0"/>
                <w:sz w:val="20"/>
                <w:szCs w:val="21"/>
              </w:rPr>
              <w:t>变更”时</w:t>
            </w: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《结合审核类型》码表规范；否则</w:t>
            </w:r>
            <w:r>
              <w:rPr>
                <w:rFonts w:ascii="华文楷体" w:eastAsia="华文楷体" w:hAnsi="华文楷体" w:cs="华文楷体"/>
                <w:kern w:val="0"/>
                <w:sz w:val="20"/>
                <w:szCs w:val="21"/>
              </w:rPr>
              <w:t>选填</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37</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认证决定人员名单</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CHK_P_LIST</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必须填写批准本次认证</w:t>
            </w:r>
            <w:r>
              <w:rPr>
                <w:rFonts w:ascii="华文楷体" w:eastAsia="华文楷体" w:hAnsi="华文楷体" w:cs="华文楷体"/>
                <w:kern w:val="0"/>
                <w:sz w:val="20"/>
                <w:szCs w:val="21"/>
              </w:rPr>
              <w:t>活动</w:t>
            </w:r>
            <w:r>
              <w:rPr>
                <w:rFonts w:ascii="华文楷体" w:eastAsia="华文楷体" w:hAnsi="华文楷体" w:cs="华文楷体" w:hint="eastAsia"/>
                <w:kern w:val="0"/>
                <w:sz w:val="20"/>
                <w:szCs w:val="21"/>
              </w:rPr>
              <w:t>评价结论的人员姓名（如</w:t>
            </w:r>
            <w:r>
              <w:rPr>
                <w:rFonts w:ascii="华文楷体" w:eastAsia="华文楷体" w:hAnsi="华文楷体" w:cs="华文楷体"/>
                <w:kern w:val="0"/>
                <w:sz w:val="20"/>
                <w:szCs w:val="21"/>
              </w:rPr>
              <w:t>批准变更、</w:t>
            </w:r>
            <w:r>
              <w:rPr>
                <w:rFonts w:ascii="华文楷体" w:eastAsia="华文楷体" w:hAnsi="华文楷体" w:cs="华文楷体" w:hint="eastAsia"/>
                <w:kern w:val="0"/>
                <w:sz w:val="20"/>
                <w:szCs w:val="21"/>
              </w:rPr>
              <w:t>暂停</w:t>
            </w:r>
            <w:r>
              <w:rPr>
                <w:rFonts w:ascii="华文楷体" w:eastAsia="华文楷体" w:hAnsi="华文楷体" w:cs="华文楷体"/>
                <w:kern w:val="0"/>
                <w:sz w:val="20"/>
                <w:szCs w:val="21"/>
              </w:rPr>
              <w:t>等）</w:t>
            </w:r>
            <w:r>
              <w:rPr>
                <w:rFonts w:ascii="华文楷体" w:eastAsia="华文楷体" w:hAnsi="华文楷体" w:cs="华文楷体" w:hint="eastAsia"/>
                <w:kern w:val="0"/>
                <w:sz w:val="20"/>
                <w:szCs w:val="21"/>
              </w:rPr>
              <w:t>，如为多人用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38</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认证决定日期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APP_ASS_DATE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w:t>
            </w:r>
            <w:r>
              <w:rPr>
                <w:rFonts w:ascii="华文楷体" w:eastAsia="华文楷体" w:hAnsi="华文楷体" w:cs="华文楷体"/>
                <w:kern w:val="0"/>
                <w:sz w:val="20"/>
                <w:szCs w:val="21"/>
              </w:rPr>
              <w:t>YYYY-MM-DD</w:t>
            </w:r>
          </w:p>
        </w:tc>
        <w:tc>
          <w:tcPr>
            <w:tcW w:w="663"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当前上报日期</w:t>
            </w:r>
            <w:r>
              <w:rPr>
                <w:rFonts w:ascii="华文楷体" w:eastAsia="华文楷体" w:hAnsi="华文楷体" w:cs="华文楷体" w:hint="eastAsia"/>
                <w:kern w:val="0"/>
                <w:sz w:val="20"/>
                <w:szCs w:val="21"/>
              </w:rPr>
              <w:t>&gt;=认证决定日期&gt;=审核截止日期</w:t>
            </w:r>
          </w:p>
        </w:tc>
      </w:tr>
      <w:tr w:rsidR="0085436B">
        <w:trPr>
          <w:trHeight w:val="81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39</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颁证日期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AWARD_DATE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必填，颁证日期小于等于上报日期，格式为</w:t>
            </w:r>
            <w:r>
              <w:rPr>
                <w:rFonts w:ascii="华文楷体" w:eastAsia="华文楷体" w:hAnsi="华文楷体" w:cs="华文楷体"/>
                <w:kern w:val="0"/>
                <w:sz w:val="20"/>
                <w:szCs w:val="21"/>
              </w:rPr>
              <w:t>YYYY-MM-DD</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；颁证日期小于等于上报日期</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40</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证书截止日期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CERTI_E_DATE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必填，格式为</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；如果是子证书，则其截止日期</w:t>
            </w:r>
            <w:r>
              <w:rPr>
                <w:rFonts w:ascii="华文楷体" w:eastAsia="华文楷体" w:hAnsi="华文楷体" w:cs="华文楷体"/>
                <w:kern w:val="0"/>
                <w:sz w:val="20"/>
                <w:szCs w:val="21"/>
              </w:rPr>
              <w:t>&lt;=</w:t>
            </w:r>
            <w:r>
              <w:rPr>
                <w:rFonts w:ascii="华文楷体" w:eastAsia="华文楷体" w:hAnsi="华文楷体" w:cs="华文楷体" w:hint="eastAsia"/>
                <w:kern w:val="0"/>
                <w:sz w:val="20"/>
                <w:szCs w:val="21"/>
              </w:rPr>
              <w:t>主证书的截止日期。</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r>
              <w:rPr>
                <w:rFonts w:ascii="华文楷体" w:eastAsia="华文楷体" w:hAnsi="华文楷体" w:cs="华文楷体"/>
                <w:szCs w:val="21"/>
              </w:rPr>
              <w:t>0</w:t>
            </w:r>
            <w:r>
              <w:rPr>
                <w:rFonts w:ascii="华文楷体" w:eastAsia="华文楷体" w:hAnsi="华文楷体" w:cs="华文楷体" w:hint="eastAsia"/>
                <w:szCs w:val="21"/>
              </w:rPr>
              <w:t>年&lt;</w:t>
            </w:r>
            <w:r>
              <w:rPr>
                <w:rFonts w:ascii="华文楷体" w:eastAsia="华文楷体" w:hAnsi="华文楷体" w:cs="华文楷体" w:hint="eastAsia"/>
                <w:kern w:val="0"/>
                <w:sz w:val="20"/>
                <w:szCs w:val="21"/>
              </w:rPr>
              <w:t>证书截止日期</w:t>
            </w:r>
            <w:r>
              <w:rPr>
                <w:rFonts w:ascii="华文楷体" w:eastAsia="华文楷体" w:hAnsi="华文楷体" w:cs="华文楷体"/>
                <w:szCs w:val="21"/>
              </w:rPr>
              <w:t>-</w:t>
            </w:r>
            <w:r>
              <w:rPr>
                <w:rFonts w:ascii="华文楷体" w:eastAsia="华文楷体" w:hAnsi="华文楷体" w:cs="华文楷体" w:hint="eastAsia"/>
                <w:kern w:val="0"/>
                <w:sz w:val="20"/>
                <w:szCs w:val="21"/>
              </w:rPr>
              <w:t>颁证日期</w:t>
            </w:r>
            <w:r>
              <w:rPr>
                <w:rFonts w:ascii="华文楷体" w:eastAsia="华文楷体" w:hAnsi="华文楷体" w:cs="华文楷体" w:hint="eastAsia"/>
                <w:szCs w:val="21"/>
              </w:rPr>
              <w:t>&lt;6年</w:t>
            </w:r>
          </w:p>
        </w:tc>
      </w:tr>
      <w:tr w:rsidR="0085436B">
        <w:trPr>
          <w:trHeight w:val="779"/>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41</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证书状态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CERTI_STATUS</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必填，按照《证书状态分类代码》填写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《证书状态分类代码》码表规范（</w:t>
            </w: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有效、</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暂停、</w:t>
            </w:r>
            <w:r>
              <w:rPr>
                <w:rFonts w:ascii="华文楷体" w:eastAsia="华文楷体" w:hAnsi="华文楷体" w:cs="华文楷体"/>
                <w:kern w:val="0"/>
                <w:sz w:val="20"/>
                <w:szCs w:val="21"/>
              </w:rPr>
              <w:t>03</w:t>
            </w:r>
            <w:r>
              <w:rPr>
                <w:rFonts w:ascii="华文楷体" w:eastAsia="华文楷体" w:hAnsi="华文楷体" w:cs="华文楷体" w:hint="eastAsia"/>
                <w:kern w:val="0"/>
                <w:sz w:val="20"/>
                <w:szCs w:val="21"/>
              </w:rPr>
              <w:t>撤销、</w:t>
            </w:r>
            <w:r>
              <w:rPr>
                <w:rFonts w:ascii="华文楷体" w:eastAsia="华文楷体" w:hAnsi="华文楷体" w:cs="华文楷体"/>
                <w:kern w:val="0"/>
                <w:sz w:val="20"/>
                <w:szCs w:val="21"/>
              </w:rPr>
              <w:t>05</w:t>
            </w:r>
            <w:r>
              <w:rPr>
                <w:rFonts w:ascii="华文楷体" w:eastAsia="华文楷体" w:hAnsi="华文楷体" w:cs="华文楷体" w:hint="eastAsia"/>
                <w:kern w:val="0"/>
                <w:sz w:val="20"/>
                <w:szCs w:val="21"/>
              </w:rPr>
              <w:t>过期失效）</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42</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暂停原因</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PAUSE_CAUSE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暂停”时，必填，参照《管理体系证书暂停原因代码》填写。可填多值，之间用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分隔表示，否则应为空值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暂停”时，此项</w:t>
            </w: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《管理体系证书暂停原因代码》码表规范；否则应为空值</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43</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暂停开始时间</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PAUSE_S_DATE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暂停”时，必填；格式</w:t>
            </w:r>
            <w:r>
              <w:rPr>
                <w:rFonts w:ascii="华文楷体" w:eastAsia="华文楷体" w:hAnsi="华文楷体" w:cs="华文楷体"/>
                <w:kern w:val="0"/>
                <w:sz w:val="20"/>
                <w:szCs w:val="21"/>
              </w:rPr>
              <w:t>YYYY-MM-DD</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暂停”时必填，格式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；否则应为空值</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44</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暂停截止时间</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PAUSE_E_DATE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暂停”时，必填；格式</w:t>
            </w:r>
            <w:r>
              <w:rPr>
                <w:rFonts w:ascii="华文楷体" w:eastAsia="华文楷体" w:hAnsi="华文楷体" w:cs="华文楷体"/>
                <w:kern w:val="0"/>
                <w:sz w:val="20"/>
                <w:szCs w:val="21"/>
              </w:rPr>
              <w:t>YYYY-MM-DD</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暂停”时必填，格式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；暂停截止时间&gt;暂停开始时间；否则应为空值</w:t>
            </w:r>
          </w:p>
        </w:tc>
      </w:tr>
      <w:tr w:rsidR="0085436B">
        <w:trPr>
          <w:trHeight w:val="1411"/>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45</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撤销原因</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CANCEL_CAUSE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03</w:t>
            </w:r>
            <w:r>
              <w:rPr>
                <w:rFonts w:ascii="华文楷体" w:eastAsia="华文楷体" w:hAnsi="华文楷体" w:cs="华文楷体" w:hint="eastAsia"/>
                <w:kern w:val="0"/>
                <w:sz w:val="20"/>
                <w:szCs w:val="21"/>
              </w:rPr>
              <w:t>撤销”时，必填，参照《管理体系证书撤销原因代码》填写，多值之间用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03</w:t>
            </w:r>
            <w:r>
              <w:rPr>
                <w:rFonts w:ascii="华文楷体" w:eastAsia="华文楷体" w:hAnsi="华文楷体" w:cs="华文楷体" w:hint="eastAsia"/>
                <w:kern w:val="0"/>
                <w:sz w:val="20"/>
                <w:szCs w:val="21"/>
              </w:rPr>
              <w:t>撤销”时，此项</w:t>
            </w: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《管理体系证书撤销原因代码》码表规范；否则应为空值</w:t>
            </w:r>
          </w:p>
        </w:tc>
      </w:tr>
      <w:tr w:rsidR="0085436B">
        <w:trPr>
          <w:trHeight w:val="860"/>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46</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撤销时间</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CANCEL_DATE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03</w:t>
            </w:r>
            <w:r>
              <w:rPr>
                <w:rFonts w:ascii="华文楷体" w:eastAsia="华文楷体" w:hAnsi="华文楷体" w:cs="华文楷体" w:hint="eastAsia"/>
                <w:kern w:val="0"/>
                <w:sz w:val="20"/>
                <w:szCs w:val="21"/>
              </w:rPr>
              <w:t>撤销”时，必填，格式</w:t>
            </w:r>
            <w:r>
              <w:rPr>
                <w:rFonts w:ascii="华文楷体" w:eastAsia="华文楷体" w:hAnsi="华文楷体" w:cs="华文楷体"/>
                <w:kern w:val="0"/>
                <w:sz w:val="20"/>
                <w:szCs w:val="21"/>
              </w:rPr>
              <w:t>YYYY-MM-DD</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当“证书状态”为“</w:t>
            </w:r>
            <w:r>
              <w:rPr>
                <w:rFonts w:ascii="华文楷体" w:eastAsia="华文楷体" w:hAnsi="华文楷体" w:cs="华文楷体"/>
                <w:kern w:val="0"/>
                <w:sz w:val="20"/>
                <w:szCs w:val="21"/>
              </w:rPr>
              <w:t>03</w:t>
            </w:r>
            <w:r>
              <w:rPr>
                <w:rFonts w:ascii="华文楷体" w:eastAsia="华文楷体" w:hAnsi="华文楷体" w:cs="华文楷体" w:hint="eastAsia"/>
                <w:kern w:val="0"/>
                <w:sz w:val="20"/>
                <w:szCs w:val="21"/>
              </w:rPr>
              <w:t>撤销”时，此项必填，格式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；否则应为空值</w:t>
            </w:r>
          </w:p>
        </w:tc>
      </w:tr>
      <w:tr w:rsidR="0085436B">
        <w:trPr>
          <w:trHeight w:val="571"/>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47</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是否是子证书</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IS_C_CERTI</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必填，参照《是非选项代码》填写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《是非选项代码》码表规范</w:t>
            </w:r>
          </w:p>
        </w:tc>
      </w:tr>
      <w:tr w:rsidR="0085436B">
        <w:trPr>
          <w:trHeight w:val="1542"/>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48</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主认证证书号</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M_CERTI_NUM</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当“是否子证书”为“是”，此项必填；否则应为空值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当“是否子证书”为“是”，此项</w:t>
            </w:r>
            <w:proofErr w:type="gramStart"/>
            <w:r>
              <w:rPr>
                <w:rFonts w:ascii="华文楷体" w:eastAsia="华文楷体" w:hAnsi="华文楷体" w:cs="华文楷体" w:hint="eastAsia"/>
                <w:kern w:val="0"/>
                <w:sz w:val="20"/>
                <w:szCs w:val="21"/>
              </w:rPr>
              <w:t>必填且不</w:t>
            </w:r>
            <w:proofErr w:type="gramEnd"/>
            <w:r>
              <w:rPr>
                <w:rFonts w:ascii="华文楷体" w:eastAsia="华文楷体" w:hAnsi="华文楷体" w:cs="华文楷体" w:hint="eastAsia"/>
                <w:kern w:val="0"/>
                <w:sz w:val="20"/>
                <w:szCs w:val="21"/>
              </w:rPr>
              <w:t>等于“认证证书号”、</w:t>
            </w:r>
            <w:r>
              <w:rPr>
                <w:rFonts w:ascii="华文楷体" w:eastAsia="华文楷体" w:hAnsi="华文楷体" w:cs="华文楷体"/>
                <w:kern w:val="0"/>
                <w:sz w:val="20"/>
                <w:szCs w:val="21"/>
              </w:rPr>
              <w:t>认证机构批准号</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主证书号应在</w:t>
            </w:r>
            <w:r>
              <w:rPr>
                <w:rFonts w:ascii="华文楷体" w:eastAsia="华文楷体" w:hAnsi="华文楷体" w:cs="华文楷体" w:hint="eastAsia"/>
                <w:kern w:val="0"/>
                <w:sz w:val="20"/>
                <w:szCs w:val="21"/>
              </w:rPr>
              <w:t>本</w:t>
            </w:r>
            <w:r>
              <w:rPr>
                <w:rFonts w:ascii="华文楷体" w:eastAsia="华文楷体" w:hAnsi="华文楷体" w:cs="华文楷体"/>
                <w:kern w:val="0"/>
                <w:sz w:val="20"/>
                <w:szCs w:val="21"/>
              </w:rPr>
              <w:t>excel</w:t>
            </w:r>
            <w:r>
              <w:rPr>
                <w:rFonts w:ascii="华文楷体" w:eastAsia="华文楷体" w:hAnsi="华文楷体" w:cs="华文楷体" w:hint="eastAsia"/>
                <w:kern w:val="0"/>
                <w:sz w:val="20"/>
                <w:szCs w:val="21"/>
              </w:rPr>
              <w:t>文件</w:t>
            </w:r>
            <w:r>
              <w:rPr>
                <w:rFonts w:ascii="华文楷体" w:eastAsia="华文楷体" w:hAnsi="华文楷体" w:cs="华文楷体"/>
                <w:kern w:val="0"/>
                <w:sz w:val="20"/>
                <w:szCs w:val="21"/>
              </w:rPr>
              <w:t>或者上报数据库中存在</w:t>
            </w:r>
            <w:r>
              <w:rPr>
                <w:rFonts w:ascii="华文楷体" w:eastAsia="华文楷体" w:hAnsi="华文楷体" w:cs="华文楷体" w:hint="eastAsia"/>
                <w:kern w:val="0"/>
                <w:sz w:val="20"/>
                <w:szCs w:val="21"/>
              </w:rPr>
              <w:t>（不区分大小写和前后空格）；否则此项应为空值</w:t>
            </w:r>
          </w:p>
        </w:tc>
      </w:tr>
      <w:tr w:rsidR="0085436B">
        <w:trPr>
          <w:trHeight w:val="988"/>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49</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变更日期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CHG_DATE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当“变更类别代码”不为空时，此项必填，格式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当“变更类别代码”不为空时，此项必填，格式YYYY-MM-DD，变更日期&lt;=</w:t>
            </w:r>
            <w:r>
              <w:rPr>
                <w:rFonts w:ascii="华文楷体" w:eastAsia="华文楷体" w:hAnsi="华文楷体" w:cs="华文楷体"/>
                <w:kern w:val="0"/>
                <w:sz w:val="20"/>
                <w:szCs w:val="21"/>
              </w:rPr>
              <w:t>当前上报日期</w:t>
            </w:r>
            <w:r>
              <w:rPr>
                <w:rFonts w:ascii="华文楷体" w:eastAsia="华文楷体" w:hAnsi="华文楷体" w:cs="华文楷体" w:hint="eastAsia"/>
                <w:kern w:val="0"/>
                <w:sz w:val="20"/>
                <w:szCs w:val="21"/>
              </w:rPr>
              <w:t>；否则应为空值</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变更类别代码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CHG_TYP_CODE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szCs w:val="21"/>
              </w:rPr>
              <w:t>当“上报类型”为“05证书状态</w:t>
            </w:r>
            <w:r>
              <w:rPr>
                <w:rFonts w:ascii="华文楷体" w:eastAsia="华文楷体" w:hAnsi="华文楷体" w:cs="华文楷体"/>
                <w:szCs w:val="21"/>
              </w:rPr>
              <w:t>变化</w:t>
            </w:r>
            <w:r>
              <w:rPr>
                <w:rFonts w:ascii="华文楷体" w:eastAsia="华文楷体" w:hAnsi="华文楷体" w:cs="华文楷体" w:hint="eastAsia"/>
                <w:szCs w:val="21"/>
              </w:rPr>
              <w:t>”或者“认证审核活动代码”为“05变更”</w:t>
            </w:r>
            <w:r>
              <w:rPr>
                <w:rFonts w:ascii="华文楷体" w:eastAsia="华文楷体" w:hAnsi="华文楷体" w:cs="华文楷体" w:hint="eastAsia"/>
                <w:kern w:val="0"/>
                <w:sz w:val="20"/>
                <w:szCs w:val="21"/>
              </w:rPr>
              <w:t>时应依据《证书变更类别》填写，多值之间采用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分隔；否则选填</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当“上报类型”为“05证书状态变化”或者“认证审核活动代码”为“05变更”时必填，且符合《证书变更类别》码表规范</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51</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是否换证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IS_CHG_CERTI</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参照《是非选项代码》填写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0</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此项</w:t>
            </w:r>
            <w:proofErr w:type="gramStart"/>
            <w:r>
              <w:rPr>
                <w:rFonts w:ascii="华文楷体" w:eastAsia="华文楷体" w:hAnsi="华文楷体" w:cs="华文楷体" w:hint="eastAsia"/>
                <w:kern w:val="0"/>
                <w:sz w:val="20"/>
                <w:szCs w:val="21"/>
              </w:rPr>
              <w:t>不</w:t>
            </w:r>
            <w:proofErr w:type="gramEnd"/>
            <w:r>
              <w:rPr>
                <w:rFonts w:ascii="华文楷体" w:eastAsia="华文楷体" w:hAnsi="华文楷体" w:cs="华文楷体" w:hint="eastAsia"/>
                <w:kern w:val="0"/>
                <w:sz w:val="20"/>
                <w:szCs w:val="21"/>
              </w:rPr>
              <w:t>校验</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52</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换证日期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EXCHANGE_DATE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szCs w:val="21"/>
              </w:rPr>
              <w:t>当“上报类型”为“</w:t>
            </w:r>
            <w:r>
              <w:rPr>
                <w:rFonts w:ascii="华文楷体" w:eastAsia="华文楷体" w:hAnsi="华文楷体" w:cs="华文楷体"/>
                <w:szCs w:val="21"/>
              </w:rPr>
              <w:t>02</w:t>
            </w:r>
            <w:r>
              <w:rPr>
                <w:rFonts w:ascii="华文楷体" w:eastAsia="华文楷体" w:hAnsi="华文楷体" w:cs="华文楷体" w:hint="eastAsia"/>
                <w:szCs w:val="21"/>
              </w:rPr>
              <w:t>换发证书”时，</w:t>
            </w:r>
            <w:r>
              <w:rPr>
                <w:rFonts w:ascii="华文楷体" w:eastAsia="华文楷体" w:hAnsi="华文楷体" w:cs="华文楷体" w:hint="eastAsia"/>
                <w:kern w:val="0"/>
                <w:sz w:val="20"/>
                <w:szCs w:val="21"/>
              </w:rPr>
              <w:t>此项</w:t>
            </w:r>
            <w:proofErr w:type="gramStart"/>
            <w:r>
              <w:rPr>
                <w:rFonts w:ascii="华文楷体" w:eastAsia="华文楷体" w:hAnsi="华文楷体" w:cs="华文楷体" w:hint="eastAsia"/>
                <w:kern w:val="0"/>
                <w:sz w:val="20"/>
                <w:szCs w:val="21"/>
              </w:rPr>
              <w:t>必填且</w:t>
            </w:r>
            <w:r>
              <w:rPr>
                <w:rFonts w:ascii="华文楷体" w:eastAsia="华文楷体" w:hAnsi="华文楷体" w:cs="华文楷体"/>
                <w:kern w:val="0"/>
                <w:sz w:val="20"/>
                <w:szCs w:val="21"/>
              </w:rPr>
              <w:t>小</w:t>
            </w:r>
            <w:proofErr w:type="gramEnd"/>
            <w:r>
              <w:rPr>
                <w:rFonts w:ascii="华文楷体" w:eastAsia="华文楷体" w:hAnsi="华文楷体" w:cs="华文楷体" w:hint="eastAsia"/>
                <w:kern w:val="0"/>
                <w:sz w:val="20"/>
                <w:szCs w:val="21"/>
              </w:rPr>
              <w:t>等于</w:t>
            </w:r>
            <w:r>
              <w:rPr>
                <w:rFonts w:ascii="华文楷体" w:eastAsia="华文楷体" w:hAnsi="华文楷体" w:cs="华文楷体"/>
                <w:kern w:val="0"/>
                <w:sz w:val="20"/>
                <w:szCs w:val="21"/>
              </w:rPr>
              <w:t>上报日期</w:t>
            </w:r>
            <w:r>
              <w:rPr>
                <w:rFonts w:ascii="华文楷体" w:eastAsia="华文楷体" w:hAnsi="华文楷体" w:cs="华文楷体" w:hint="eastAsia"/>
                <w:kern w:val="0"/>
                <w:sz w:val="20"/>
                <w:szCs w:val="21"/>
              </w:rPr>
              <w:t>，格式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szCs w:val="21"/>
              </w:rPr>
              <w:t>当“上报类型”为“</w:t>
            </w:r>
            <w:r>
              <w:rPr>
                <w:rFonts w:ascii="华文楷体" w:eastAsia="华文楷体" w:hAnsi="华文楷体" w:cs="华文楷体"/>
                <w:szCs w:val="21"/>
              </w:rPr>
              <w:t>02</w:t>
            </w:r>
            <w:r>
              <w:rPr>
                <w:rFonts w:ascii="华文楷体" w:eastAsia="华文楷体" w:hAnsi="华文楷体" w:cs="华文楷体" w:hint="eastAsia"/>
                <w:szCs w:val="21"/>
              </w:rPr>
              <w:t>换发证书”</w:t>
            </w:r>
            <w:r>
              <w:rPr>
                <w:rFonts w:ascii="华文楷体" w:eastAsia="华文楷体" w:hAnsi="华文楷体" w:cs="华文楷体" w:hint="eastAsia"/>
                <w:kern w:val="0"/>
                <w:sz w:val="20"/>
                <w:szCs w:val="21"/>
              </w:rPr>
              <w:t>时，此项必填，格式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，换证日期</w:t>
            </w:r>
            <w:r>
              <w:rPr>
                <w:rFonts w:ascii="华文楷体" w:eastAsia="华文楷体" w:hAnsi="华文楷体" w:cs="华文楷体"/>
                <w:kern w:val="0"/>
                <w:sz w:val="20"/>
                <w:szCs w:val="21"/>
              </w:rPr>
              <w:t>小</w:t>
            </w:r>
            <w:r>
              <w:rPr>
                <w:rFonts w:ascii="华文楷体" w:eastAsia="华文楷体" w:hAnsi="华文楷体" w:cs="华文楷体" w:hint="eastAsia"/>
                <w:kern w:val="0"/>
                <w:sz w:val="20"/>
                <w:szCs w:val="21"/>
              </w:rPr>
              <w:t>等于</w:t>
            </w:r>
            <w:r>
              <w:rPr>
                <w:rFonts w:ascii="华文楷体" w:eastAsia="华文楷体" w:hAnsi="华文楷体" w:cs="华文楷体"/>
                <w:kern w:val="0"/>
                <w:sz w:val="20"/>
                <w:szCs w:val="21"/>
              </w:rPr>
              <w:t>上报日期</w:t>
            </w:r>
            <w:r>
              <w:rPr>
                <w:rFonts w:ascii="华文楷体" w:eastAsia="华文楷体" w:hAnsi="华文楷体" w:cs="华文楷体" w:hint="eastAsia"/>
                <w:kern w:val="0"/>
                <w:sz w:val="20"/>
                <w:szCs w:val="21"/>
              </w:rPr>
              <w:t>；否则应为空值</w:t>
            </w:r>
          </w:p>
        </w:tc>
      </w:tr>
      <w:tr w:rsidR="0085436B">
        <w:trPr>
          <w:trHeight w:val="1147"/>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53</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换证原因</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EXCHANGE_CAUSE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w:t>
            </w:r>
          </w:p>
        </w:tc>
        <w:tc>
          <w:tcPr>
            <w:tcW w:w="4651" w:type="dxa"/>
            <w:vAlign w:val="center"/>
          </w:tcPr>
          <w:p w:rsidR="0085436B" w:rsidRDefault="001345AC">
            <w:pPr>
              <w:widowControl/>
              <w:rPr>
                <w:kern w:val="0"/>
                <w:sz w:val="20"/>
                <w:szCs w:val="20"/>
              </w:rPr>
            </w:pPr>
            <w:r>
              <w:rPr>
                <w:rFonts w:ascii="华文楷体" w:eastAsia="华文楷体" w:hAnsi="华文楷体" w:cs="华文楷体" w:hint="eastAsia"/>
                <w:szCs w:val="21"/>
              </w:rPr>
              <w:t>当“上报类型”为“</w:t>
            </w:r>
            <w:r>
              <w:rPr>
                <w:rFonts w:ascii="华文楷体" w:eastAsia="华文楷体" w:hAnsi="华文楷体" w:cs="华文楷体"/>
                <w:szCs w:val="21"/>
              </w:rPr>
              <w:t>02</w:t>
            </w:r>
            <w:r>
              <w:rPr>
                <w:rFonts w:ascii="华文楷体" w:eastAsia="华文楷体" w:hAnsi="华文楷体" w:cs="华文楷体" w:hint="eastAsia"/>
                <w:szCs w:val="21"/>
              </w:rPr>
              <w:t>换发证书”</w:t>
            </w:r>
            <w:r>
              <w:rPr>
                <w:rFonts w:ascii="华文楷体" w:eastAsia="华文楷体" w:hAnsi="华文楷体" w:cs="华文楷体" w:hint="eastAsia"/>
                <w:kern w:val="0"/>
                <w:sz w:val="20"/>
                <w:szCs w:val="21"/>
              </w:rPr>
              <w:t>时，此项必填，参照《换证原因代码》填写，只允许填写主要原因（单项）；否则应为空值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szCs w:val="21"/>
              </w:rPr>
              <w:t>当“上报类型”为“</w:t>
            </w:r>
            <w:r>
              <w:rPr>
                <w:rFonts w:ascii="华文楷体" w:eastAsia="华文楷体" w:hAnsi="华文楷体" w:cs="华文楷体"/>
                <w:szCs w:val="21"/>
              </w:rPr>
              <w:t>02</w:t>
            </w:r>
            <w:r>
              <w:rPr>
                <w:rFonts w:ascii="华文楷体" w:eastAsia="华文楷体" w:hAnsi="华文楷体" w:cs="华文楷体" w:hint="eastAsia"/>
                <w:szCs w:val="21"/>
              </w:rPr>
              <w:t>换发证书”</w:t>
            </w:r>
            <w:r>
              <w:rPr>
                <w:rFonts w:ascii="华文楷体" w:eastAsia="华文楷体" w:hAnsi="华文楷体" w:cs="华文楷体" w:hint="eastAsia"/>
                <w:kern w:val="0"/>
                <w:sz w:val="20"/>
                <w:szCs w:val="21"/>
              </w:rPr>
              <w:t>时，此项</w:t>
            </w: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《换证原因代码》码表规范；否则应为空值</w:t>
            </w:r>
          </w:p>
        </w:tc>
      </w:tr>
      <w:tr w:rsidR="0085436B">
        <w:trPr>
          <w:trHeight w:val="1269"/>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54</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原颁证机构批准号</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O_AWARD_JG</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szCs w:val="21"/>
              </w:rPr>
              <w:t>当“上报类型”为“</w:t>
            </w:r>
            <w:r>
              <w:rPr>
                <w:rFonts w:ascii="华文楷体" w:eastAsia="华文楷体" w:hAnsi="华文楷体" w:cs="华文楷体"/>
                <w:szCs w:val="21"/>
              </w:rPr>
              <w:t>02</w:t>
            </w:r>
            <w:r>
              <w:rPr>
                <w:rFonts w:ascii="华文楷体" w:eastAsia="华文楷体" w:hAnsi="华文楷体" w:cs="华文楷体" w:hint="eastAsia"/>
                <w:szCs w:val="21"/>
              </w:rPr>
              <w:t>换发证书”</w:t>
            </w:r>
            <w:r>
              <w:rPr>
                <w:rFonts w:ascii="华文楷体" w:eastAsia="华文楷体" w:hAnsi="华文楷体" w:cs="华文楷体" w:hint="eastAsia"/>
                <w:kern w:val="0"/>
                <w:sz w:val="20"/>
                <w:szCs w:val="21"/>
              </w:rPr>
              <w:t>时，此项必须填写原颁证的认证机构批准号；否则应为空值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Merge w:val="restart"/>
            <w:vAlign w:val="center"/>
          </w:tcPr>
          <w:p w:rsidR="0085436B" w:rsidRDefault="001345AC">
            <w:pPr>
              <w:jc w:val="center"/>
              <w:rPr>
                <w:rFonts w:ascii="华文楷体" w:eastAsia="华文楷体" w:hAnsi="华文楷体" w:cs="华文楷体"/>
                <w:kern w:val="0"/>
                <w:sz w:val="20"/>
                <w:szCs w:val="21"/>
              </w:rPr>
            </w:pPr>
            <w:r>
              <w:rPr>
                <w:kern w:val="0"/>
                <w:sz w:val="20"/>
                <w:szCs w:val="20"/>
              </w:rPr>
              <w:t>1</w:t>
            </w:r>
          </w:p>
        </w:tc>
        <w:tc>
          <w:tcPr>
            <w:tcW w:w="3212" w:type="dxa"/>
            <w:vMerge w:val="restart"/>
            <w:vAlign w:val="center"/>
          </w:tcPr>
          <w:p w:rsidR="0085436B" w:rsidRDefault="001345AC">
            <w:pPr>
              <w:widowControl/>
              <w:rPr>
                <w:rFonts w:ascii="华文楷体" w:eastAsia="华文楷体" w:hAnsi="华文楷体" w:cs="华文楷体"/>
                <w:kern w:val="0"/>
                <w:sz w:val="20"/>
                <w:szCs w:val="20"/>
              </w:rPr>
            </w:pPr>
            <w:r>
              <w:rPr>
                <w:rFonts w:ascii="华文楷体" w:eastAsia="华文楷体" w:hAnsi="华文楷体" w:cs="华文楷体" w:hint="eastAsia"/>
                <w:szCs w:val="21"/>
              </w:rPr>
              <w:t>当“上报类型”为“</w:t>
            </w:r>
            <w:r>
              <w:rPr>
                <w:rFonts w:ascii="华文楷体" w:eastAsia="华文楷体" w:hAnsi="华文楷体" w:cs="华文楷体"/>
                <w:szCs w:val="21"/>
              </w:rPr>
              <w:t>02</w:t>
            </w:r>
            <w:r>
              <w:rPr>
                <w:rFonts w:ascii="华文楷体" w:eastAsia="华文楷体" w:hAnsi="华文楷体" w:cs="华文楷体" w:hint="eastAsia"/>
                <w:szCs w:val="21"/>
              </w:rPr>
              <w:t>换发证书”</w:t>
            </w:r>
            <w:r>
              <w:rPr>
                <w:rFonts w:ascii="华文楷体" w:eastAsia="华文楷体" w:hAnsi="华文楷体" w:cs="华文楷体" w:hint="eastAsia"/>
                <w:kern w:val="0"/>
                <w:sz w:val="20"/>
                <w:szCs w:val="20"/>
              </w:rPr>
              <w:t>时，此</w:t>
            </w:r>
            <w:r>
              <w:rPr>
                <w:rFonts w:ascii="华文楷体" w:eastAsia="华文楷体" w:hAnsi="华文楷体" w:cs="华文楷体"/>
                <w:kern w:val="0"/>
                <w:sz w:val="20"/>
                <w:szCs w:val="20"/>
              </w:rPr>
              <w:t>2</w:t>
            </w:r>
            <w:r>
              <w:rPr>
                <w:rFonts w:ascii="华文楷体" w:eastAsia="华文楷体" w:hAnsi="华文楷体" w:cs="华文楷体" w:hint="eastAsia"/>
                <w:kern w:val="0"/>
                <w:sz w:val="20"/>
                <w:szCs w:val="20"/>
              </w:rPr>
              <w:t>项</w:t>
            </w:r>
            <w:proofErr w:type="gramStart"/>
            <w:r>
              <w:rPr>
                <w:rFonts w:ascii="华文楷体" w:eastAsia="华文楷体" w:hAnsi="华文楷体" w:cs="华文楷体" w:hint="eastAsia"/>
                <w:kern w:val="0"/>
                <w:sz w:val="20"/>
                <w:szCs w:val="20"/>
              </w:rPr>
              <w:t>必填且依据</w:t>
            </w:r>
            <w:proofErr w:type="gramEnd"/>
            <w:r>
              <w:rPr>
                <w:rFonts w:ascii="华文楷体" w:eastAsia="华文楷体" w:hAnsi="华文楷体" w:cs="华文楷体" w:hint="eastAsia"/>
                <w:kern w:val="0"/>
                <w:sz w:val="20"/>
                <w:szCs w:val="20"/>
              </w:rPr>
              <w:t>“原颁证机构批准号+原认证证书号”两项组合值在数据库“证书信息表”中查找“认证机构批准号+认证证书号”，必须找到对应的记录；否则此</w:t>
            </w:r>
            <w:r>
              <w:rPr>
                <w:rFonts w:ascii="华文楷体" w:eastAsia="华文楷体" w:hAnsi="华文楷体" w:cs="华文楷体"/>
                <w:kern w:val="0"/>
                <w:sz w:val="20"/>
                <w:szCs w:val="20"/>
              </w:rPr>
              <w:t>2</w:t>
            </w:r>
            <w:r>
              <w:rPr>
                <w:rFonts w:ascii="华文楷体" w:eastAsia="华文楷体" w:hAnsi="华文楷体" w:cs="华文楷体" w:hint="eastAsia"/>
                <w:kern w:val="0"/>
                <w:sz w:val="20"/>
                <w:szCs w:val="20"/>
              </w:rPr>
              <w:t>项都应为空值</w:t>
            </w:r>
          </w:p>
        </w:tc>
      </w:tr>
      <w:tr w:rsidR="0085436B">
        <w:trPr>
          <w:trHeight w:val="1136"/>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55</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原认证证书号</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O_CERTI_NUM</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szCs w:val="21"/>
              </w:rPr>
              <w:t>当“上报类型”为“</w:t>
            </w:r>
            <w:r>
              <w:rPr>
                <w:rFonts w:ascii="华文楷体" w:eastAsia="华文楷体" w:hAnsi="华文楷体" w:cs="华文楷体"/>
                <w:szCs w:val="21"/>
              </w:rPr>
              <w:t>02</w:t>
            </w:r>
            <w:r>
              <w:rPr>
                <w:rFonts w:ascii="华文楷体" w:eastAsia="华文楷体" w:hAnsi="华文楷体" w:cs="华文楷体" w:hint="eastAsia"/>
                <w:szCs w:val="21"/>
              </w:rPr>
              <w:t>换发证书”</w:t>
            </w:r>
            <w:r>
              <w:rPr>
                <w:rFonts w:ascii="华文楷体" w:eastAsia="华文楷体" w:hAnsi="华文楷体" w:cs="华文楷体" w:hint="eastAsia"/>
                <w:kern w:val="0"/>
                <w:sz w:val="20"/>
                <w:szCs w:val="21"/>
              </w:rPr>
              <w:t>时，此项必须填写原证书号；否则应为空值</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Merge/>
            <w:vAlign w:val="center"/>
          </w:tcPr>
          <w:p w:rsidR="0085436B" w:rsidRDefault="0085436B">
            <w:pPr>
              <w:widowControl/>
              <w:jc w:val="center"/>
              <w:rPr>
                <w:rFonts w:ascii="华文楷体" w:eastAsia="华文楷体" w:hAnsi="华文楷体" w:cs="华文楷体"/>
                <w:kern w:val="0"/>
                <w:sz w:val="20"/>
                <w:szCs w:val="21"/>
              </w:rPr>
            </w:pPr>
          </w:p>
        </w:tc>
        <w:tc>
          <w:tcPr>
            <w:tcW w:w="3212" w:type="dxa"/>
            <w:vMerge/>
            <w:vAlign w:val="center"/>
          </w:tcPr>
          <w:p w:rsidR="0085436B" w:rsidRDefault="0085436B">
            <w:pPr>
              <w:widowControl/>
              <w:rPr>
                <w:rFonts w:ascii="华文楷体" w:eastAsia="华文楷体" w:hAnsi="华文楷体" w:cs="华文楷体"/>
                <w:kern w:val="0"/>
                <w:sz w:val="20"/>
                <w:szCs w:val="21"/>
              </w:rPr>
            </w:pPr>
          </w:p>
        </w:tc>
      </w:tr>
      <w:tr w:rsidR="0085436B">
        <w:trPr>
          <w:trHeight w:val="1323"/>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56</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证书使用的认可号</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REGISTATION_NUM</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指打印在认证证书上与认可标志一起使用的认可机构给认证机构颁发的认可证书编号，多值之间用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w:t>
            </w:r>
          </w:p>
        </w:tc>
        <w:tc>
          <w:tcPr>
            <w:tcW w:w="66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12" w:type="dxa"/>
            <w:vAlign w:val="center"/>
          </w:tcPr>
          <w:p w:rsidR="0085436B" w:rsidRDefault="001345AC">
            <w:pPr>
              <w:widowControl/>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不</w:t>
            </w:r>
            <w:proofErr w:type="gramEnd"/>
            <w:r>
              <w:rPr>
                <w:rFonts w:ascii="华文楷体" w:eastAsia="华文楷体" w:hAnsi="华文楷体" w:cs="华文楷体" w:hint="eastAsia"/>
                <w:kern w:val="0"/>
                <w:sz w:val="20"/>
                <w:szCs w:val="21"/>
              </w:rPr>
              <w:t>校验</w:t>
            </w:r>
          </w:p>
        </w:tc>
      </w:tr>
      <w:tr w:rsidR="0085436B">
        <w:trPr>
          <w:trHeight w:val="863"/>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57</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证书使用的认可标志代码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ACC_SYMBOL</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依据《认可标志分类代码》填写，未获得认可不用填写；使用多个认可标志时，用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要么为空值（未获得认可），要么符合《认可标志分类代码》码表规范</w:t>
            </w:r>
          </w:p>
        </w:tc>
      </w:tr>
      <w:tr w:rsidR="0085436B">
        <w:trPr>
          <w:trHeight w:val="233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58</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风险系数</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RISK_PARAM</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带</w:t>
            </w:r>
            <w:r>
              <w:rPr>
                <w:rFonts w:ascii="华文楷体" w:eastAsia="华文楷体" w:hAnsi="华文楷体" w:cs="华文楷体"/>
                <w:kern w:val="0"/>
                <w:sz w:val="20"/>
                <w:szCs w:val="21"/>
              </w:rPr>
              <w:t>CNAS</w:t>
            </w:r>
            <w:r>
              <w:rPr>
                <w:rFonts w:ascii="华文楷体" w:eastAsia="华文楷体" w:hAnsi="华文楷体" w:cs="华文楷体" w:hint="eastAsia"/>
                <w:kern w:val="0"/>
                <w:sz w:val="20"/>
                <w:szCs w:val="21"/>
              </w:rPr>
              <w:t>认可标志的质量、环境、职业健康安全、信息安全管理体系认证此项为必填项。当涉及多个业务范围代码时，仅填写最高风险级别，参照《风险级别代码》填写；其他情况不用填写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当“证书使用的认可标志代码”包含“</w:t>
            </w: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CNAS</w:t>
            </w:r>
            <w:r>
              <w:rPr>
                <w:rFonts w:ascii="华文楷体" w:eastAsia="华文楷体" w:hAnsi="华文楷体" w:cs="华文楷体" w:hint="eastAsia"/>
                <w:kern w:val="0"/>
                <w:sz w:val="20"/>
                <w:szCs w:val="21"/>
              </w:rPr>
              <w:t>标志）且“认证项目代码”前</w:t>
            </w:r>
            <w:r>
              <w:rPr>
                <w:rFonts w:ascii="华文楷体" w:eastAsia="华文楷体" w:hAnsi="华文楷体" w:cs="华文楷体"/>
                <w:kern w:val="0"/>
                <w:sz w:val="20"/>
                <w:szCs w:val="21"/>
              </w:rPr>
              <w:t>5</w:t>
            </w:r>
            <w:r>
              <w:rPr>
                <w:rFonts w:ascii="华文楷体" w:eastAsia="华文楷体" w:hAnsi="华文楷体" w:cs="华文楷体" w:hint="eastAsia"/>
                <w:kern w:val="0"/>
                <w:sz w:val="20"/>
                <w:szCs w:val="21"/>
              </w:rPr>
              <w:t>位为</w:t>
            </w:r>
            <w:r>
              <w:rPr>
                <w:rFonts w:ascii="华文楷体" w:eastAsia="华文楷体" w:hAnsi="华文楷体" w:cs="华文楷体"/>
                <w:kern w:val="0"/>
                <w:sz w:val="20"/>
                <w:szCs w:val="21"/>
              </w:rPr>
              <w:t>A0101</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A0201</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A0301</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A0501</w:t>
            </w:r>
            <w:r>
              <w:rPr>
                <w:rFonts w:ascii="华文楷体" w:eastAsia="华文楷体" w:hAnsi="华文楷体" w:cs="华文楷体" w:hint="eastAsia"/>
                <w:kern w:val="0"/>
                <w:sz w:val="20"/>
                <w:szCs w:val="21"/>
              </w:rPr>
              <w:t>之一时，此项</w:t>
            </w: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《风险级别代码》码表规范；其他</w:t>
            </w:r>
            <w:r>
              <w:rPr>
                <w:rFonts w:ascii="华文楷体" w:eastAsia="华文楷体" w:hAnsi="华文楷体" w:cs="华文楷体"/>
                <w:kern w:val="0"/>
                <w:sz w:val="20"/>
                <w:szCs w:val="21"/>
              </w:rPr>
              <w:t>情况要么</w:t>
            </w:r>
            <w:r>
              <w:rPr>
                <w:rFonts w:ascii="华文楷体" w:eastAsia="华文楷体" w:hAnsi="华文楷体" w:cs="华文楷体" w:hint="eastAsia"/>
                <w:kern w:val="0"/>
                <w:sz w:val="20"/>
                <w:szCs w:val="21"/>
              </w:rPr>
              <w:t>为</w:t>
            </w:r>
            <w:r>
              <w:rPr>
                <w:rFonts w:ascii="华文楷体" w:eastAsia="华文楷体" w:hAnsi="华文楷体" w:cs="华文楷体"/>
                <w:kern w:val="0"/>
                <w:sz w:val="20"/>
                <w:szCs w:val="21"/>
              </w:rPr>
              <w:t>空值，要么符合</w:t>
            </w:r>
            <w:r>
              <w:rPr>
                <w:rFonts w:ascii="华文楷体" w:eastAsia="华文楷体" w:hAnsi="华文楷体" w:cs="华文楷体" w:hint="eastAsia"/>
                <w:kern w:val="0"/>
                <w:sz w:val="20"/>
                <w:szCs w:val="21"/>
              </w:rPr>
              <w:t>《风险级别代码》码表规范</w:t>
            </w:r>
          </w:p>
        </w:tc>
      </w:tr>
      <w:tr w:rsidR="0085436B">
        <w:trPr>
          <w:trHeight w:val="863"/>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59</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认证费用</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REV_CERTI_FEE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10,4</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当“认证审核活动代码”为“</w:t>
            </w:r>
            <w:r>
              <w:rPr>
                <w:rFonts w:ascii="华文楷体" w:eastAsia="华文楷体" w:hAnsi="华文楷体" w:cs="华文楷体"/>
                <w:kern w:val="0"/>
                <w:sz w:val="20"/>
                <w:szCs w:val="21"/>
              </w:rPr>
              <w:t>01/02/03/06</w:t>
            </w:r>
            <w:r>
              <w:rPr>
                <w:rFonts w:ascii="华文楷体" w:eastAsia="华文楷体" w:hAnsi="华文楷体" w:cs="华文楷体" w:hint="eastAsia"/>
                <w:kern w:val="0"/>
                <w:sz w:val="20"/>
                <w:szCs w:val="21"/>
              </w:rPr>
              <w:t>”时，此项必</w:t>
            </w:r>
            <w:proofErr w:type="gramStart"/>
            <w:r>
              <w:rPr>
                <w:rFonts w:ascii="华文楷体" w:eastAsia="华文楷体" w:hAnsi="华文楷体" w:cs="华文楷体" w:hint="eastAsia"/>
                <w:kern w:val="0"/>
                <w:sz w:val="20"/>
                <w:szCs w:val="21"/>
              </w:rPr>
              <w:t>填</w:t>
            </w:r>
            <w:r>
              <w:rPr>
                <w:rFonts w:ascii="华文楷体" w:eastAsia="华文楷体" w:hAnsi="华文楷体" w:cs="华文楷体" w:hint="eastAsia"/>
                <w:b/>
                <w:kern w:val="0"/>
                <w:sz w:val="20"/>
                <w:szCs w:val="21"/>
              </w:rPr>
              <w:t>合同</w:t>
            </w:r>
            <w:proofErr w:type="gramEnd"/>
            <w:r>
              <w:rPr>
                <w:rFonts w:ascii="华文楷体" w:eastAsia="华文楷体" w:hAnsi="华文楷体" w:cs="华文楷体" w:hint="eastAsia"/>
                <w:b/>
                <w:kern w:val="0"/>
                <w:sz w:val="20"/>
                <w:szCs w:val="21"/>
              </w:rPr>
              <w:t>金额</w:t>
            </w:r>
            <w:r>
              <w:rPr>
                <w:rFonts w:ascii="华文楷体" w:eastAsia="华文楷体" w:hAnsi="华文楷体" w:cs="华文楷体" w:hint="eastAsia"/>
                <w:kern w:val="0"/>
                <w:sz w:val="20"/>
                <w:szCs w:val="21"/>
              </w:rPr>
              <w:t>（单位：元），否则选填</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当“认证审核活动代码”为“</w:t>
            </w: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03</w:t>
            </w:r>
            <w:r>
              <w:rPr>
                <w:rFonts w:ascii="华文楷体" w:eastAsia="华文楷体" w:hAnsi="华文楷体" w:cs="华文楷体" w:hint="eastAsia"/>
                <w:kern w:val="0"/>
                <w:sz w:val="20"/>
                <w:szCs w:val="21"/>
              </w:rPr>
              <w:t>、06”之一时，此项必填；否则选填</w:t>
            </w:r>
          </w:p>
        </w:tc>
      </w:tr>
      <w:tr w:rsidR="0085436B">
        <w:trPr>
          <w:trHeight w:val="762"/>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60</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认证费用币种</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REV_CERTI_FEE_CURR</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按照《货币类型代码》填写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当“认证费用”大于0时，此项依据《货币类型代码》填写；否则为空</w:t>
            </w:r>
          </w:p>
        </w:tc>
      </w:tr>
      <w:tr w:rsidR="0085436B">
        <w:trPr>
          <w:trHeight w:val="830"/>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61</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合同号码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INVOICE_NUM</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填写与</w:t>
            </w:r>
            <w:r>
              <w:rPr>
                <w:rFonts w:ascii="华文楷体" w:eastAsia="华文楷体" w:hAnsi="华文楷体" w:cs="华文楷体"/>
                <w:kern w:val="0"/>
                <w:sz w:val="20"/>
                <w:szCs w:val="21"/>
              </w:rPr>
              <w:t>获证组织签署的认证服务</w:t>
            </w:r>
            <w:r>
              <w:rPr>
                <w:rFonts w:ascii="华文楷体" w:eastAsia="华文楷体" w:hAnsi="华文楷体" w:cs="华文楷体" w:hint="eastAsia"/>
                <w:kern w:val="0"/>
                <w:sz w:val="20"/>
                <w:szCs w:val="21"/>
              </w:rPr>
              <w:t>合同编号</w:t>
            </w:r>
          </w:p>
        </w:tc>
        <w:tc>
          <w:tcPr>
            <w:tcW w:w="663" w:type="dxa"/>
            <w:vAlign w:val="center"/>
          </w:tcPr>
          <w:p w:rsidR="0085436B" w:rsidRDefault="001345AC">
            <w:pPr>
              <w:pStyle w:val="a4"/>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pStyle w:val="a4"/>
              <w:jc w:val="center"/>
              <w:rPr>
                <w:rFonts w:ascii="华文楷体" w:eastAsia="华文楷体" w:hAnsi="华文楷体" w:cs="华文楷体"/>
                <w:kern w:val="0"/>
                <w:sz w:val="20"/>
                <w:szCs w:val="21"/>
              </w:rPr>
            </w:pPr>
            <w:r>
              <w:rPr>
                <w:kern w:val="0"/>
                <w:sz w:val="20"/>
                <w:szCs w:val="20"/>
              </w:rPr>
              <w:t>1</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当“认证费用”大于0时，此项必填；否则为空</w:t>
            </w:r>
          </w:p>
        </w:tc>
      </w:tr>
      <w:tr w:rsidR="0085436B">
        <w:trPr>
          <w:trHeight w:val="2376"/>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62</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认证证书附件文件名</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ATTACHMENTS</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100</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填写附件压缩包中与该认证证书号对应的文件名称（带后缀），多个文件名称使用</w:t>
            </w:r>
            <w:r>
              <w:rPr>
                <w:rFonts w:ascii="华文楷体" w:eastAsia="华文楷体" w:hAnsi="华文楷体" w:cs="华文楷体" w:hint="eastAsia"/>
                <w:b/>
                <w:kern w:val="0"/>
                <w:sz w:val="20"/>
                <w:szCs w:val="21"/>
              </w:rPr>
              <w:t>全角分号</w:t>
            </w:r>
            <w:r>
              <w:rPr>
                <w:rFonts w:ascii="华文楷体" w:eastAsia="华文楷体" w:hAnsi="华文楷体" w:cs="华文楷体" w:hint="eastAsia"/>
                <w:kern w:val="0"/>
                <w:sz w:val="20"/>
                <w:szCs w:val="21"/>
              </w:rPr>
              <w:t>分隔；如果此处填写了文件名，则必须在附件压缩包中包含该文件；如无附件应为空值</w:t>
            </w:r>
          </w:p>
        </w:tc>
        <w:tc>
          <w:tcPr>
            <w:tcW w:w="663" w:type="dxa"/>
            <w:vAlign w:val="center"/>
          </w:tcPr>
          <w:p w:rsidR="0085436B" w:rsidRDefault="001345AC">
            <w:pPr>
              <w:pStyle w:val="a4"/>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pStyle w:val="a4"/>
              <w:jc w:val="center"/>
              <w:rPr>
                <w:kern w:val="0"/>
                <w:sz w:val="20"/>
                <w:szCs w:val="20"/>
              </w:rPr>
            </w:pPr>
            <w:r>
              <w:rPr>
                <w:kern w:val="0"/>
                <w:sz w:val="20"/>
                <w:szCs w:val="20"/>
              </w:rPr>
              <w:t>1</w:t>
            </w:r>
          </w:p>
        </w:tc>
        <w:tc>
          <w:tcPr>
            <w:tcW w:w="3212" w:type="dxa"/>
            <w:vAlign w:val="center"/>
          </w:tcPr>
          <w:p w:rsidR="0085436B" w:rsidRDefault="001345AC">
            <w:pPr>
              <w:pStyle w:val="a4"/>
              <w:jc w:val="both"/>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要么为空，</w:t>
            </w:r>
            <w:proofErr w:type="gramStart"/>
            <w:r>
              <w:rPr>
                <w:rFonts w:ascii="华文楷体" w:eastAsia="华文楷体" w:hAnsi="华文楷体" w:cs="华文楷体" w:hint="eastAsia"/>
                <w:kern w:val="0"/>
                <w:sz w:val="20"/>
                <w:szCs w:val="21"/>
              </w:rPr>
              <w:t>要么该</w:t>
            </w:r>
            <w:proofErr w:type="gramEnd"/>
            <w:r>
              <w:rPr>
                <w:rFonts w:ascii="华文楷体" w:eastAsia="华文楷体" w:hAnsi="华文楷体" w:cs="华文楷体" w:hint="eastAsia"/>
                <w:kern w:val="0"/>
                <w:sz w:val="20"/>
                <w:szCs w:val="21"/>
              </w:rPr>
              <w:t>附件文件必须在压缩包中存在；</w:t>
            </w:r>
            <w:r>
              <w:rPr>
                <w:rFonts w:ascii="华文楷体" w:eastAsia="华文楷体" w:hAnsi="华文楷体" w:cs="华文楷体"/>
                <w:kern w:val="0"/>
                <w:sz w:val="20"/>
                <w:szCs w:val="21"/>
              </w:rPr>
              <w:t>当为空值时，</w:t>
            </w:r>
            <w:r>
              <w:rPr>
                <w:rFonts w:ascii="华文楷体" w:eastAsia="华文楷体" w:hAnsi="华文楷体" w:cs="华文楷体" w:hint="eastAsia"/>
                <w:kern w:val="0"/>
                <w:sz w:val="20"/>
                <w:szCs w:val="21"/>
              </w:rPr>
              <w:t>在</w:t>
            </w:r>
            <w:r>
              <w:rPr>
                <w:rFonts w:ascii="华文楷体" w:eastAsia="华文楷体" w:hAnsi="华文楷体" w:cs="华文楷体"/>
                <w:kern w:val="0"/>
                <w:sz w:val="20"/>
                <w:szCs w:val="21"/>
              </w:rPr>
              <w:t>数据库</w:t>
            </w:r>
            <w:r>
              <w:rPr>
                <w:rFonts w:ascii="华文楷体" w:eastAsia="华文楷体" w:hAnsi="华文楷体" w:cs="华文楷体" w:hint="eastAsia"/>
                <w:kern w:val="0"/>
                <w:sz w:val="20"/>
                <w:szCs w:val="21"/>
              </w:rPr>
              <w:t>“证书信息表</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中使用“认证机构批准号+</w:t>
            </w:r>
            <w:r>
              <w:rPr>
                <w:rFonts w:ascii="华文楷体" w:eastAsia="华文楷体" w:hAnsi="华文楷体" w:cs="华文楷体"/>
                <w:kern w:val="0"/>
                <w:sz w:val="20"/>
                <w:szCs w:val="21"/>
              </w:rPr>
              <w:t>认证证书号”</w:t>
            </w:r>
            <w:r>
              <w:rPr>
                <w:rFonts w:ascii="华文楷体" w:eastAsia="华文楷体" w:hAnsi="华文楷体" w:cs="华文楷体" w:hint="eastAsia"/>
                <w:kern w:val="0"/>
                <w:sz w:val="20"/>
                <w:szCs w:val="21"/>
              </w:rPr>
              <w:t>组合值</w:t>
            </w:r>
            <w:r>
              <w:rPr>
                <w:rFonts w:ascii="华文楷体" w:eastAsia="华文楷体" w:hAnsi="华文楷体" w:cs="华文楷体"/>
                <w:kern w:val="0"/>
                <w:sz w:val="20"/>
                <w:szCs w:val="21"/>
              </w:rPr>
              <w:t>检索</w:t>
            </w:r>
            <w:r>
              <w:rPr>
                <w:rFonts w:ascii="华文楷体" w:eastAsia="华文楷体" w:hAnsi="华文楷体" w:cs="华文楷体" w:hint="eastAsia"/>
                <w:kern w:val="0"/>
                <w:sz w:val="20"/>
                <w:szCs w:val="21"/>
              </w:rPr>
              <w:t>记录状态</w:t>
            </w:r>
            <w:r>
              <w:rPr>
                <w:rFonts w:ascii="华文楷体" w:eastAsia="华文楷体" w:hAnsi="华文楷体" w:cs="华文楷体"/>
                <w:kern w:val="0"/>
                <w:sz w:val="20"/>
                <w:szCs w:val="21"/>
              </w:rPr>
              <w:t>为“1</w:t>
            </w:r>
            <w:r>
              <w:rPr>
                <w:rFonts w:ascii="华文楷体" w:eastAsia="华文楷体" w:hAnsi="华文楷体" w:cs="华文楷体" w:hint="eastAsia"/>
                <w:kern w:val="0"/>
                <w:sz w:val="20"/>
                <w:szCs w:val="21"/>
              </w:rPr>
              <w:t>最新</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的</w:t>
            </w:r>
            <w:r>
              <w:rPr>
                <w:rFonts w:ascii="华文楷体" w:eastAsia="华文楷体" w:hAnsi="华文楷体" w:cs="华文楷体"/>
                <w:kern w:val="0"/>
                <w:sz w:val="20"/>
                <w:szCs w:val="21"/>
              </w:rPr>
              <w:t>记录，取其</w:t>
            </w:r>
            <w:r>
              <w:rPr>
                <w:rFonts w:ascii="华文楷体" w:eastAsia="华文楷体" w:hAnsi="华文楷体" w:cs="华文楷体" w:hint="eastAsia"/>
                <w:kern w:val="0"/>
                <w:sz w:val="20"/>
                <w:szCs w:val="21"/>
              </w:rPr>
              <w:t>“认证证书附件名称、</w:t>
            </w:r>
            <w:r>
              <w:rPr>
                <w:rFonts w:ascii="华文楷体" w:eastAsia="华文楷体" w:hAnsi="华文楷体" w:cs="华文楷体"/>
                <w:kern w:val="0"/>
                <w:sz w:val="20"/>
                <w:szCs w:val="21"/>
              </w:rPr>
              <w:t>ftp存储文件名”</w:t>
            </w:r>
            <w:r>
              <w:rPr>
                <w:rFonts w:ascii="华文楷体" w:eastAsia="华文楷体" w:hAnsi="华文楷体" w:cs="华文楷体" w:hint="eastAsia"/>
                <w:kern w:val="0"/>
                <w:sz w:val="20"/>
                <w:szCs w:val="21"/>
              </w:rPr>
              <w:t>字段</w:t>
            </w:r>
            <w:r>
              <w:rPr>
                <w:rFonts w:ascii="华文楷体" w:eastAsia="华文楷体" w:hAnsi="华文楷体" w:cs="华文楷体"/>
                <w:kern w:val="0"/>
                <w:sz w:val="20"/>
                <w:szCs w:val="21"/>
              </w:rPr>
              <w:t>值</w:t>
            </w:r>
            <w:r>
              <w:rPr>
                <w:rFonts w:ascii="华文楷体" w:eastAsia="华文楷体" w:hAnsi="华文楷体" w:cs="华文楷体" w:hint="eastAsia"/>
                <w:kern w:val="0"/>
                <w:sz w:val="20"/>
                <w:szCs w:val="21"/>
              </w:rPr>
              <w:t>进行</w:t>
            </w:r>
            <w:r>
              <w:rPr>
                <w:rFonts w:ascii="华文楷体" w:eastAsia="华文楷体" w:hAnsi="华文楷体" w:cs="华文楷体"/>
                <w:kern w:val="0"/>
                <w:sz w:val="20"/>
                <w:szCs w:val="21"/>
              </w:rPr>
              <w:t>自动填充</w:t>
            </w:r>
            <w:r>
              <w:rPr>
                <w:rFonts w:ascii="华文楷体" w:eastAsia="华文楷体" w:hAnsi="华文楷体" w:cs="华文楷体" w:hint="eastAsia"/>
                <w:kern w:val="0"/>
                <w:sz w:val="20"/>
                <w:szCs w:val="21"/>
              </w:rPr>
              <w:t>，如未找到保持空值</w:t>
            </w:r>
          </w:p>
        </w:tc>
      </w:tr>
      <w:tr w:rsidR="0085436B">
        <w:trPr>
          <w:trHeight w:val="28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6</w:t>
            </w:r>
            <w:r>
              <w:rPr>
                <w:rFonts w:ascii="华文楷体" w:eastAsia="华文楷体" w:hAnsi="华文楷体" w:cs="华文楷体"/>
                <w:kern w:val="0"/>
                <w:sz w:val="20"/>
                <w:szCs w:val="21"/>
              </w:rPr>
              <w:t>3</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服务认证所属领域代码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Service_area_code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w:t>
            </w:r>
          </w:p>
        </w:tc>
        <w:tc>
          <w:tcPr>
            <w:tcW w:w="4651"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服务认证项目必须</w:t>
            </w:r>
            <w:r>
              <w:rPr>
                <w:rFonts w:ascii="华文楷体" w:eastAsia="华文楷体" w:hAnsi="华文楷体" w:cs="华文楷体" w:hint="eastAsia"/>
                <w:kern w:val="0"/>
                <w:sz w:val="20"/>
                <w:szCs w:val="21"/>
              </w:rPr>
              <w:t>按照《服务认证领域分类与编码》码表</w:t>
            </w:r>
            <w:r>
              <w:rPr>
                <w:rFonts w:ascii="华文楷体" w:eastAsia="华文楷体" w:hAnsi="华文楷体" w:cs="华文楷体"/>
                <w:kern w:val="0"/>
                <w:sz w:val="20"/>
                <w:szCs w:val="21"/>
              </w:rPr>
              <w:t>填写</w:t>
            </w:r>
          </w:p>
        </w:tc>
        <w:tc>
          <w:tcPr>
            <w:tcW w:w="663" w:type="dxa"/>
            <w:vAlign w:val="center"/>
          </w:tcPr>
          <w:p w:rsidR="0085436B" w:rsidRDefault="001345AC">
            <w:pPr>
              <w:pStyle w:val="a4"/>
              <w:jc w:val="center"/>
              <w:rPr>
                <w:rFonts w:ascii="华文楷体" w:eastAsia="华文楷体" w:hAnsi="华文楷体"/>
                <w:kern w:val="0"/>
                <w:sz w:val="20"/>
                <w:szCs w:val="20"/>
              </w:rPr>
            </w:pPr>
            <w:r>
              <w:rPr>
                <w:rFonts w:ascii="华文楷体" w:eastAsia="华文楷体" w:hAnsi="华文楷体" w:hint="eastAsia"/>
                <w:kern w:val="0"/>
                <w:sz w:val="20"/>
                <w:szCs w:val="20"/>
              </w:rPr>
              <w:t>是</w:t>
            </w:r>
          </w:p>
        </w:tc>
        <w:tc>
          <w:tcPr>
            <w:tcW w:w="675" w:type="dxa"/>
            <w:vAlign w:val="center"/>
          </w:tcPr>
          <w:p w:rsidR="0085436B" w:rsidRDefault="001345AC">
            <w:pPr>
              <w:pStyle w:val="a4"/>
              <w:jc w:val="center"/>
              <w:rPr>
                <w:kern w:val="0"/>
                <w:sz w:val="20"/>
                <w:szCs w:val="20"/>
              </w:rPr>
            </w:pPr>
            <w:r>
              <w:rPr>
                <w:rFonts w:hint="eastAsia"/>
                <w:kern w:val="0"/>
                <w:sz w:val="20"/>
                <w:szCs w:val="20"/>
              </w:rPr>
              <w:t>1</w:t>
            </w:r>
          </w:p>
        </w:tc>
        <w:tc>
          <w:tcPr>
            <w:tcW w:w="3212" w:type="dxa"/>
            <w:vAlign w:val="center"/>
          </w:tcPr>
          <w:p w:rsidR="0085436B" w:rsidRDefault="001345AC">
            <w:pPr>
              <w:pStyle w:val="a4"/>
              <w:jc w:val="both"/>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当上报</w:t>
            </w:r>
            <w:r>
              <w:rPr>
                <w:rFonts w:ascii="华文楷体" w:eastAsia="华文楷体" w:hAnsi="华文楷体" w:cs="华文楷体"/>
                <w:kern w:val="0"/>
                <w:sz w:val="20"/>
                <w:szCs w:val="21"/>
              </w:rPr>
              <w:t>认证项目代码</w:t>
            </w:r>
            <w:r>
              <w:rPr>
                <w:rFonts w:ascii="华文楷体" w:eastAsia="华文楷体" w:hAnsi="华文楷体" w:cs="华文楷体" w:hint="eastAsia"/>
                <w:kern w:val="0"/>
                <w:sz w:val="20"/>
                <w:szCs w:val="21"/>
              </w:rPr>
              <w:t>前1位为“</w:t>
            </w:r>
            <w:r>
              <w:rPr>
                <w:rFonts w:ascii="华文楷体" w:eastAsia="华文楷体" w:hAnsi="华文楷体" w:cs="华文楷体"/>
                <w:kern w:val="0"/>
                <w:sz w:val="20"/>
                <w:szCs w:val="21"/>
              </w:rPr>
              <w:t>C</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时，</w:t>
            </w:r>
            <w:r>
              <w:rPr>
                <w:rFonts w:ascii="华文楷体" w:eastAsia="华文楷体" w:hAnsi="华文楷体" w:cs="华文楷体" w:hint="eastAsia"/>
                <w:kern w:val="0"/>
                <w:sz w:val="20"/>
                <w:szCs w:val="21"/>
              </w:rPr>
              <w:t>从</w:t>
            </w:r>
            <w:r>
              <w:rPr>
                <w:rFonts w:ascii="华文楷体" w:eastAsia="华文楷体" w:hAnsi="华文楷体" w:cs="华文楷体"/>
                <w:kern w:val="0"/>
                <w:sz w:val="20"/>
                <w:szCs w:val="21"/>
              </w:rPr>
              <w:t>认证项目分类代码表中</w:t>
            </w:r>
            <w:r>
              <w:rPr>
                <w:rFonts w:ascii="华文楷体" w:eastAsia="华文楷体" w:hAnsi="华文楷体" w:cs="华文楷体" w:hint="eastAsia"/>
                <w:kern w:val="0"/>
                <w:sz w:val="20"/>
                <w:szCs w:val="21"/>
              </w:rPr>
              <w:t>取</w:t>
            </w:r>
            <w:r>
              <w:rPr>
                <w:rFonts w:ascii="华文楷体" w:eastAsia="华文楷体" w:hAnsi="华文楷体" w:cs="华文楷体"/>
                <w:kern w:val="0"/>
                <w:sz w:val="20"/>
                <w:szCs w:val="21"/>
              </w:rPr>
              <w:t>对应</w:t>
            </w:r>
            <w:r>
              <w:rPr>
                <w:rFonts w:ascii="华文楷体" w:eastAsia="华文楷体" w:hAnsi="华文楷体" w:cs="华文楷体" w:hint="eastAsia"/>
                <w:kern w:val="0"/>
                <w:sz w:val="20"/>
                <w:szCs w:val="21"/>
              </w:rPr>
              <w:t>“产品</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服务</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认证领域</w:t>
            </w:r>
            <w:r>
              <w:rPr>
                <w:rFonts w:ascii="华文楷体" w:eastAsia="华文楷体" w:hAnsi="华文楷体" w:cs="华文楷体"/>
                <w:kern w:val="0"/>
                <w:sz w:val="20"/>
                <w:szCs w:val="21"/>
              </w:rPr>
              <w:t>代码”</w:t>
            </w:r>
            <w:r>
              <w:rPr>
                <w:rFonts w:ascii="华文楷体" w:eastAsia="华文楷体" w:hAnsi="华文楷体" w:cs="华文楷体" w:hint="eastAsia"/>
                <w:kern w:val="0"/>
                <w:sz w:val="20"/>
                <w:szCs w:val="21"/>
              </w:rPr>
              <w:t>字段</w:t>
            </w:r>
            <w:r>
              <w:rPr>
                <w:rFonts w:ascii="华文楷体" w:eastAsia="华文楷体" w:hAnsi="华文楷体" w:cs="华文楷体"/>
                <w:kern w:val="0"/>
                <w:sz w:val="20"/>
                <w:szCs w:val="21"/>
              </w:rPr>
              <w:t>的值，如取到空值，则</w:t>
            </w:r>
            <w:r>
              <w:rPr>
                <w:rFonts w:ascii="华文楷体" w:eastAsia="华文楷体" w:hAnsi="华文楷体" w:cs="华文楷体" w:hint="eastAsia"/>
                <w:kern w:val="0"/>
                <w:sz w:val="20"/>
                <w:szCs w:val="21"/>
              </w:rPr>
              <w:t>必须按照《服务认证领域分类与编码》码表填写；否则应为空值</w:t>
            </w:r>
          </w:p>
        </w:tc>
      </w:tr>
      <w:tr w:rsidR="0085436B">
        <w:trPr>
          <w:trHeight w:val="285"/>
        </w:trPr>
        <w:tc>
          <w:tcPr>
            <w:tcW w:w="425" w:type="dxa"/>
            <w:vAlign w:val="center"/>
          </w:tcPr>
          <w:p w:rsidR="0085436B" w:rsidRDefault="001345AC">
            <w:pPr>
              <w:jc w:val="center"/>
              <w:rPr>
                <w:rFonts w:ascii="华文楷体" w:eastAsia="华文楷体" w:hAnsi="华文楷体"/>
                <w:sz w:val="20"/>
                <w:szCs w:val="20"/>
              </w:rPr>
            </w:pPr>
            <w:r>
              <w:rPr>
                <w:rFonts w:ascii="华文楷体" w:eastAsia="华文楷体" w:hAnsi="华文楷体" w:hint="eastAsia"/>
                <w:sz w:val="20"/>
                <w:szCs w:val="20"/>
              </w:rPr>
              <w:t>6</w:t>
            </w:r>
            <w:r>
              <w:rPr>
                <w:rFonts w:ascii="华文楷体" w:eastAsia="华文楷体" w:hAnsi="华文楷体"/>
                <w:sz w:val="20"/>
                <w:szCs w:val="20"/>
              </w:rPr>
              <w:t>4</w:t>
            </w:r>
          </w:p>
        </w:tc>
        <w:tc>
          <w:tcPr>
            <w:tcW w:w="1103" w:type="dxa"/>
            <w:vAlign w:val="center"/>
          </w:tcPr>
          <w:p w:rsidR="0085436B" w:rsidRDefault="001345AC">
            <w:pPr>
              <w:jc w:val="left"/>
              <w:rPr>
                <w:rFonts w:ascii="华文楷体" w:eastAsia="华文楷体" w:hAnsi="华文楷体"/>
                <w:sz w:val="20"/>
                <w:szCs w:val="20"/>
              </w:rPr>
            </w:pPr>
            <w:r>
              <w:rPr>
                <w:rFonts w:ascii="华文楷体" w:eastAsia="华文楷体" w:hAnsi="华文楷体" w:hint="eastAsia"/>
                <w:sz w:val="20"/>
                <w:szCs w:val="20"/>
              </w:rPr>
              <w:t>上报</w:t>
            </w:r>
            <w:r>
              <w:rPr>
                <w:rFonts w:ascii="华文楷体" w:eastAsia="华文楷体" w:hAnsi="华文楷体"/>
                <w:sz w:val="20"/>
                <w:szCs w:val="20"/>
              </w:rPr>
              <w:t>类型</w:t>
            </w:r>
          </w:p>
        </w:tc>
        <w:tc>
          <w:tcPr>
            <w:tcW w:w="1134" w:type="dxa"/>
            <w:vAlign w:val="center"/>
          </w:tcPr>
          <w:p w:rsidR="0085436B" w:rsidRDefault="001345AC">
            <w:pPr>
              <w:jc w:val="left"/>
              <w:rPr>
                <w:rFonts w:ascii="华文楷体" w:eastAsia="华文楷体" w:hAnsi="华文楷体"/>
                <w:sz w:val="20"/>
                <w:szCs w:val="20"/>
              </w:rPr>
            </w:pPr>
            <w:r>
              <w:rPr>
                <w:rFonts w:ascii="华文楷体" w:eastAsia="华文楷体" w:hAnsi="华文楷体"/>
                <w:sz w:val="20"/>
                <w:szCs w:val="20"/>
              </w:rPr>
              <w:t>REPORT_</w:t>
            </w:r>
            <w:r>
              <w:rPr>
                <w:rFonts w:ascii="华文楷体" w:eastAsia="华文楷体" w:hAnsi="华文楷体" w:hint="eastAsia"/>
                <w:sz w:val="20"/>
                <w:szCs w:val="20"/>
              </w:rPr>
              <w:t>TYPE</w:t>
            </w:r>
          </w:p>
        </w:tc>
        <w:tc>
          <w:tcPr>
            <w:tcW w:w="1273" w:type="dxa"/>
            <w:vAlign w:val="center"/>
          </w:tcPr>
          <w:p w:rsidR="0085436B" w:rsidRDefault="001345AC">
            <w:pPr>
              <w:jc w:val="center"/>
              <w:rPr>
                <w:rFonts w:ascii="华文楷体" w:eastAsia="华文楷体" w:hAnsi="华文楷体"/>
                <w:sz w:val="20"/>
                <w:szCs w:val="20"/>
              </w:rPr>
            </w:pPr>
            <w:r>
              <w:rPr>
                <w:rFonts w:ascii="华文楷体" w:eastAsia="华文楷体" w:hAnsi="华文楷体" w:hint="eastAsia"/>
                <w:sz w:val="20"/>
                <w:szCs w:val="20"/>
              </w:rPr>
              <w:t>VARCHAR2</w:t>
            </w:r>
          </w:p>
        </w:tc>
        <w:tc>
          <w:tcPr>
            <w:tcW w:w="854" w:type="dxa"/>
            <w:vAlign w:val="center"/>
          </w:tcPr>
          <w:p w:rsidR="0085436B" w:rsidRDefault="001345AC">
            <w:pPr>
              <w:jc w:val="center"/>
              <w:rPr>
                <w:rFonts w:ascii="华文楷体" w:eastAsia="华文楷体" w:hAnsi="华文楷体"/>
                <w:sz w:val="20"/>
                <w:szCs w:val="20"/>
              </w:rPr>
            </w:pPr>
            <w:r>
              <w:rPr>
                <w:rFonts w:ascii="华文楷体" w:eastAsia="华文楷体" w:hAnsi="华文楷体" w:hint="eastAsia"/>
                <w:sz w:val="20"/>
                <w:szCs w:val="20"/>
              </w:rPr>
              <w:t>2</w:t>
            </w:r>
          </w:p>
        </w:tc>
        <w:tc>
          <w:tcPr>
            <w:tcW w:w="4651" w:type="dxa"/>
            <w:vAlign w:val="center"/>
          </w:tcPr>
          <w:p w:rsidR="0085436B" w:rsidRDefault="001345AC">
            <w:pPr>
              <w:jc w:val="left"/>
              <w:rPr>
                <w:rFonts w:ascii="华文楷体" w:eastAsia="华文楷体" w:hAnsi="华文楷体"/>
                <w:sz w:val="20"/>
                <w:szCs w:val="20"/>
              </w:rPr>
            </w:pPr>
            <w:r>
              <w:rPr>
                <w:rFonts w:ascii="华文楷体" w:eastAsia="华文楷体" w:hAnsi="华文楷体" w:hint="eastAsia"/>
                <w:sz w:val="20"/>
                <w:szCs w:val="20"/>
              </w:rPr>
              <w:t>必填</w:t>
            </w:r>
            <w:r>
              <w:rPr>
                <w:rFonts w:ascii="华文楷体" w:eastAsia="华文楷体" w:hAnsi="华文楷体"/>
                <w:sz w:val="20"/>
                <w:szCs w:val="20"/>
              </w:rPr>
              <w:t>；</w:t>
            </w:r>
            <w:r>
              <w:rPr>
                <w:rFonts w:ascii="华文楷体" w:eastAsia="华文楷体" w:hAnsi="华文楷体" w:hint="eastAsia"/>
                <w:sz w:val="20"/>
                <w:szCs w:val="20"/>
              </w:rPr>
              <w:t>按</w:t>
            </w:r>
            <w:r>
              <w:rPr>
                <w:rFonts w:ascii="华文楷体" w:eastAsia="华文楷体" w:hAnsi="华文楷体"/>
                <w:sz w:val="20"/>
                <w:szCs w:val="20"/>
              </w:rPr>
              <w:t>《</w:t>
            </w:r>
            <w:r>
              <w:rPr>
                <w:rFonts w:ascii="华文楷体" w:eastAsia="华文楷体" w:hAnsi="华文楷体" w:hint="eastAsia"/>
                <w:sz w:val="20"/>
                <w:szCs w:val="20"/>
              </w:rPr>
              <w:t>上</w:t>
            </w:r>
            <w:r>
              <w:rPr>
                <w:rFonts w:ascii="华文楷体" w:eastAsia="华文楷体" w:hAnsi="华文楷体"/>
                <w:sz w:val="20"/>
                <w:szCs w:val="20"/>
              </w:rPr>
              <w:t>报类型</w:t>
            </w:r>
            <w:r>
              <w:rPr>
                <w:rFonts w:ascii="华文楷体" w:eastAsia="华文楷体" w:hAnsi="华文楷体" w:hint="eastAsia"/>
                <w:sz w:val="20"/>
                <w:szCs w:val="20"/>
              </w:rPr>
              <w:t>代码</w:t>
            </w:r>
            <w:r>
              <w:rPr>
                <w:rFonts w:ascii="华文楷体" w:eastAsia="华文楷体" w:hAnsi="华文楷体"/>
                <w:sz w:val="20"/>
                <w:szCs w:val="20"/>
              </w:rPr>
              <w:t>表</w:t>
            </w:r>
            <w:r>
              <w:rPr>
                <w:rFonts w:ascii="华文楷体" w:eastAsia="华文楷体" w:hAnsi="华文楷体" w:hint="eastAsia"/>
                <w:sz w:val="20"/>
                <w:szCs w:val="20"/>
              </w:rPr>
              <w:t>》</w:t>
            </w:r>
            <w:r>
              <w:rPr>
                <w:rFonts w:ascii="华文楷体" w:eastAsia="华文楷体" w:hAnsi="华文楷体"/>
                <w:sz w:val="20"/>
                <w:szCs w:val="20"/>
              </w:rPr>
              <w:t>填写本次</w:t>
            </w:r>
            <w:r>
              <w:rPr>
                <w:rFonts w:ascii="华文楷体" w:eastAsia="华文楷体" w:hAnsi="华文楷体" w:hint="eastAsia"/>
                <w:sz w:val="20"/>
                <w:szCs w:val="20"/>
              </w:rPr>
              <w:t>证书</w:t>
            </w:r>
            <w:r>
              <w:rPr>
                <w:rFonts w:ascii="华文楷体" w:eastAsia="华文楷体" w:hAnsi="华文楷体"/>
                <w:sz w:val="20"/>
                <w:szCs w:val="20"/>
              </w:rPr>
              <w:t>信息上报的类型</w:t>
            </w:r>
          </w:p>
        </w:tc>
        <w:tc>
          <w:tcPr>
            <w:tcW w:w="663" w:type="dxa"/>
            <w:vAlign w:val="center"/>
          </w:tcPr>
          <w:p w:rsidR="0085436B" w:rsidRDefault="001345AC">
            <w:pPr>
              <w:jc w:val="center"/>
              <w:rPr>
                <w:rFonts w:ascii="华文楷体" w:eastAsia="华文楷体" w:hAnsi="华文楷体"/>
                <w:sz w:val="20"/>
                <w:szCs w:val="20"/>
              </w:rPr>
            </w:pPr>
            <w:r>
              <w:rPr>
                <w:rFonts w:ascii="华文楷体" w:eastAsia="华文楷体" w:hAnsi="华文楷体" w:hint="eastAsia"/>
                <w:sz w:val="20"/>
                <w:szCs w:val="20"/>
              </w:rPr>
              <w:t>否</w:t>
            </w:r>
          </w:p>
        </w:tc>
        <w:tc>
          <w:tcPr>
            <w:tcW w:w="675" w:type="dxa"/>
            <w:vAlign w:val="center"/>
          </w:tcPr>
          <w:p w:rsidR="0085436B" w:rsidRDefault="001345AC">
            <w:pPr>
              <w:jc w:val="center"/>
              <w:rPr>
                <w:rFonts w:ascii="华文楷体" w:eastAsia="华文楷体" w:hAnsi="华文楷体"/>
                <w:sz w:val="20"/>
                <w:szCs w:val="20"/>
              </w:rPr>
            </w:pPr>
            <w:r>
              <w:rPr>
                <w:rFonts w:ascii="华文楷体" w:eastAsia="华文楷体" w:hAnsi="华文楷体" w:hint="eastAsia"/>
                <w:sz w:val="20"/>
                <w:szCs w:val="20"/>
              </w:rPr>
              <w:t>1</w:t>
            </w:r>
          </w:p>
        </w:tc>
        <w:tc>
          <w:tcPr>
            <w:tcW w:w="3212" w:type="dxa"/>
            <w:vAlign w:val="center"/>
          </w:tcPr>
          <w:p w:rsidR="0085436B" w:rsidRDefault="001345AC">
            <w:pPr>
              <w:jc w:val="left"/>
              <w:rPr>
                <w:rFonts w:ascii="华文楷体" w:eastAsia="华文楷体" w:hAnsi="华文楷体"/>
                <w:sz w:val="20"/>
                <w:szCs w:val="20"/>
              </w:rPr>
            </w:pPr>
            <w:r>
              <w:rPr>
                <w:rFonts w:ascii="华文楷体" w:eastAsia="华文楷体" w:hAnsi="华文楷体" w:hint="eastAsia"/>
                <w:sz w:val="20"/>
                <w:szCs w:val="20"/>
              </w:rPr>
              <w:t>必填</w:t>
            </w:r>
            <w:r>
              <w:rPr>
                <w:rFonts w:ascii="华文楷体" w:eastAsia="华文楷体" w:hAnsi="华文楷体"/>
                <w:sz w:val="20"/>
                <w:szCs w:val="20"/>
              </w:rPr>
              <w:t>；且符合《</w:t>
            </w:r>
            <w:r>
              <w:rPr>
                <w:rFonts w:ascii="华文楷体" w:eastAsia="华文楷体" w:hAnsi="华文楷体" w:hint="eastAsia"/>
                <w:sz w:val="20"/>
                <w:szCs w:val="20"/>
              </w:rPr>
              <w:t>上</w:t>
            </w:r>
            <w:r>
              <w:rPr>
                <w:rFonts w:ascii="华文楷体" w:eastAsia="华文楷体" w:hAnsi="华文楷体"/>
                <w:sz w:val="20"/>
                <w:szCs w:val="20"/>
              </w:rPr>
              <w:t>报类型</w:t>
            </w:r>
            <w:r>
              <w:rPr>
                <w:rFonts w:ascii="华文楷体" w:eastAsia="华文楷体" w:hAnsi="华文楷体" w:hint="eastAsia"/>
                <w:sz w:val="20"/>
                <w:szCs w:val="20"/>
              </w:rPr>
              <w:t>代码</w:t>
            </w:r>
            <w:r>
              <w:rPr>
                <w:rFonts w:ascii="华文楷体" w:eastAsia="华文楷体" w:hAnsi="华文楷体"/>
                <w:sz w:val="20"/>
                <w:szCs w:val="20"/>
              </w:rPr>
              <w:t>表</w:t>
            </w:r>
            <w:r>
              <w:rPr>
                <w:rFonts w:ascii="华文楷体" w:eastAsia="华文楷体" w:hAnsi="华文楷体" w:hint="eastAsia"/>
                <w:sz w:val="20"/>
                <w:szCs w:val="20"/>
              </w:rPr>
              <w:t>》</w:t>
            </w:r>
            <w:r>
              <w:rPr>
                <w:rFonts w:ascii="华文楷体" w:eastAsia="华文楷体" w:hAnsi="华文楷体"/>
                <w:sz w:val="20"/>
                <w:szCs w:val="20"/>
              </w:rPr>
              <w:t>码表</w:t>
            </w:r>
            <w:r>
              <w:rPr>
                <w:rFonts w:ascii="华文楷体" w:eastAsia="华文楷体" w:hAnsi="华文楷体" w:hint="eastAsia"/>
                <w:sz w:val="20"/>
                <w:szCs w:val="20"/>
              </w:rPr>
              <w:t>规范</w:t>
            </w:r>
          </w:p>
        </w:tc>
      </w:tr>
      <w:tr w:rsidR="0085436B">
        <w:trPr>
          <w:trHeight w:val="285"/>
        </w:trPr>
        <w:tc>
          <w:tcPr>
            <w:tcW w:w="425" w:type="dxa"/>
            <w:vAlign w:val="center"/>
          </w:tcPr>
          <w:p w:rsidR="0085436B" w:rsidRDefault="001345AC">
            <w:pPr>
              <w:jc w:val="center"/>
              <w:rPr>
                <w:rFonts w:ascii="华文楷体" w:eastAsia="华文楷体" w:hAnsi="华文楷体"/>
                <w:sz w:val="20"/>
                <w:szCs w:val="20"/>
              </w:rPr>
            </w:pPr>
            <w:r>
              <w:rPr>
                <w:rFonts w:ascii="华文楷体" w:eastAsia="华文楷体" w:hAnsi="华文楷体"/>
                <w:sz w:val="20"/>
                <w:szCs w:val="20"/>
              </w:rPr>
              <w:t>65</w:t>
            </w:r>
          </w:p>
        </w:tc>
        <w:tc>
          <w:tcPr>
            <w:tcW w:w="1103" w:type="dxa"/>
            <w:vAlign w:val="center"/>
          </w:tcPr>
          <w:p w:rsidR="0085436B" w:rsidRDefault="001345AC">
            <w:pPr>
              <w:rPr>
                <w:rFonts w:ascii="华文楷体" w:eastAsia="华文楷体" w:hAnsi="华文楷体"/>
                <w:sz w:val="20"/>
                <w:szCs w:val="20"/>
              </w:rPr>
            </w:pPr>
            <w:r>
              <w:rPr>
                <w:rFonts w:ascii="华文楷体" w:eastAsia="华文楷体" w:hAnsi="华文楷体" w:hint="eastAsia"/>
                <w:sz w:val="20"/>
                <w:szCs w:val="20"/>
              </w:rPr>
              <w:t>备注</w:t>
            </w:r>
          </w:p>
        </w:tc>
        <w:tc>
          <w:tcPr>
            <w:tcW w:w="1134" w:type="dxa"/>
            <w:vAlign w:val="center"/>
          </w:tcPr>
          <w:p w:rsidR="0085436B" w:rsidRDefault="001345AC">
            <w:pPr>
              <w:rPr>
                <w:rFonts w:ascii="华文楷体" w:eastAsia="华文楷体" w:hAnsi="华文楷体"/>
                <w:sz w:val="20"/>
                <w:szCs w:val="20"/>
              </w:rPr>
            </w:pPr>
            <w:r>
              <w:rPr>
                <w:rFonts w:ascii="华文楷体" w:eastAsia="华文楷体" w:hAnsi="华文楷体" w:hint="eastAsia"/>
                <w:sz w:val="20"/>
                <w:szCs w:val="20"/>
              </w:rPr>
              <w:t>REMARK</w:t>
            </w:r>
          </w:p>
        </w:tc>
        <w:tc>
          <w:tcPr>
            <w:tcW w:w="1273" w:type="dxa"/>
            <w:vAlign w:val="center"/>
          </w:tcPr>
          <w:p w:rsidR="0085436B" w:rsidRDefault="001345AC">
            <w:pPr>
              <w:jc w:val="center"/>
              <w:rPr>
                <w:rFonts w:ascii="华文楷体" w:eastAsia="华文楷体" w:hAnsi="华文楷体"/>
                <w:sz w:val="20"/>
                <w:szCs w:val="20"/>
              </w:rPr>
            </w:pPr>
            <w:r>
              <w:rPr>
                <w:rFonts w:ascii="华文楷体" w:eastAsia="华文楷体" w:hAnsi="华文楷体"/>
                <w:sz w:val="20"/>
                <w:szCs w:val="20"/>
              </w:rPr>
              <w:t>VARCHAR2</w:t>
            </w:r>
          </w:p>
        </w:tc>
        <w:tc>
          <w:tcPr>
            <w:tcW w:w="854" w:type="dxa"/>
            <w:vAlign w:val="center"/>
          </w:tcPr>
          <w:p w:rsidR="0085436B" w:rsidRDefault="001345AC">
            <w:pPr>
              <w:jc w:val="center"/>
              <w:rPr>
                <w:rFonts w:ascii="华文楷体" w:eastAsia="华文楷体" w:hAnsi="华文楷体"/>
                <w:sz w:val="20"/>
                <w:szCs w:val="20"/>
              </w:rPr>
            </w:pPr>
            <w:r>
              <w:rPr>
                <w:rFonts w:ascii="华文楷体" w:eastAsia="华文楷体" w:hAnsi="华文楷体" w:hint="eastAsia"/>
                <w:sz w:val="20"/>
                <w:szCs w:val="20"/>
              </w:rPr>
              <w:t>4000</w:t>
            </w:r>
          </w:p>
        </w:tc>
        <w:tc>
          <w:tcPr>
            <w:tcW w:w="4651" w:type="dxa"/>
            <w:vAlign w:val="center"/>
          </w:tcPr>
          <w:p w:rsidR="0085436B" w:rsidRDefault="001345AC">
            <w:pPr>
              <w:rPr>
                <w:rFonts w:ascii="华文楷体" w:eastAsia="华文楷体" w:hAnsi="华文楷体"/>
                <w:sz w:val="20"/>
                <w:szCs w:val="20"/>
              </w:rPr>
            </w:pPr>
            <w:r>
              <w:rPr>
                <w:rFonts w:ascii="华文楷体" w:eastAsia="华文楷体" w:hAnsi="华文楷体" w:hint="eastAsia"/>
                <w:sz w:val="20"/>
                <w:szCs w:val="20"/>
              </w:rPr>
              <w:t>根据需要</w:t>
            </w:r>
            <w:r>
              <w:rPr>
                <w:rFonts w:ascii="华文楷体" w:eastAsia="华文楷体" w:hAnsi="华文楷体"/>
                <w:sz w:val="20"/>
                <w:szCs w:val="20"/>
              </w:rPr>
              <w:t>填写备注内容</w:t>
            </w:r>
          </w:p>
        </w:tc>
        <w:tc>
          <w:tcPr>
            <w:tcW w:w="663" w:type="dxa"/>
            <w:vAlign w:val="center"/>
          </w:tcPr>
          <w:p w:rsidR="0085436B" w:rsidRDefault="001345AC">
            <w:pPr>
              <w:jc w:val="center"/>
              <w:rPr>
                <w:rFonts w:ascii="华文楷体" w:eastAsia="华文楷体" w:hAnsi="华文楷体"/>
                <w:sz w:val="20"/>
                <w:szCs w:val="20"/>
              </w:rPr>
            </w:pPr>
            <w:r>
              <w:rPr>
                <w:rFonts w:ascii="华文楷体" w:eastAsia="华文楷体" w:hAnsi="华文楷体" w:hint="eastAsia"/>
                <w:sz w:val="20"/>
                <w:szCs w:val="20"/>
              </w:rPr>
              <w:t>否</w:t>
            </w:r>
          </w:p>
        </w:tc>
        <w:tc>
          <w:tcPr>
            <w:tcW w:w="675" w:type="dxa"/>
            <w:vAlign w:val="center"/>
          </w:tcPr>
          <w:p w:rsidR="0085436B" w:rsidRDefault="001345AC">
            <w:pPr>
              <w:jc w:val="center"/>
              <w:rPr>
                <w:rFonts w:ascii="华文楷体" w:eastAsia="华文楷体" w:hAnsi="华文楷体"/>
                <w:sz w:val="20"/>
                <w:szCs w:val="20"/>
              </w:rPr>
            </w:pPr>
            <w:r>
              <w:rPr>
                <w:rFonts w:ascii="华文楷体" w:eastAsia="华文楷体" w:hAnsi="华文楷体" w:hint="eastAsia"/>
                <w:sz w:val="20"/>
                <w:szCs w:val="20"/>
              </w:rPr>
              <w:t>0</w:t>
            </w:r>
          </w:p>
        </w:tc>
        <w:tc>
          <w:tcPr>
            <w:tcW w:w="3212" w:type="dxa"/>
            <w:vAlign w:val="center"/>
          </w:tcPr>
          <w:p w:rsidR="0085436B" w:rsidRDefault="001345AC">
            <w:pPr>
              <w:rPr>
                <w:rFonts w:ascii="华文楷体" w:eastAsia="华文楷体" w:hAnsi="华文楷体"/>
                <w:sz w:val="20"/>
                <w:szCs w:val="20"/>
              </w:rPr>
            </w:pPr>
            <w:r>
              <w:rPr>
                <w:rFonts w:ascii="华文楷体" w:eastAsia="华文楷体" w:hAnsi="华文楷体" w:hint="eastAsia"/>
                <w:sz w:val="20"/>
                <w:szCs w:val="20"/>
              </w:rPr>
              <w:t>选填</w:t>
            </w:r>
          </w:p>
        </w:tc>
      </w:tr>
      <w:tr w:rsidR="0085436B">
        <w:trPr>
          <w:trHeight w:val="296"/>
        </w:trPr>
        <w:tc>
          <w:tcPr>
            <w:tcW w:w="42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lastRenderedPageBreak/>
              <w:t>6</w:t>
            </w:r>
            <w:r>
              <w:rPr>
                <w:rFonts w:ascii="华文楷体" w:eastAsia="华文楷体" w:hAnsi="华文楷体" w:cs="华文楷体"/>
                <w:color w:val="FF0000"/>
                <w:kern w:val="0"/>
                <w:sz w:val="20"/>
                <w:szCs w:val="21"/>
              </w:rPr>
              <w:t>6</w:t>
            </w:r>
          </w:p>
        </w:tc>
        <w:tc>
          <w:tcPr>
            <w:tcW w:w="1103"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是否超期审核项目</w:t>
            </w:r>
          </w:p>
        </w:tc>
        <w:tc>
          <w:tcPr>
            <w:tcW w:w="1134"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IS_OVERFLOW</w:t>
            </w:r>
          </w:p>
        </w:tc>
        <w:tc>
          <w:tcPr>
            <w:tcW w:w="1273"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2</w:t>
            </w:r>
          </w:p>
        </w:tc>
        <w:tc>
          <w:tcPr>
            <w:tcW w:w="4651"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当使用CNAS标志时必填</w:t>
            </w:r>
            <w:r>
              <w:rPr>
                <w:rFonts w:ascii="华文楷体" w:eastAsia="华文楷体" w:hAnsi="华文楷体" w:cs="华文楷体"/>
                <w:color w:val="FF0000"/>
                <w:kern w:val="0"/>
                <w:sz w:val="20"/>
                <w:szCs w:val="21"/>
              </w:rPr>
              <w:t>；</w:t>
            </w:r>
            <w:r>
              <w:rPr>
                <w:rFonts w:ascii="华文楷体" w:eastAsia="华文楷体" w:hAnsi="华文楷体" w:cs="华文楷体" w:hint="eastAsia"/>
                <w:color w:val="FF0000"/>
                <w:kern w:val="0"/>
                <w:sz w:val="20"/>
                <w:szCs w:val="21"/>
              </w:rPr>
              <w:t>参照《是非选项代码》填写</w:t>
            </w:r>
          </w:p>
        </w:tc>
        <w:tc>
          <w:tcPr>
            <w:tcW w:w="663" w:type="dxa"/>
            <w:vAlign w:val="center"/>
          </w:tcPr>
          <w:p w:rsidR="0085436B" w:rsidRDefault="001345AC">
            <w:pPr>
              <w:widowControl/>
              <w:jc w:val="center"/>
              <w:rPr>
                <w:rFonts w:ascii="华文楷体" w:eastAsia="华文楷体" w:hAnsi="华文楷体"/>
                <w:color w:val="FF0000"/>
                <w:kern w:val="0"/>
                <w:sz w:val="20"/>
                <w:szCs w:val="20"/>
              </w:rPr>
            </w:pPr>
            <w:r>
              <w:rPr>
                <w:rFonts w:ascii="华文楷体" w:eastAsia="华文楷体" w:hAnsi="华文楷体" w:hint="eastAsia"/>
                <w:color w:val="FF0000"/>
                <w:kern w:val="0"/>
                <w:sz w:val="20"/>
                <w:szCs w:val="20"/>
              </w:rPr>
              <w:t>否</w:t>
            </w:r>
          </w:p>
        </w:tc>
        <w:tc>
          <w:tcPr>
            <w:tcW w:w="67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1</w:t>
            </w:r>
          </w:p>
        </w:tc>
        <w:tc>
          <w:tcPr>
            <w:tcW w:w="3212"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当“证书使用的认可标志代码”包含“</w:t>
            </w:r>
            <w:r>
              <w:rPr>
                <w:rFonts w:ascii="华文楷体" w:eastAsia="华文楷体" w:hAnsi="华文楷体" w:cs="华文楷体"/>
                <w:color w:val="FF0000"/>
                <w:kern w:val="0"/>
                <w:sz w:val="20"/>
                <w:szCs w:val="21"/>
              </w:rPr>
              <w:t>01</w:t>
            </w:r>
            <w:r>
              <w:rPr>
                <w:rFonts w:ascii="华文楷体" w:eastAsia="华文楷体" w:hAnsi="华文楷体" w:cs="华文楷体" w:hint="eastAsia"/>
                <w:color w:val="FF0000"/>
                <w:kern w:val="0"/>
                <w:sz w:val="20"/>
                <w:szCs w:val="21"/>
              </w:rPr>
              <w:t>”（</w:t>
            </w:r>
            <w:r>
              <w:rPr>
                <w:rFonts w:ascii="华文楷体" w:eastAsia="华文楷体" w:hAnsi="华文楷体" w:cs="华文楷体"/>
                <w:color w:val="FF0000"/>
                <w:kern w:val="0"/>
                <w:sz w:val="20"/>
                <w:szCs w:val="21"/>
              </w:rPr>
              <w:t>CNAS</w:t>
            </w:r>
            <w:r>
              <w:rPr>
                <w:rFonts w:ascii="华文楷体" w:eastAsia="华文楷体" w:hAnsi="华文楷体" w:cs="华文楷体" w:hint="eastAsia"/>
                <w:color w:val="FF0000"/>
                <w:kern w:val="0"/>
                <w:sz w:val="20"/>
                <w:szCs w:val="21"/>
              </w:rPr>
              <w:t>标志）时</w:t>
            </w:r>
            <w:proofErr w:type="gramStart"/>
            <w:r>
              <w:rPr>
                <w:rFonts w:ascii="华文楷体" w:eastAsia="华文楷体" w:hAnsi="华文楷体" w:cs="华文楷体" w:hint="eastAsia"/>
                <w:color w:val="FF0000"/>
                <w:kern w:val="0"/>
                <w:sz w:val="20"/>
                <w:szCs w:val="21"/>
              </w:rPr>
              <w:t>必填且符合</w:t>
            </w:r>
            <w:proofErr w:type="gramEnd"/>
            <w:r>
              <w:rPr>
                <w:rFonts w:ascii="华文楷体" w:eastAsia="华文楷体" w:hAnsi="华文楷体" w:cs="华文楷体" w:hint="eastAsia"/>
                <w:color w:val="FF0000"/>
                <w:kern w:val="0"/>
                <w:sz w:val="20"/>
                <w:szCs w:val="21"/>
              </w:rPr>
              <w:t>码表规范</w:t>
            </w:r>
          </w:p>
        </w:tc>
      </w:tr>
      <w:tr w:rsidR="0085436B">
        <w:trPr>
          <w:trHeight w:val="296"/>
        </w:trPr>
        <w:tc>
          <w:tcPr>
            <w:tcW w:w="42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6</w:t>
            </w:r>
            <w:r>
              <w:rPr>
                <w:rFonts w:ascii="华文楷体" w:eastAsia="华文楷体" w:hAnsi="华文楷体" w:cs="华文楷体"/>
                <w:color w:val="FF0000"/>
                <w:kern w:val="0"/>
                <w:sz w:val="20"/>
                <w:szCs w:val="21"/>
              </w:rPr>
              <w:t>7</w:t>
            </w:r>
          </w:p>
        </w:tc>
        <w:tc>
          <w:tcPr>
            <w:tcW w:w="1103"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审核方案编号</w:t>
            </w:r>
          </w:p>
        </w:tc>
        <w:tc>
          <w:tcPr>
            <w:tcW w:w="1134"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Audit_Plan_NO</w:t>
            </w:r>
          </w:p>
        </w:tc>
        <w:tc>
          <w:tcPr>
            <w:tcW w:w="1273"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100</w:t>
            </w:r>
          </w:p>
        </w:tc>
        <w:tc>
          <w:tcPr>
            <w:tcW w:w="4651"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当“是否超期审核项目”字段为“1”时必填，填写认证机构对该项目的审核方案编号</w:t>
            </w:r>
          </w:p>
        </w:tc>
        <w:tc>
          <w:tcPr>
            <w:tcW w:w="663" w:type="dxa"/>
            <w:vAlign w:val="center"/>
          </w:tcPr>
          <w:p w:rsidR="0085436B" w:rsidRDefault="001345AC">
            <w:pPr>
              <w:widowControl/>
              <w:jc w:val="center"/>
              <w:rPr>
                <w:rFonts w:ascii="华文楷体" w:eastAsia="华文楷体" w:hAnsi="华文楷体"/>
                <w:color w:val="FF0000"/>
                <w:kern w:val="0"/>
                <w:sz w:val="20"/>
                <w:szCs w:val="20"/>
              </w:rPr>
            </w:pPr>
            <w:r>
              <w:rPr>
                <w:rFonts w:ascii="华文楷体" w:eastAsia="华文楷体" w:hAnsi="华文楷体" w:hint="eastAsia"/>
                <w:color w:val="FF0000"/>
                <w:kern w:val="0"/>
                <w:sz w:val="20"/>
                <w:szCs w:val="20"/>
              </w:rPr>
              <w:t>否</w:t>
            </w:r>
          </w:p>
        </w:tc>
        <w:tc>
          <w:tcPr>
            <w:tcW w:w="67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1</w:t>
            </w:r>
          </w:p>
        </w:tc>
        <w:tc>
          <w:tcPr>
            <w:tcW w:w="3212"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当“是否超期审核项目”字段为“1”</w:t>
            </w:r>
            <w:r>
              <w:rPr>
                <w:rFonts w:ascii="华文楷体" w:eastAsia="华文楷体" w:hAnsi="华文楷体" w:cs="华文楷体"/>
                <w:color w:val="FF0000"/>
                <w:kern w:val="0"/>
                <w:sz w:val="20"/>
                <w:szCs w:val="21"/>
              </w:rPr>
              <w:t>时</w:t>
            </w:r>
            <w:r>
              <w:rPr>
                <w:rFonts w:ascii="华文楷体" w:eastAsia="华文楷体" w:hAnsi="华文楷体" w:cs="华文楷体" w:hint="eastAsia"/>
                <w:color w:val="FF0000"/>
                <w:kern w:val="0"/>
                <w:sz w:val="20"/>
                <w:szCs w:val="21"/>
              </w:rPr>
              <w:t>必填</w:t>
            </w:r>
          </w:p>
        </w:tc>
      </w:tr>
      <w:tr w:rsidR="0085436B">
        <w:trPr>
          <w:trHeight w:val="296"/>
        </w:trPr>
        <w:tc>
          <w:tcPr>
            <w:tcW w:w="42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6</w:t>
            </w:r>
            <w:r>
              <w:rPr>
                <w:rFonts w:ascii="华文楷体" w:eastAsia="华文楷体" w:hAnsi="华文楷体" w:cs="华文楷体"/>
                <w:color w:val="FF0000"/>
                <w:kern w:val="0"/>
                <w:sz w:val="20"/>
                <w:szCs w:val="21"/>
              </w:rPr>
              <w:t>8</w:t>
            </w:r>
          </w:p>
        </w:tc>
        <w:tc>
          <w:tcPr>
            <w:tcW w:w="1103"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超期原因</w:t>
            </w:r>
          </w:p>
        </w:tc>
        <w:tc>
          <w:tcPr>
            <w:tcW w:w="1134"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OVERFLOW_Cause</w:t>
            </w:r>
          </w:p>
        </w:tc>
        <w:tc>
          <w:tcPr>
            <w:tcW w:w="1273"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VARCHAR2</w:t>
            </w:r>
          </w:p>
        </w:tc>
        <w:tc>
          <w:tcPr>
            <w:tcW w:w="854" w:type="dxa"/>
            <w:vAlign w:val="center"/>
          </w:tcPr>
          <w:p w:rsidR="0085436B" w:rsidRDefault="00C67BBB">
            <w:pPr>
              <w:widowControl/>
              <w:jc w:val="center"/>
              <w:rPr>
                <w:rFonts w:ascii="华文楷体" w:eastAsia="华文楷体" w:hAnsi="华文楷体" w:cs="华文楷体"/>
                <w:color w:val="FF0000"/>
                <w:kern w:val="0"/>
                <w:sz w:val="20"/>
                <w:szCs w:val="21"/>
              </w:rPr>
            </w:pPr>
            <w:ins w:id="1" w:author="郑文谦" w:date="2016-04-20T09:14:00Z">
              <w:r>
                <w:rPr>
                  <w:rFonts w:ascii="华文楷体" w:eastAsia="华文楷体" w:hAnsi="华文楷体" w:cs="华文楷体" w:hint="eastAsia"/>
                  <w:color w:val="FF0000"/>
                  <w:kern w:val="0"/>
                  <w:sz w:val="20"/>
                  <w:szCs w:val="21"/>
                </w:rPr>
                <w:t>4</w:t>
              </w:r>
            </w:ins>
          </w:p>
        </w:tc>
        <w:tc>
          <w:tcPr>
            <w:tcW w:w="4651" w:type="dxa"/>
            <w:vAlign w:val="center"/>
          </w:tcPr>
          <w:p w:rsidR="0085436B" w:rsidRDefault="001345AC" w:rsidP="00E1370D">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当“是否超期审核项目”字段为“1”时必填，参照《超期审核原因代码》填写（01季节生产；02企业无在建项目；03企业未按约定付款；04企业改革（重组）尚未结束；05其它）。可填多值之间用全角分号分隔表示</w:t>
            </w:r>
          </w:p>
        </w:tc>
        <w:tc>
          <w:tcPr>
            <w:tcW w:w="663" w:type="dxa"/>
            <w:vAlign w:val="center"/>
          </w:tcPr>
          <w:p w:rsidR="0085436B" w:rsidRDefault="001345AC">
            <w:pPr>
              <w:widowControl/>
              <w:jc w:val="center"/>
              <w:rPr>
                <w:rFonts w:ascii="华文楷体" w:eastAsia="华文楷体" w:hAnsi="华文楷体"/>
                <w:color w:val="FF0000"/>
                <w:kern w:val="0"/>
                <w:sz w:val="20"/>
                <w:szCs w:val="20"/>
              </w:rPr>
            </w:pPr>
            <w:r>
              <w:rPr>
                <w:rFonts w:ascii="华文楷体" w:eastAsia="华文楷体" w:hAnsi="华文楷体" w:hint="eastAsia"/>
                <w:color w:val="FF0000"/>
                <w:kern w:val="0"/>
                <w:sz w:val="20"/>
                <w:szCs w:val="20"/>
              </w:rPr>
              <w:t>否</w:t>
            </w:r>
          </w:p>
        </w:tc>
        <w:tc>
          <w:tcPr>
            <w:tcW w:w="67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1</w:t>
            </w:r>
          </w:p>
        </w:tc>
        <w:tc>
          <w:tcPr>
            <w:tcW w:w="3212"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当“是否超期审核项目”字段为“1”时</w:t>
            </w:r>
            <w:proofErr w:type="gramStart"/>
            <w:r>
              <w:rPr>
                <w:rFonts w:ascii="华文楷体" w:eastAsia="华文楷体" w:hAnsi="华文楷体" w:cs="华文楷体" w:hint="eastAsia"/>
                <w:color w:val="FF0000"/>
                <w:kern w:val="0"/>
                <w:sz w:val="20"/>
                <w:szCs w:val="21"/>
              </w:rPr>
              <w:t>必填且符合</w:t>
            </w:r>
            <w:proofErr w:type="gramEnd"/>
            <w:r>
              <w:rPr>
                <w:rFonts w:ascii="华文楷体" w:eastAsia="华文楷体" w:hAnsi="华文楷体" w:cs="华文楷体" w:hint="eastAsia"/>
                <w:color w:val="FF0000"/>
                <w:kern w:val="0"/>
                <w:sz w:val="20"/>
                <w:szCs w:val="21"/>
              </w:rPr>
              <w:t>码表规范</w:t>
            </w:r>
          </w:p>
        </w:tc>
      </w:tr>
      <w:tr w:rsidR="0085436B">
        <w:trPr>
          <w:trHeight w:val="296"/>
        </w:trPr>
        <w:tc>
          <w:tcPr>
            <w:tcW w:w="42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6</w:t>
            </w:r>
            <w:r>
              <w:rPr>
                <w:rFonts w:ascii="华文楷体" w:eastAsia="华文楷体" w:hAnsi="华文楷体" w:cs="华文楷体"/>
                <w:color w:val="FF0000"/>
                <w:kern w:val="0"/>
                <w:sz w:val="20"/>
                <w:szCs w:val="21"/>
              </w:rPr>
              <w:t>9</w:t>
            </w:r>
          </w:p>
        </w:tc>
        <w:tc>
          <w:tcPr>
            <w:tcW w:w="1103"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策划审核的开始日期</w:t>
            </w:r>
          </w:p>
        </w:tc>
        <w:tc>
          <w:tcPr>
            <w:tcW w:w="1134"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Plan_Start</w:t>
            </w:r>
          </w:p>
        </w:tc>
        <w:tc>
          <w:tcPr>
            <w:tcW w:w="1273"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DATE</w:t>
            </w:r>
          </w:p>
        </w:tc>
        <w:tc>
          <w:tcPr>
            <w:tcW w:w="854" w:type="dxa"/>
            <w:vAlign w:val="center"/>
          </w:tcPr>
          <w:p w:rsidR="0085436B" w:rsidRDefault="0085436B">
            <w:pPr>
              <w:widowControl/>
              <w:jc w:val="center"/>
              <w:rPr>
                <w:rFonts w:ascii="华文楷体" w:eastAsia="华文楷体" w:hAnsi="华文楷体" w:cs="华文楷体"/>
                <w:color w:val="FF0000"/>
                <w:kern w:val="0"/>
                <w:sz w:val="20"/>
                <w:szCs w:val="21"/>
              </w:rPr>
            </w:pPr>
          </w:p>
        </w:tc>
        <w:tc>
          <w:tcPr>
            <w:tcW w:w="4651"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当“是否超期审核项目”字段为“1”时必填，根据认证机构</w:t>
            </w:r>
            <w:proofErr w:type="gramStart"/>
            <w:r>
              <w:rPr>
                <w:rFonts w:ascii="华文楷体" w:eastAsia="华文楷体" w:hAnsi="华文楷体" w:cs="华文楷体" w:hint="eastAsia"/>
                <w:color w:val="FF0000"/>
                <w:kern w:val="0"/>
                <w:sz w:val="20"/>
                <w:szCs w:val="21"/>
              </w:rPr>
              <w:t>监督再</w:t>
            </w:r>
            <w:proofErr w:type="gramEnd"/>
            <w:r>
              <w:rPr>
                <w:rFonts w:ascii="华文楷体" w:eastAsia="华文楷体" w:hAnsi="华文楷体" w:cs="华文楷体" w:hint="eastAsia"/>
                <w:color w:val="FF0000"/>
                <w:kern w:val="0"/>
                <w:sz w:val="20"/>
                <w:szCs w:val="21"/>
              </w:rPr>
              <w:t>认证管理程序规定，策划本项目实施审核的开始日期（不是实际审核日期），格式：YYYY-MM-DD</w:t>
            </w:r>
          </w:p>
        </w:tc>
        <w:tc>
          <w:tcPr>
            <w:tcW w:w="663" w:type="dxa"/>
            <w:vAlign w:val="center"/>
          </w:tcPr>
          <w:p w:rsidR="0085436B" w:rsidRDefault="001345AC">
            <w:pPr>
              <w:widowControl/>
              <w:jc w:val="center"/>
              <w:rPr>
                <w:rFonts w:ascii="华文楷体" w:eastAsia="华文楷体" w:hAnsi="华文楷体"/>
                <w:color w:val="FF0000"/>
                <w:kern w:val="0"/>
                <w:sz w:val="20"/>
                <w:szCs w:val="20"/>
              </w:rPr>
            </w:pPr>
            <w:r>
              <w:rPr>
                <w:rFonts w:ascii="华文楷体" w:eastAsia="华文楷体" w:hAnsi="华文楷体" w:hint="eastAsia"/>
                <w:color w:val="FF0000"/>
                <w:kern w:val="0"/>
                <w:sz w:val="20"/>
                <w:szCs w:val="20"/>
              </w:rPr>
              <w:t>否</w:t>
            </w:r>
          </w:p>
        </w:tc>
        <w:tc>
          <w:tcPr>
            <w:tcW w:w="67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1</w:t>
            </w:r>
          </w:p>
        </w:tc>
        <w:tc>
          <w:tcPr>
            <w:tcW w:w="3212"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当“是否超期审核项目”字段为“</w:t>
            </w:r>
            <w:r>
              <w:rPr>
                <w:rFonts w:ascii="华文楷体" w:eastAsia="华文楷体" w:hAnsi="华文楷体" w:cs="华文楷体"/>
                <w:color w:val="FF0000"/>
                <w:kern w:val="0"/>
                <w:sz w:val="20"/>
                <w:szCs w:val="21"/>
              </w:rPr>
              <w:t>1</w:t>
            </w:r>
            <w:r>
              <w:rPr>
                <w:rFonts w:ascii="华文楷体" w:eastAsia="华文楷体" w:hAnsi="华文楷体" w:cs="华文楷体" w:hint="eastAsia"/>
                <w:color w:val="FF0000"/>
                <w:kern w:val="0"/>
                <w:sz w:val="20"/>
                <w:szCs w:val="21"/>
              </w:rPr>
              <w:t>”</w:t>
            </w:r>
            <w:r>
              <w:rPr>
                <w:rFonts w:ascii="华文楷体" w:eastAsia="华文楷体" w:hAnsi="华文楷体" w:cs="华文楷体"/>
                <w:color w:val="FF0000"/>
                <w:kern w:val="0"/>
                <w:sz w:val="20"/>
                <w:szCs w:val="21"/>
              </w:rPr>
              <w:t>时必</w:t>
            </w:r>
            <w:r>
              <w:rPr>
                <w:rFonts w:ascii="华文楷体" w:eastAsia="华文楷体" w:hAnsi="华文楷体" w:cs="华文楷体" w:hint="eastAsia"/>
                <w:color w:val="FF0000"/>
                <w:kern w:val="0"/>
                <w:sz w:val="20"/>
                <w:szCs w:val="21"/>
              </w:rPr>
              <w:t>且符合YYYY-MM-DD格式</w:t>
            </w:r>
          </w:p>
        </w:tc>
      </w:tr>
      <w:tr w:rsidR="0085436B">
        <w:trPr>
          <w:trHeight w:val="296"/>
        </w:trPr>
        <w:tc>
          <w:tcPr>
            <w:tcW w:w="42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7</w:t>
            </w:r>
            <w:r>
              <w:rPr>
                <w:rFonts w:ascii="华文楷体" w:eastAsia="华文楷体" w:hAnsi="华文楷体" w:cs="华文楷体"/>
                <w:color w:val="FF0000"/>
                <w:kern w:val="0"/>
                <w:sz w:val="20"/>
                <w:szCs w:val="21"/>
              </w:rPr>
              <w:t>0</w:t>
            </w:r>
          </w:p>
        </w:tc>
        <w:tc>
          <w:tcPr>
            <w:tcW w:w="1103"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程序文件编号</w:t>
            </w:r>
          </w:p>
        </w:tc>
        <w:tc>
          <w:tcPr>
            <w:tcW w:w="1134" w:type="dxa"/>
            <w:vAlign w:val="center"/>
          </w:tcPr>
          <w:p w:rsidR="0085436B" w:rsidRDefault="001345AC">
            <w:pPr>
              <w:keepNext/>
              <w:keepLines/>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Program_FileNO</w:t>
            </w:r>
          </w:p>
        </w:tc>
        <w:tc>
          <w:tcPr>
            <w:tcW w:w="1273"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100</w:t>
            </w:r>
          </w:p>
        </w:tc>
        <w:tc>
          <w:tcPr>
            <w:tcW w:w="4651"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当“是否超期审核项目”字段为“1”时必填，认证机构有关</w:t>
            </w:r>
            <w:proofErr w:type="gramStart"/>
            <w:r>
              <w:rPr>
                <w:rFonts w:ascii="华文楷体" w:eastAsia="华文楷体" w:hAnsi="华文楷体" w:cs="华文楷体" w:hint="eastAsia"/>
                <w:color w:val="FF0000"/>
                <w:kern w:val="0"/>
                <w:sz w:val="20"/>
                <w:szCs w:val="21"/>
              </w:rPr>
              <w:t>监督再</w:t>
            </w:r>
            <w:proofErr w:type="gramEnd"/>
            <w:r>
              <w:rPr>
                <w:rFonts w:ascii="华文楷体" w:eastAsia="华文楷体" w:hAnsi="华文楷体" w:cs="华文楷体" w:hint="eastAsia"/>
                <w:color w:val="FF0000"/>
                <w:kern w:val="0"/>
                <w:sz w:val="20"/>
                <w:szCs w:val="21"/>
              </w:rPr>
              <w:t>认证管理的程序文件编号</w:t>
            </w:r>
          </w:p>
        </w:tc>
        <w:tc>
          <w:tcPr>
            <w:tcW w:w="663" w:type="dxa"/>
            <w:vAlign w:val="center"/>
          </w:tcPr>
          <w:p w:rsidR="0085436B" w:rsidRDefault="001345AC">
            <w:pPr>
              <w:widowControl/>
              <w:jc w:val="center"/>
              <w:rPr>
                <w:rFonts w:ascii="华文楷体" w:eastAsia="华文楷体" w:hAnsi="华文楷体"/>
                <w:color w:val="FF0000"/>
                <w:kern w:val="0"/>
                <w:sz w:val="20"/>
                <w:szCs w:val="20"/>
              </w:rPr>
            </w:pPr>
            <w:r>
              <w:rPr>
                <w:rFonts w:ascii="华文楷体" w:eastAsia="华文楷体" w:hAnsi="华文楷体" w:hint="eastAsia"/>
                <w:color w:val="FF0000"/>
                <w:kern w:val="0"/>
                <w:sz w:val="20"/>
                <w:szCs w:val="20"/>
              </w:rPr>
              <w:t>否</w:t>
            </w:r>
          </w:p>
        </w:tc>
        <w:tc>
          <w:tcPr>
            <w:tcW w:w="67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1</w:t>
            </w:r>
          </w:p>
        </w:tc>
        <w:tc>
          <w:tcPr>
            <w:tcW w:w="3212"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当“是否超期审核项目”字段为“1”时必填</w:t>
            </w:r>
          </w:p>
        </w:tc>
      </w:tr>
      <w:tr w:rsidR="0085436B">
        <w:trPr>
          <w:trHeight w:val="296"/>
        </w:trPr>
        <w:tc>
          <w:tcPr>
            <w:tcW w:w="42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7</w:t>
            </w:r>
            <w:r>
              <w:rPr>
                <w:rFonts w:ascii="华文楷体" w:eastAsia="华文楷体" w:hAnsi="华文楷体" w:cs="华文楷体"/>
                <w:color w:val="FF0000"/>
                <w:kern w:val="0"/>
                <w:sz w:val="20"/>
                <w:szCs w:val="21"/>
              </w:rPr>
              <w:t>1</w:t>
            </w:r>
          </w:p>
        </w:tc>
        <w:tc>
          <w:tcPr>
            <w:tcW w:w="1103"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基础</w:t>
            </w:r>
            <w:proofErr w:type="gramStart"/>
            <w:r>
              <w:rPr>
                <w:rFonts w:ascii="华文楷体" w:eastAsia="华文楷体" w:hAnsi="华文楷体" w:cs="华文楷体" w:hint="eastAsia"/>
                <w:color w:val="FF0000"/>
                <w:kern w:val="0"/>
                <w:sz w:val="20"/>
                <w:szCs w:val="21"/>
              </w:rPr>
              <w:t>人日数</w:t>
            </w:r>
            <w:proofErr w:type="gramEnd"/>
          </w:p>
        </w:tc>
        <w:tc>
          <w:tcPr>
            <w:tcW w:w="1134"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Base_PD_NUM</w:t>
            </w:r>
          </w:p>
        </w:tc>
        <w:tc>
          <w:tcPr>
            <w:tcW w:w="1273"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NUMBER</w:t>
            </w:r>
          </w:p>
        </w:tc>
        <w:tc>
          <w:tcPr>
            <w:tcW w:w="854"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6,3</w:t>
            </w:r>
          </w:p>
        </w:tc>
        <w:tc>
          <w:tcPr>
            <w:tcW w:w="4651"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填写该领域按照CNAS-CC105《确定管理体系审核时间（QMS、EMS和OHSMS）》的附表中相对应的基础</w:t>
            </w:r>
            <w:proofErr w:type="gramStart"/>
            <w:r>
              <w:rPr>
                <w:rFonts w:ascii="华文楷体" w:eastAsia="华文楷体" w:hAnsi="华文楷体" w:cs="华文楷体" w:hint="eastAsia"/>
                <w:color w:val="FF0000"/>
                <w:kern w:val="0"/>
                <w:sz w:val="20"/>
                <w:szCs w:val="21"/>
              </w:rPr>
              <w:t>人日数</w:t>
            </w:r>
            <w:proofErr w:type="gramEnd"/>
          </w:p>
        </w:tc>
        <w:tc>
          <w:tcPr>
            <w:tcW w:w="663" w:type="dxa"/>
            <w:vAlign w:val="center"/>
          </w:tcPr>
          <w:p w:rsidR="0085436B" w:rsidRDefault="001345AC">
            <w:pPr>
              <w:widowControl/>
              <w:jc w:val="center"/>
              <w:rPr>
                <w:rFonts w:ascii="华文楷体" w:eastAsia="华文楷体" w:hAnsi="华文楷体"/>
                <w:color w:val="FF0000"/>
                <w:kern w:val="0"/>
                <w:sz w:val="20"/>
                <w:szCs w:val="20"/>
              </w:rPr>
            </w:pPr>
            <w:r>
              <w:rPr>
                <w:rFonts w:ascii="华文楷体" w:eastAsia="华文楷体" w:hAnsi="华文楷体" w:hint="eastAsia"/>
                <w:color w:val="FF0000"/>
                <w:kern w:val="0"/>
                <w:sz w:val="20"/>
                <w:szCs w:val="20"/>
              </w:rPr>
              <w:t>否</w:t>
            </w:r>
          </w:p>
        </w:tc>
        <w:tc>
          <w:tcPr>
            <w:tcW w:w="675" w:type="dxa"/>
            <w:vAlign w:val="center"/>
          </w:tcPr>
          <w:p w:rsidR="0085436B" w:rsidRDefault="001345AC">
            <w:pPr>
              <w:widowControl/>
              <w:jc w:val="center"/>
              <w:rPr>
                <w:rFonts w:ascii="华文楷体" w:eastAsia="华文楷体" w:hAnsi="华文楷体" w:cs="华文楷体"/>
                <w:color w:val="FF0000"/>
                <w:kern w:val="0"/>
                <w:sz w:val="20"/>
                <w:szCs w:val="21"/>
              </w:rPr>
            </w:pPr>
            <w:r>
              <w:rPr>
                <w:rFonts w:ascii="华文楷体" w:eastAsia="华文楷体" w:hAnsi="华文楷体" w:cs="华文楷体"/>
                <w:color w:val="FF0000"/>
                <w:kern w:val="0"/>
                <w:sz w:val="20"/>
                <w:szCs w:val="21"/>
              </w:rPr>
              <w:t>1</w:t>
            </w:r>
          </w:p>
        </w:tc>
        <w:tc>
          <w:tcPr>
            <w:tcW w:w="3212" w:type="dxa"/>
            <w:vAlign w:val="center"/>
          </w:tcPr>
          <w:p w:rsidR="0085436B" w:rsidRDefault="001345AC">
            <w:pPr>
              <w:widowControl/>
              <w:jc w:val="left"/>
              <w:rPr>
                <w:rFonts w:ascii="华文楷体" w:eastAsia="华文楷体" w:hAnsi="华文楷体" w:cs="华文楷体"/>
                <w:color w:val="FF0000"/>
                <w:kern w:val="0"/>
                <w:sz w:val="20"/>
                <w:szCs w:val="21"/>
              </w:rPr>
            </w:pPr>
            <w:r>
              <w:rPr>
                <w:rFonts w:ascii="华文楷体" w:eastAsia="华文楷体" w:hAnsi="华文楷体" w:cs="华文楷体" w:hint="eastAsia"/>
                <w:color w:val="FF0000"/>
                <w:kern w:val="0"/>
                <w:sz w:val="20"/>
                <w:szCs w:val="21"/>
              </w:rPr>
              <w:t>当认证审核活动代码不</w:t>
            </w:r>
            <w:r>
              <w:rPr>
                <w:rFonts w:ascii="华文楷体" w:eastAsia="华文楷体" w:hAnsi="华文楷体" w:cs="华文楷体"/>
                <w:color w:val="FF0000"/>
                <w:kern w:val="0"/>
                <w:sz w:val="20"/>
                <w:szCs w:val="21"/>
              </w:rPr>
              <w:t>为</w:t>
            </w:r>
            <w:r>
              <w:rPr>
                <w:rFonts w:ascii="华文楷体" w:eastAsia="华文楷体" w:hAnsi="华文楷体" w:cs="华文楷体" w:hint="eastAsia"/>
                <w:color w:val="FF0000"/>
                <w:kern w:val="0"/>
                <w:sz w:val="20"/>
                <w:szCs w:val="21"/>
              </w:rPr>
              <w:t>“0</w:t>
            </w:r>
            <w:r>
              <w:rPr>
                <w:rFonts w:ascii="华文楷体" w:eastAsia="华文楷体" w:hAnsi="华文楷体" w:cs="华文楷体"/>
                <w:color w:val="FF0000"/>
                <w:kern w:val="0"/>
                <w:sz w:val="20"/>
                <w:szCs w:val="21"/>
              </w:rPr>
              <w:t>5</w:t>
            </w:r>
            <w:r>
              <w:rPr>
                <w:rFonts w:ascii="华文楷体" w:eastAsia="华文楷体" w:hAnsi="华文楷体" w:cs="华文楷体" w:hint="eastAsia"/>
                <w:color w:val="FF0000"/>
                <w:kern w:val="0"/>
                <w:sz w:val="20"/>
                <w:szCs w:val="21"/>
              </w:rPr>
              <w:t>变更”且“证书使用的认可标志代码”包含“</w:t>
            </w:r>
            <w:r>
              <w:rPr>
                <w:rFonts w:ascii="华文楷体" w:eastAsia="华文楷体" w:hAnsi="华文楷体" w:cs="华文楷体"/>
                <w:color w:val="FF0000"/>
                <w:kern w:val="0"/>
                <w:sz w:val="20"/>
                <w:szCs w:val="21"/>
              </w:rPr>
              <w:t>01</w:t>
            </w:r>
            <w:r>
              <w:rPr>
                <w:rFonts w:ascii="华文楷体" w:eastAsia="华文楷体" w:hAnsi="华文楷体" w:cs="华文楷体" w:hint="eastAsia"/>
                <w:color w:val="FF0000"/>
                <w:kern w:val="0"/>
                <w:sz w:val="20"/>
                <w:szCs w:val="21"/>
              </w:rPr>
              <w:t>”（</w:t>
            </w:r>
            <w:r>
              <w:rPr>
                <w:rFonts w:ascii="华文楷体" w:eastAsia="华文楷体" w:hAnsi="华文楷体" w:cs="华文楷体"/>
                <w:color w:val="FF0000"/>
                <w:kern w:val="0"/>
                <w:sz w:val="20"/>
                <w:szCs w:val="21"/>
              </w:rPr>
              <w:t>CNAS</w:t>
            </w:r>
            <w:r>
              <w:rPr>
                <w:rFonts w:ascii="华文楷体" w:eastAsia="华文楷体" w:hAnsi="华文楷体" w:cs="华文楷体" w:hint="eastAsia"/>
                <w:color w:val="FF0000"/>
                <w:kern w:val="0"/>
                <w:sz w:val="20"/>
                <w:szCs w:val="21"/>
              </w:rPr>
              <w:t>标志）时必填</w:t>
            </w:r>
          </w:p>
        </w:tc>
      </w:tr>
      <w:tr w:rsidR="0085436B">
        <w:trPr>
          <w:trHeight w:val="786"/>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72</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FTP存储文件名</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ATT_FTP</w:t>
            </w:r>
          </w:p>
        </w:tc>
        <w:tc>
          <w:tcPr>
            <w:tcW w:w="127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1000</w:t>
            </w:r>
          </w:p>
        </w:tc>
        <w:tc>
          <w:tcPr>
            <w:tcW w:w="4651"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w:t>
            </w:r>
          </w:p>
        </w:tc>
        <w:tc>
          <w:tcPr>
            <w:tcW w:w="3212"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记录</w:t>
            </w:r>
            <w:r>
              <w:rPr>
                <w:rFonts w:ascii="华文楷体" w:eastAsia="华文楷体" w:hAnsi="华文楷体" w:cs="华文楷体"/>
                <w:kern w:val="0"/>
                <w:sz w:val="20"/>
                <w:szCs w:val="21"/>
              </w:rPr>
              <w:t>与“</w:t>
            </w:r>
            <w:r>
              <w:rPr>
                <w:rFonts w:ascii="华文楷体" w:eastAsia="华文楷体" w:hAnsi="华文楷体" w:cs="华文楷体" w:hint="eastAsia"/>
                <w:kern w:val="0"/>
                <w:sz w:val="20"/>
                <w:szCs w:val="21"/>
              </w:rPr>
              <w:t>认证证书附件文件名</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对应</w:t>
            </w:r>
            <w:r>
              <w:rPr>
                <w:rFonts w:ascii="华文楷体" w:eastAsia="华文楷体" w:hAnsi="华文楷体" w:cs="华文楷体"/>
                <w:kern w:val="0"/>
                <w:sz w:val="20"/>
                <w:szCs w:val="21"/>
              </w:rPr>
              <w:t>的</w:t>
            </w:r>
            <w:r>
              <w:rPr>
                <w:rFonts w:ascii="华文楷体" w:eastAsia="华文楷体" w:hAnsi="华文楷体" w:cs="华文楷体" w:hint="eastAsia"/>
                <w:kern w:val="0"/>
                <w:sz w:val="20"/>
                <w:szCs w:val="21"/>
              </w:rPr>
              <w:t>FTP存储文件名，</w:t>
            </w:r>
            <w:r>
              <w:rPr>
                <w:rFonts w:ascii="华文楷体" w:eastAsia="华文楷体" w:hAnsi="华文楷体" w:cs="华文楷体"/>
                <w:kern w:val="0"/>
                <w:sz w:val="20"/>
                <w:szCs w:val="21"/>
              </w:rPr>
              <w:t>多个文件名用全角分号分隔</w:t>
            </w:r>
          </w:p>
        </w:tc>
      </w:tr>
      <w:tr w:rsidR="0085436B">
        <w:trPr>
          <w:trHeight w:val="545"/>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73</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上报时间</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ZERSDA</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TIMESTAMP</w:t>
            </w:r>
          </w:p>
        </w:tc>
        <w:tc>
          <w:tcPr>
            <w:tcW w:w="854" w:type="dxa"/>
            <w:vAlign w:val="center"/>
          </w:tcPr>
          <w:p w:rsidR="0085436B" w:rsidRDefault="0085436B">
            <w:pPr>
              <w:widowControl/>
              <w:jc w:val="center"/>
              <w:rPr>
                <w:rFonts w:ascii="华文楷体" w:eastAsia="华文楷体" w:hAnsi="华文楷体" w:cs="华文楷体"/>
                <w:kern w:val="0"/>
                <w:sz w:val="20"/>
                <w:szCs w:val="21"/>
              </w:rPr>
            </w:pPr>
          </w:p>
        </w:tc>
        <w:tc>
          <w:tcPr>
            <w:tcW w:w="4651"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取上报</w:t>
            </w:r>
            <w:r>
              <w:rPr>
                <w:rFonts w:ascii="华文楷体" w:eastAsia="华文楷体" w:hAnsi="华文楷体" w:cs="华文楷体"/>
                <w:kern w:val="0"/>
                <w:sz w:val="20"/>
                <w:szCs w:val="21"/>
              </w:rPr>
              <w:t>excel</w:t>
            </w:r>
            <w:r>
              <w:rPr>
                <w:rFonts w:ascii="华文楷体" w:eastAsia="华文楷体" w:hAnsi="华文楷体" w:cs="华文楷体" w:hint="eastAsia"/>
                <w:kern w:val="0"/>
                <w:sz w:val="20"/>
                <w:szCs w:val="21"/>
              </w:rPr>
              <w:t>文件成功上传到平台的时间点</w:t>
            </w:r>
          </w:p>
        </w:tc>
      </w:tr>
      <w:tr w:rsidR="0085436B">
        <w:trPr>
          <w:trHeight w:val="351"/>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74</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上报</w:t>
            </w:r>
            <w:proofErr w:type="gramStart"/>
            <w:r>
              <w:rPr>
                <w:rFonts w:ascii="华文楷体" w:eastAsia="华文楷体" w:hAnsi="华文楷体" w:cs="华文楷体" w:hint="eastAsia"/>
                <w:kern w:val="0"/>
                <w:sz w:val="20"/>
                <w:szCs w:val="21"/>
              </w:rPr>
              <w:t>批次号</w:t>
            </w:r>
            <w:proofErr w:type="gramEnd"/>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BATCH_NO</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36</w:t>
            </w:r>
          </w:p>
        </w:tc>
        <w:tc>
          <w:tcPr>
            <w:tcW w:w="4651"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上报平台自动生成</w:t>
            </w:r>
          </w:p>
        </w:tc>
      </w:tr>
      <w:tr w:rsidR="0085436B">
        <w:trPr>
          <w:trHeight w:val="1233"/>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lastRenderedPageBreak/>
              <w:t>75</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记录状态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STATUS</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用于标识记录是否为最新状态；如果同一份证书有新记录上报则将系统中对应原记录置为</w:t>
            </w: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，将新上报记录置为</w:t>
            </w:r>
            <w:r>
              <w:rPr>
                <w:rFonts w:ascii="华文楷体" w:eastAsia="华文楷体" w:hAnsi="华文楷体" w:cs="华文楷体"/>
                <w:kern w:val="0"/>
                <w:sz w:val="20"/>
                <w:szCs w:val="21"/>
              </w:rPr>
              <w:t>1</w:t>
            </w:r>
          </w:p>
        </w:tc>
      </w:tr>
      <w:tr w:rsidR="0085436B">
        <w:trPr>
          <w:trHeight w:val="1269"/>
        </w:trPr>
        <w:tc>
          <w:tcPr>
            <w:tcW w:w="42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7</w:t>
            </w:r>
            <w:r>
              <w:rPr>
                <w:rFonts w:ascii="华文楷体" w:eastAsia="华文楷体" w:hAnsi="华文楷体" w:cs="华文楷体" w:hint="eastAsia"/>
                <w:kern w:val="0"/>
                <w:sz w:val="20"/>
                <w:szCs w:val="21"/>
              </w:rPr>
              <w:t>6</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生成方式</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GENERATE_TYPE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4651"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75"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12"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：机构上报</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1</w:t>
            </w:r>
            <w:r>
              <w:rPr>
                <w:rFonts w:ascii="华文楷体" w:eastAsia="华文楷体" w:hAnsi="华文楷体" w:cs="华文楷体" w:hint="eastAsia"/>
                <w:kern w:val="0"/>
                <w:sz w:val="20"/>
                <w:szCs w:val="21"/>
              </w:rPr>
              <w:t>：系统生成</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2</w:t>
            </w:r>
            <w:r>
              <w:rPr>
                <w:rFonts w:ascii="华文楷体" w:eastAsia="华文楷体" w:hAnsi="华文楷体" w:cs="华文楷体" w:hint="eastAsia"/>
                <w:kern w:val="0"/>
                <w:sz w:val="20"/>
                <w:szCs w:val="21"/>
              </w:rPr>
              <w:t>：管理员维护</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3</w:t>
            </w:r>
            <w:r>
              <w:rPr>
                <w:rFonts w:ascii="华文楷体" w:eastAsia="华文楷体" w:hAnsi="华文楷体" w:cs="华文楷体" w:hint="eastAsia"/>
                <w:kern w:val="0"/>
                <w:sz w:val="20"/>
                <w:szCs w:val="21"/>
              </w:rPr>
              <w:t>：历史数据迁移</w:t>
            </w:r>
          </w:p>
        </w:tc>
      </w:tr>
      <w:tr w:rsidR="0085436B">
        <w:trPr>
          <w:trHeight w:val="15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7</w:t>
            </w:r>
            <w:r>
              <w:rPr>
                <w:rFonts w:ascii="华文楷体" w:eastAsia="华文楷体" w:hAnsi="华文楷体" w:cs="华文楷体" w:hint="eastAsia"/>
                <w:kern w:val="0"/>
                <w:sz w:val="20"/>
                <w:szCs w:val="21"/>
              </w:rPr>
              <w:t>7</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审核活动特征码</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ACTIVITY_ID</w:t>
            </w:r>
          </w:p>
        </w:tc>
        <w:tc>
          <w:tcPr>
            <w:tcW w:w="127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4651"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7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12" w:type="dxa"/>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如果</w:t>
            </w:r>
            <w:r>
              <w:rPr>
                <w:rFonts w:ascii="华文楷体" w:eastAsia="华文楷体" w:hAnsi="华文楷体" w:cs="华文楷体" w:hint="eastAsia"/>
                <w:kern w:val="0"/>
                <w:sz w:val="20"/>
                <w:szCs w:val="21"/>
              </w:rPr>
              <w:t>审核活动</w:t>
            </w:r>
            <w:r>
              <w:rPr>
                <w:rFonts w:ascii="华文楷体" w:eastAsia="华文楷体" w:hAnsi="华文楷体" w:cs="华文楷体"/>
                <w:kern w:val="0"/>
                <w:sz w:val="20"/>
                <w:szCs w:val="21"/>
              </w:rPr>
              <w:t>代码</w:t>
            </w:r>
            <w:r>
              <w:rPr>
                <w:rFonts w:ascii="华文楷体" w:eastAsia="华文楷体" w:hAnsi="华文楷体" w:cs="华文楷体" w:hint="eastAsia"/>
                <w:kern w:val="0"/>
                <w:sz w:val="20"/>
                <w:szCs w:val="21"/>
              </w:rPr>
              <w:t>不</w:t>
            </w:r>
            <w:r>
              <w:rPr>
                <w:rFonts w:ascii="华文楷体" w:eastAsia="华文楷体" w:hAnsi="华文楷体" w:cs="华文楷体"/>
                <w:kern w:val="0"/>
                <w:sz w:val="20"/>
                <w:szCs w:val="21"/>
              </w:rPr>
              <w:t>为“05</w:t>
            </w:r>
            <w:r>
              <w:rPr>
                <w:rFonts w:ascii="华文楷体" w:eastAsia="华文楷体" w:hAnsi="华文楷体" w:cs="华文楷体" w:hint="eastAsia"/>
                <w:kern w:val="0"/>
                <w:sz w:val="20"/>
                <w:szCs w:val="21"/>
              </w:rPr>
              <w:t>变更</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，取</w:t>
            </w:r>
            <w:r>
              <w:rPr>
                <w:rFonts w:ascii="华文楷体" w:eastAsia="华文楷体" w:hAnsi="华文楷体" w:cs="华文楷体"/>
                <w:kern w:val="0"/>
                <w:sz w:val="20"/>
                <w:szCs w:val="21"/>
              </w:rPr>
              <w:t>EXCEL</w:t>
            </w:r>
            <w:r>
              <w:rPr>
                <w:rFonts w:ascii="华文楷体" w:eastAsia="华文楷体" w:hAnsi="华文楷体" w:cs="华文楷体" w:hint="eastAsia"/>
                <w:kern w:val="0"/>
                <w:sz w:val="20"/>
                <w:szCs w:val="21"/>
              </w:rPr>
              <w:t>文件“证书信息表”中对应记录“上报批次号”字段值；</w:t>
            </w:r>
            <w:r>
              <w:rPr>
                <w:rFonts w:ascii="华文楷体" w:eastAsia="华文楷体" w:hAnsi="华文楷体" w:cs="华文楷体"/>
                <w:kern w:val="0"/>
                <w:sz w:val="20"/>
                <w:szCs w:val="21"/>
              </w:rPr>
              <w:t>如果</w:t>
            </w:r>
            <w:r>
              <w:rPr>
                <w:rFonts w:ascii="华文楷体" w:eastAsia="华文楷体" w:hAnsi="华文楷体" w:cs="华文楷体" w:hint="eastAsia"/>
                <w:kern w:val="0"/>
                <w:sz w:val="20"/>
                <w:szCs w:val="21"/>
              </w:rPr>
              <w:t>审核活动</w:t>
            </w:r>
            <w:r>
              <w:rPr>
                <w:rFonts w:ascii="华文楷体" w:eastAsia="华文楷体" w:hAnsi="华文楷体" w:cs="华文楷体"/>
                <w:kern w:val="0"/>
                <w:sz w:val="20"/>
                <w:szCs w:val="21"/>
              </w:rPr>
              <w:t>代码为“05</w:t>
            </w:r>
            <w:r>
              <w:rPr>
                <w:rFonts w:ascii="华文楷体" w:eastAsia="华文楷体" w:hAnsi="华文楷体" w:cs="华文楷体" w:hint="eastAsia"/>
                <w:kern w:val="0"/>
                <w:sz w:val="20"/>
                <w:szCs w:val="21"/>
              </w:rPr>
              <w:t>变更</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，则</w:t>
            </w:r>
            <w:r>
              <w:rPr>
                <w:rFonts w:ascii="华文楷体" w:eastAsia="华文楷体" w:hAnsi="华文楷体" w:cs="华文楷体"/>
                <w:kern w:val="0"/>
                <w:sz w:val="20"/>
                <w:szCs w:val="21"/>
              </w:rPr>
              <w:t>系统自动</w:t>
            </w:r>
            <w:r>
              <w:rPr>
                <w:rFonts w:ascii="华文楷体" w:eastAsia="华文楷体" w:hAnsi="华文楷体" w:cs="华文楷体" w:hint="eastAsia"/>
                <w:kern w:val="0"/>
                <w:sz w:val="20"/>
                <w:szCs w:val="21"/>
              </w:rPr>
              <w:t>取</w:t>
            </w:r>
            <w:r>
              <w:rPr>
                <w:rFonts w:ascii="华文楷体" w:eastAsia="华文楷体" w:hAnsi="华文楷体" w:cs="华文楷体"/>
                <w:kern w:val="0"/>
                <w:sz w:val="20"/>
                <w:szCs w:val="21"/>
              </w:rPr>
              <w:t>数据库中</w:t>
            </w:r>
            <w:r>
              <w:rPr>
                <w:rFonts w:ascii="华文楷体" w:eastAsia="华文楷体" w:hAnsi="华文楷体" w:cs="华文楷体" w:hint="eastAsia"/>
                <w:kern w:val="0"/>
                <w:sz w:val="20"/>
                <w:szCs w:val="21"/>
              </w:rPr>
              <w:t>对应最新</w:t>
            </w:r>
            <w:r>
              <w:rPr>
                <w:rFonts w:ascii="华文楷体" w:eastAsia="华文楷体" w:hAnsi="华文楷体" w:cs="华文楷体"/>
                <w:kern w:val="0"/>
                <w:sz w:val="20"/>
                <w:szCs w:val="21"/>
              </w:rPr>
              <w:t>记录的“</w:t>
            </w:r>
            <w:r>
              <w:rPr>
                <w:rFonts w:ascii="华文楷体" w:eastAsia="华文楷体" w:hAnsi="华文楷体" w:cs="华文楷体" w:hint="eastAsia"/>
                <w:kern w:val="0"/>
                <w:sz w:val="20"/>
                <w:szCs w:val="21"/>
              </w:rPr>
              <w:t>审核活动特征码</w:t>
            </w:r>
            <w:r>
              <w:rPr>
                <w:rFonts w:ascii="华文楷体" w:eastAsia="华文楷体" w:hAnsi="华文楷体" w:cs="华文楷体"/>
                <w:kern w:val="0"/>
                <w:sz w:val="20"/>
                <w:szCs w:val="21"/>
              </w:rPr>
              <w:t>”</w:t>
            </w:r>
          </w:p>
        </w:tc>
      </w:tr>
      <w:tr w:rsidR="0085436B">
        <w:trPr>
          <w:trHeight w:val="296"/>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7</w:t>
            </w:r>
            <w:r>
              <w:rPr>
                <w:rFonts w:ascii="华文楷体" w:eastAsia="华文楷体" w:hAnsi="华文楷体" w:cs="华文楷体" w:hint="eastAsia"/>
                <w:kern w:val="0"/>
                <w:sz w:val="20"/>
                <w:szCs w:val="21"/>
              </w:rPr>
              <w:t>8</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当前所处审核阶段</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CUR_AUD_STAGE</w:t>
            </w:r>
          </w:p>
        </w:tc>
        <w:tc>
          <w:tcPr>
            <w:tcW w:w="127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51"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w:t>
            </w:r>
          </w:p>
        </w:tc>
        <w:tc>
          <w:tcPr>
            <w:tcW w:w="3212"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如果</w:t>
            </w:r>
            <w:r>
              <w:rPr>
                <w:rFonts w:ascii="华文楷体" w:eastAsia="华文楷体" w:hAnsi="华文楷体" w:cs="华文楷体" w:hint="eastAsia"/>
                <w:kern w:val="0"/>
                <w:sz w:val="20"/>
                <w:szCs w:val="21"/>
              </w:rPr>
              <w:t>审核活动</w:t>
            </w:r>
            <w:r>
              <w:rPr>
                <w:rFonts w:ascii="华文楷体" w:eastAsia="华文楷体" w:hAnsi="华文楷体" w:cs="华文楷体"/>
                <w:kern w:val="0"/>
                <w:sz w:val="20"/>
                <w:szCs w:val="21"/>
              </w:rPr>
              <w:t>代码</w:t>
            </w:r>
            <w:r>
              <w:rPr>
                <w:rFonts w:ascii="华文楷体" w:eastAsia="华文楷体" w:hAnsi="华文楷体" w:cs="华文楷体" w:hint="eastAsia"/>
                <w:kern w:val="0"/>
                <w:sz w:val="20"/>
                <w:szCs w:val="21"/>
              </w:rPr>
              <w:t>不</w:t>
            </w:r>
            <w:r>
              <w:rPr>
                <w:rFonts w:ascii="华文楷体" w:eastAsia="华文楷体" w:hAnsi="华文楷体" w:cs="华文楷体"/>
                <w:kern w:val="0"/>
                <w:sz w:val="20"/>
                <w:szCs w:val="21"/>
              </w:rPr>
              <w:t>为</w:t>
            </w:r>
            <w:r>
              <w:rPr>
                <w:rFonts w:ascii="华文楷体" w:eastAsia="华文楷体" w:hAnsi="华文楷体" w:cs="华文楷体" w:hint="eastAsia"/>
                <w:kern w:val="0"/>
                <w:sz w:val="20"/>
                <w:szCs w:val="21"/>
              </w:rPr>
              <w:t>05，</w:t>
            </w:r>
            <w:r>
              <w:rPr>
                <w:rFonts w:ascii="华文楷体" w:eastAsia="华文楷体" w:hAnsi="华文楷体" w:cs="华文楷体"/>
                <w:kern w:val="0"/>
                <w:sz w:val="20"/>
                <w:szCs w:val="21"/>
              </w:rPr>
              <w:t>取“认证审核活动代码”</w:t>
            </w:r>
            <w:r>
              <w:rPr>
                <w:rFonts w:ascii="华文楷体" w:eastAsia="华文楷体" w:hAnsi="华文楷体" w:cs="华文楷体" w:hint="eastAsia"/>
                <w:kern w:val="0"/>
                <w:sz w:val="20"/>
                <w:szCs w:val="21"/>
              </w:rPr>
              <w:t>字段</w:t>
            </w:r>
            <w:r>
              <w:rPr>
                <w:rFonts w:ascii="华文楷体" w:eastAsia="华文楷体" w:hAnsi="华文楷体" w:cs="华文楷体"/>
                <w:kern w:val="0"/>
                <w:sz w:val="20"/>
                <w:szCs w:val="21"/>
              </w:rPr>
              <w:t>的值</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如果</w:t>
            </w:r>
            <w:r>
              <w:rPr>
                <w:rFonts w:ascii="华文楷体" w:eastAsia="华文楷体" w:hAnsi="华文楷体" w:cs="华文楷体" w:hint="eastAsia"/>
                <w:kern w:val="0"/>
                <w:sz w:val="20"/>
                <w:szCs w:val="21"/>
              </w:rPr>
              <w:t>审核活动</w:t>
            </w:r>
            <w:r>
              <w:rPr>
                <w:rFonts w:ascii="华文楷体" w:eastAsia="华文楷体" w:hAnsi="华文楷体" w:cs="华文楷体"/>
                <w:kern w:val="0"/>
                <w:sz w:val="20"/>
                <w:szCs w:val="21"/>
              </w:rPr>
              <w:t>代码为“05</w:t>
            </w:r>
            <w:r>
              <w:rPr>
                <w:rFonts w:ascii="华文楷体" w:eastAsia="华文楷体" w:hAnsi="华文楷体" w:cs="华文楷体" w:hint="eastAsia"/>
                <w:kern w:val="0"/>
                <w:sz w:val="20"/>
                <w:szCs w:val="21"/>
              </w:rPr>
              <w:t>变更</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，则</w:t>
            </w:r>
            <w:r>
              <w:rPr>
                <w:rFonts w:ascii="华文楷体" w:eastAsia="华文楷体" w:hAnsi="华文楷体" w:cs="华文楷体"/>
                <w:kern w:val="0"/>
                <w:sz w:val="20"/>
                <w:szCs w:val="21"/>
              </w:rPr>
              <w:t>系统自动</w:t>
            </w:r>
            <w:r>
              <w:rPr>
                <w:rFonts w:ascii="华文楷体" w:eastAsia="华文楷体" w:hAnsi="华文楷体" w:cs="华文楷体" w:hint="eastAsia"/>
                <w:kern w:val="0"/>
                <w:sz w:val="20"/>
                <w:szCs w:val="21"/>
              </w:rPr>
              <w:t>取</w:t>
            </w:r>
            <w:r>
              <w:rPr>
                <w:rFonts w:ascii="华文楷体" w:eastAsia="华文楷体" w:hAnsi="华文楷体" w:cs="华文楷体"/>
                <w:kern w:val="0"/>
                <w:sz w:val="20"/>
                <w:szCs w:val="21"/>
              </w:rPr>
              <w:t>数据库中</w:t>
            </w:r>
            <w:r>
              <w:rPr>
                <w:rFonts w:ascii="华文楷体" w:eastAsia="华文楷体" w:hAnsi="华文楷体" w:cs="华文楷体" w:hint="eastAsia"/>
                <w:kern w:val="0"/>
                <w:sz w:val="20"/>
                <w:szCs w:val="21"/>
              </w:rPr>
              <w:t>对应最新</w:t>
            </w:r>
            <w:r>
              <w:rPr>
                <w:rFonts w:ascii="华文楷体" w:eastAsia="华文楷体" w:hAnsi="华文楷体" w:cs="华文楷体"/>
                <w:kern w:val="0"/>
                <w:sz w:val="20"/>
                <w:szCs w:val="21"/>
              </w:rPr>
              <w:t>记录的“</w:t>
            </w:r>
            <w:r>
              <w:rPr>
                <w:rFonts w:ascii="华文楷体" w:eastAsia="华文楷体" w:hAnsi="华文楷体" w:cs="华文楷体" w:hint="eastAsia"/>
                <w:kern w:val="0"/>
                <w:sz w:val="20"/>
                <w:szCs w:val="21"/>
              </w:rPr>
              <w:t>当前所处审核阶段</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值</w:t>
            </w:r>
            <w:r>
              <w:rPr>
                <w:rFonts w:ascii="华文楷体" w:eastAsia="华文楷体" w:hAnsi="华文楷体" w:cs="华文楷体"/>
                <w:kern w:val="0"/>
                <w:sz w:val="20"/>
                <w:szCs w:val="21"/>
              </w:rPr>
              <w:t>填充</w:t>
            </w:r>
          </w:p>
        </w:tc>
      </w:tr>
      <w:tr w:rsidR="0085436B">
        <w:trPr>
          <w:trHeight w:val="438"/>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7</w:t>
            </w:r>
            <w:r>
              <w:rPr>
                <w:rFonts w:ascii="华文楷体" w:eastAsia="华文楷体" w:hAnsi="华文楷体" w:cs="华文楷体" w:hint="eastAsia"/>
                <w:kern w:val="0"/>
                <w:sz w:val="20"/>
                <w:szCs w:val="21"/>
              </w:rPr>
              <w:t>9</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是否检出</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IS_CHECKOUT</w:t>
            </w:r>
          </w:p>
        </w:tc>
        <w:tc>
          <w:tcPr>
            <w:tcW w:w="127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w:t>
            </w:r>
          </w:p>
        </w:tc>
        <w:tc>
          <w:tcPr>
            <w:tcW w:w="4651"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w:t>
            </w:r>
          </w:p>
        </w:tc>
        <w:tc>
          <w:tcPr>
            <w:tcW w:w="3212"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特殊字段修改时，原记录及相关联的记录，状态要变为不可修改：</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0：正常</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1：被修改中</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2：被影响</w:t>
            </w:r>
          </w:p>
        </w:tc>
      </w:tr>
      <w:tr w:rsidR="0085436B">
        <w:trPr>
          <w:trHeight w:val="155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lastRenderedPageBreak/>
              <w:t>80</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szCs w:val="21"/>
              </w:rPr>
              <w:t>组织机构代码</w:t>
            </w:r>
            <w:r>
              <w:rPr>
                <w:rFonts w:ascii="华文楷体" w:eastAsia="华文楷体" w:hAnsi="华文楷体" w:cs="华文楷体"/>
                <w:szCs w:val="21"/>
              </w:rPr>
              <w:t>校验标志</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IS_VALID_ORGCODE</w:t>
            </w:r>
          </w:p>
        </w:tc>
        <w:tc>
          <w:tcPr>
            <w:tcW w:w="127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w:t>
            </w:r>
          </w:p>
        </w:tc>
        <w:tc>
          <w:tcPr>
            <w:tcW w:w="4651"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w:t>
            </w:r>
          </w:p>
        </w:tc>
        <w:tc>
          <w:tcPr>
            <w:tcW w:w="3212"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获证组织机构代码、获证组织名称是否通过代码校核</w:t>
            </w:r>
            <w:r>
              <w:rPr>
                <w:rFonts w:ascii="华文楷体" w:eastAsia="华文楷体" w:hAnsi="华文楷体" w:cs="华文楷体"/>
                <w:kern w:val="0"/>
                <w:sz w:val="20"/>
                <w:szCs w:val="21"/>
              </w:rPr>
              <w:t>平台的</w:t>
            </w:r>
            <w:r>
              <w:rPr>
                <w:rFonts w:ascii="华文楷体" w:eastAsia="华文楷体" w:hAnsi="华文楷体" w:cs="华文楷体" w:hint="eastAsia"/>
                <w:kern w:val="0"/>
                <w:sz w:val="20"/>
                <w:szCs w:val="21"/>
              </w:rPr>
              <w:t>校核：</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0：未进行校核</w:t>
            </w:r>
            <w:r>
              <w:rPr>
                <w:rFonts w:ascii="华文楷体" w:eastAsia="华文楷体" w:hAnsi="华文楷体" w:cs="华文楷体" w:hint="eastAsia"/>
                <w:szCs w:val="21"/>
              </w:rPr>
              <w:t>（校验</w:t>
            </w:r>
            <w:r>
              <w:rPr>
                <w:rFonts w:ascii="华文楷体" w:eastAsia="华文楷体" w:hAnsi="华文楷体" w:cs="华文楷体"/>
                <w:szCs w:val="21"/>
              </w:rPr>
              <w:t>超时用）</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1：校核结果</w:t>
            </w:r>
            <w:r>
              <w:rPr>
                <w:rFonts w:ascii="华文楷体" w:eastAsia="华文楷体" w:hAnsi="华文楷体" w:cs="华文楷体"/>
                <w:kern w:val="0"/>
                <w:sz w:val="20"/>
                <w:szCs w:val="21"/>
              </w:rPr>
              <w:t>正确</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2：</w:t>
            </w:r>
            <w:r>
              <w:rPr>
                <w:rFonts w:ascii="华文楷体" w:eastAsia="华文楷体" w:hAnsi="华文楷体" w:cs="华文楷体"/>
                <w:kern w:val="0"/>
                <w:sz w:val="20"/>
                <w:szCs w:val="21"/>
              </w:rPr>
              <w:t>校核</w:t>
            </w:r>
            <w:r>
              <w:rPr>
                <w:rFonts w:ascii="华文楷体" w:eastAsia="华文楷体" w:hAnsi="华文楷体" w:cs="华文楷体" w:hint="eastAsia"/>
                <w:kern w:val="0"/>
                <w:sz w:val="20"/>
                <w:szCs w:val="21"/>
              </w:rPr>
              <w:t>结果</w:t>
            </w:r>
            <w:r>
              <w:rPr>
                <w:rFonts w:ascii="华文楷体" w:eastAsia="华文楷体" w:hAnsi="华文楷体" w:cs="华文楷体"/>
                <w:kern w:val="0"/>
                <w:sz w:val="20"/>
                <w:szCs w:val="21"/>
              </w:rPr>
              <w:t>不正确</w:t>
            </w:r>
          </w:p>
        </w:tc>
      </w:tr>
      <w:tr w:rsidR="0085436B">
        <w:trPr>
          <w:trHeight w:val="296"/>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81</w:t>
            </w:r>
          </w:p>
        </w:tc>
        <w:tc>
          <w:tcPr>
            <w:tcW w:w="1103"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是否延报</w:t>
            </w:r>
            <w:proofErr w:type="gramEnd"/>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IS_DELAYED</w:t>
            </w:r>
          </w:p>
        </w:tc>
        <w:tc>
          <w:tcPr>
            <w:tcW w:w="127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w:t>
            </w:r>
          </w:p>
        </w:tc>
        <w:tc>
          <w:tcPr>
            <w:tcW w:w="4651"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7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w:t>
            </w:r>
          </w:p>
        </w:tc>
        <w:tc>
          <w:tcPr>
            <w:tcW w:w="3212" w:type="dxa"/>
            <w:vAlign w:val="center"/>
          </w:tcPr>
          <w:p w:rsidR="0085436B" w:rsidRDefault="001345AC">
            <w:pPr>
              <w:rPr>
                <w:rFonts w:ascii="华文楷体" w:eastAsia="华文楷体" w:hAnsi="华文楷体" w:cs="华文楷体"/>
                <w:szCs w:val="21"/>
              </w:rPr>
            </w:pPr>
            <w:r>
              <w:rPr>
                <w:rFonts w:ascii="华文楷体" w:eastAsia="华文楷体" w:hAnsi="华文楷体" w:cs="华文楷体" w:hint="eastAsia"/>
                <w:kern w:val="0"/>
                <w:sz w:val="20"/>
                <w:szCs w:val="21"/>
              </w:rPr>
              <w:t>系统</w:t>
            </w:r>
            <w:r>
              <w:rPr>
                <w:rFonts w:ascii="华文楷体" w:eastAsia="华文楷体" w:hAnsi="华文楷体" w:cs="华文楷体"/>
                <w:kern w:val="0"/>
                <w:sz w:val="20"/>
                <w:szCs w:val="21"/>
              </w:rPr>
              <w:t>自动计算每条记录信息是否延迟报送</w:t>
            </w:r>
            <w:r>
              <w:rPr>
                <w:rFonts w:ascii="华文楷体" w:eastAsia="华文楷体" w:hAnsi="华文楷体" w:cs="华文楷体" w:hint="eastAsia"/>
                <w:kern w:val="0"/>
                <w:sz w:val="20"/>
                <w:szCs w:val="21"/>
              </w:rPr>
              <w:t>。</w:t>
            </w:r>
            <w:r>
              <w:rPr>
                <w:rFonts w:ascii="华文楷体" w:eastAsia="华文楷体" w:hAnsi="华文楷体" w:cs="华文楷体"/>
                <w:szCs w:val="21"/>
              </w:rPr>
              <w:t>当前上报日期</w:t>
            </w:r>
            <w:r>
              <w:rPr>
                <w:rFonts w:ascii="华文楷体" w:eastAsia="华文楷体" w:hAnsi="华文楷体" w:cs="华文楷体" w:hint="eastAsia"/>
                <w:szCs w:val="21"/>
              </w:rPr>
              <w:t>大于</w:t>
            </w:r>
            <w:r>
              <w:rPr>
                <w:rFonts w:ascii="华文楷体" w:eastAsia="华文楷体" w:hAnsi="华文楷体" w:cs="华文楷体"/>
                <w:szCs w:val="21"/>
              </w:rPr>
              <w:t>max</w:t>
            </w:r>
            <w:r>
              <w:rPr>
                <w:rFonts w:ascii="华文楷体" w:eastAsia="华文楷体" w:hAnsi="华文楷体" w:cs="华文楷体" w:hint="eastAsia"/>
                <w:szCs w:val="21"/>
              </w:rPr>
              <w:t>（</w:t>
            </w:r>
            <w:r>
              <w:rPr>
                <w:rFonts w:ascii="华文楷体" w:eastAsia="华文楷体" w:hAnsi="华文楷体" w:cs="华文楷体" w:hint="eastAsia"/>
                <w:kern w:val="0"/>
                <w:sz w:val="20"/>
                <w:szCs w:val="21"/>
              </w:rPr>
              <w:t>认证决定日期，</w:t>
            </w:r>
            <w:r>
              <w:rPr>
                <w:rFonts w:ascii="华文楷体" w:eastAsia="华文楷体" w:hAnsi="华文楷体" w:cs="华文楷体" w:hint="eastAsia"/>
                <w:szCs w:val="21"/>
              </w:rPr>
              <w:t>颁证日期，变更日期、</w:t>
            </w:r>
            <w:r>
              <w:rPr>
                <w:rFonts w:ascii="华文楷体" w:eastAsia="华文楷体" w:hAnsi="华文楷体" w:cs="华文楷体"/>
                <w:szCs w:val="21"/>
              </w:rPr>
              <w:t>换证日期</w:t>
            </w:r>
            <w:r>
              <w:rPr>
                <w:rFonts w:ascii="华文楷体" w:eastAsia="华文楷体" w:hAnsi="华文楷体" w:cs="华文楷体" w:hint="eastAsia"/>
                <w:szCs w:val="21"/>
              </w:rPr>
              <w:t>）的</w:t>
            </w:r>
            <w:r>
              <w:rPr>
                <w:rFonts w:ascii="华文楷体" w:eastAsia="华文楷体" w:hAnsi="华文楷体" w:cs="华文楷体"/>
                <w:szCs w:val="21"/>
              </w:rPr>
              <w:t>下月</w:t>
            </w:r>
            <w:r>
              <w:rPr>
                <w:rFonts w:ascii="华文楷体" w:eastAsia="华文楷体" w:hAnsi="华文楷体" w:cs="华文楷体" w:hint="eastAsia"/>
                <w:szCs w:val="21"/>
              </w:rPr>
              <w:t>10日，算</w:t>
            </w:r>
            <w:r>
              <w:rPr>
                <w:rFonts w:ascii="华文楷体" w:eastAsia="华文楷体" w:hAnsi="华文楷体" w:cs="华文楷体"/>
                <w:szCs w:val="21"/>
              </w:rPr>
              <w:t>延迟报送。</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0：</w:t>
            </w:r>
            <w:proofErr w:type="gramStart"/>
            <w:r>
              <w:rPr>
                <w:rFonts w:ascii="华文楷体" w:eastAsia="华文楷体" w:hAnsi="华文楷体" w:cs="华文楷体" w:hint="eastAsia"/>
                <w:kern w:val="0"/>
                <w:sz w:val="20"/>
                <w:szCs w:val="21"/>
              </w:rPr>
              <w:t>否</w:t>
            </w:r>
            <w:proofErr w:type="gramEnd"/>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1：是</w:t>
            </w:r>
          </w:p>
        </w:tc>
      </w:tr>
    </w:tbl>
    <w:p w:rsidR="0085436B" w:rsidRDefault="001345AC" w:rsidP="00E1370D">
      <w:pPr>
        <w:spacing w:beforeLines="50" w:before="156" w:afterLines="50" w:after="156"/>
        <w:jc w:val="center"/>
        <w:rPr>
          <w:rFonts w:ascii="华文楷体" w:eastAsia="华文楷体" w:hAnsi="华文楷体" w:cs="华文楷体"/>
          <w:b/>
          <w:sz w:val="36"/>
          <w:szCs w:val="36"/>
        </w:rPr>
      </w:pPr>
      <w:r>
        <w:rPr>
          <w:rFonts w:ascii="华文楷体" w:eastAsia="华文楷体" w:hAnsi="华文楷体" w:cs="华文楷体"/>
          <w:sz w:val="36"/>
          <w:szCs w:val="36"/>
        </w:rPr>
        <w:br w:type="page"/>
      </w:r>
      <w:r>
        <w:rPr>
          <w:rFonts w:ascii="华文楷体" w:eastAsia="华文楷体" w:hAnsi="华文楷体" w:cs="华文楷体" w:hint="eastAsia"/>
          <w:b/>
          <w:sz w:val="36"/>
          <w:szCs w:val="36"/>
        </w:rPr>
        <w:lastRenderedPageBreak/>
        <w:t>第六部分审核结果信息表（必须与证书信息表同时报送）</w:t>
      </w:r>
    </w:p>
    <w:tbl>
      <w:tblPr>
        <w:tblW w:w="1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03"/>
        <w:gridCol w:w="1134"/>
        <w:gridCol w:w="1273"/>
        <w:gridCol w:w="854"/>
        <w:gridCol w:w="4646"/>
        <w:gridCol w:w="662"/>
        <w:gridCol w:w="688"/>
        <w:gridCol w:w="3200"/>
      </w:tblGrid>
      <w:tr w:rsidR="0085436B">
        <w:trPr>
          <w:trHeight w:val="285"/>
          <w:tblHeader/>
        </w:trPr>
        <w:tc>
          <w:tcPr>
            <w:tcW w:w="425"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1103"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字段含义</w:t>
            </w:r>
          </w:p>
        </w:tc>
        <w:tc>
          <w:tcPr>
            <w:tcW w:w="1134"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字段名称</w:t>
            </w:r>
          </w:p>
        </w:tc>
        <w:tc>
          <w:tcPr>
            <w:tcW w:w="1273"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数据类型</w:t>
            </w:r>
          </w:p>
        </w:tc>
        <w:tc>
          <w:tcPr>
            <w:tcW w:w="854"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最大长度（字符）</w:t>
            </w:r>
          </w:p>
        </w:tc>
        <w:tc>
          <w:tcPr>
            <w:tcW w:w="4646"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填表说明</w:t>
            </w:r>
          </w:p>
        </w:tc>
        <w:tc>
          <w:tcPr>
            <w:tcW w:w="662"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是否公开</w:t>
            </w:r>
          </w:p>
        </w:tc>
        <w:tc>
          <w:tcPr>
            <w:tcW w:w="688"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校验级别</w:t>
            </w:r>
          </w:p>
        </w:tc>
        <w:tc>
          <w:tcPr>
            <w:tcW w:w="3200"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校验规则</w:t>
            </w:r>
          </w:p>
        </w:tc>
      </w:tr>
      <w:tr w:rsidR="0085436B">
        <w:trPr>
          <w:trHeight w:val="930"/>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认证机构批准号</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RZJG_ID</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必填；认监委颁发的认证机构批准号</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w:t>
            </w:r>
          </w:p>
        </w:tc>
        <w:tc>
          <w:tcPr>
            <w:tcW w:w="688" w:type="dxa"/>
            <w:vMerge w:val="restart"/>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Merge w:val="restart"/>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rPr>
              <w:t>校验</w:t>
            </w:r>
            <w:r>
              <w:rPr>
                <w:rFonts w:ascii="华文楷体" w:eastAsia="华文楷体" w:hAnsi="华文楷体" w:cs="华文楷体"/>
                <w:kern w:val="0"/>
                <w:sz w:val="20"/>
                <w:szCs w:val="21"/>
              </w:rPr>
              <w:t>Excel</w:t>
            </w:r>
            <w:r>
              <w:rPr>
                <w:rFonts w:ascii="华文楷体" w:eastAsia="华文楷体" w:hAnsi="华文楷体" w:cs="华文楷体" w:hint="eastAsia"/>
                <w:kern w:val="0"/>
                <w:sz w:val="20"/>
                <w:szCs w:val="21"/>
              </w:rPr>
              <w:t>文件：“审核结果信息表”中的“认证证书号”应在“证书信息表”中存在；“认证机构批准号+认证证书号+审核组成员资质注册号+审核开始时间+审核结束时间”组合值不得在“审核结果信息表”中重复，也不得与上报平台审核结果数据库的中的信息记录重复</w:t>
            </w:r>
          </w:p>
        </w:tc>
      </w:tr>
      <w:tr w:rsidR="0085436B">
        <w:trPr>
          <w:trHeight w:val="1822"/>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认证证书号</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CERT_NUMBER</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必填；与证书信息表中证书</w:t>
            </w:r>
            <w:proofErr w:type="gramStart"/>
            <w:r>
              <w:rPr>
                <w:rFonts w:ascii="华文楷体" w:eastAsia="华文楷体" w:hAnsi="华文楷体" w:cs="华文楷体" w:hint="eastAsia"/>
                <w:kern w:val="0"/>
                <w:sz w:val="20"/>
                <w:szCs w:val="21"/>
              </w:rPr>
              <w:t>号一致</w:t>
            </w:r>
            <w:proofErr w:type="gramEnd"/>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w:t>
            </w:r>
          </w:p>
        </w:tc>
        <w:tc>
          <w:tcPr>
            <w:tcW w:w="688" w:type="dxa"/>
            <w:vMerge/>
            <w:vAlign w:val="center"/>
          </w:tcPr>
          <w:p w:rsidR="0085436B" w:rsidRDefault="0085436B">
            <w:pPr>
              <w:jc w:val="center"/>
              <w:rPr>
                <w:rFonts w:ascii="华文楷体" w:eastAsia="华文楷体" w:hAnsi="华文楷体" w:cs="华文楷体"/>
                <w:kern w:val="0"/>
                <w:sz w:val="20"/>
                <w:szCs w:val="21"/>
              </w:rPr>
            </w:pPr>
          </w:p>
        </w:tc>
        <w:tc>
          <w:tcPr>
            <w:tcW w:w="3200" w:type="dxa"/>
            <w:vMerge/>
            <w:vAlign w:val="center"/>
          </w:tcPr>
          <w:p w:rsidR="0085436B" w:rsidRDefault="0085436B">
            <w:pPr>
              <w:widowControl/>
              <w:rPr>
                <w:rFonts w:ascii="华文楷体" w:eastAsia="华文楷体" w:hAnsi="华文楷体" w:cs="华文楷体"/>
                <w:kern w:val="0"/>
                <w:sz w:val="20"/>
                <w:szCs w:val="21"/>
              </w:rPr>
            </w:pPr>
          </w:p>
        </w:tc>
      </w:tr>
      <w:tr w:rsidR="0085436B">
        <w:trPr>
          <w:trHeight w:val="1060"/>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认证审核阶段代码</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APPR_STAGE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必填；参照《认证审核阶段代码》填写</w:t>
            </w:r>
            <w:r>
              <w:rPr>
                <w:rFonts w:ascii="华文楷体" w:eastAsia="华文楷体" w:hAnsi="华文楷体" w:cs="华文楷体"/>
                <w:kern w:val="0"/>
                <w:sz w:val="20"/>
                <w:szCs w:val="21"/>
              </w:rPr>
              <w:t>，</w:t>
            </w:r>
            <w:r>
              <w:rPr>
                <w:rFonts w:ascii="华文楷体" w:eastAsia="华文楷体" w:hAnsi="华文楷体" w:hint="eastAsia"/>
                <w:kern w:val="0"/>
                <w:sz w:val="20"/>
              </w:rPr>
              <w:t>再认证审核</w:t>
            </w:r>
            <w:r>
              <w:rPr>
                <w:rFonts w:ascii="华文楷体" w:eastAsia="华文楷体" w:hAnsi="华文楷体"/>
                <w:kern w:val="0"/>
                <w:sz w:val="20"/>
              </w:rPr>
              <w:t>不区分两阶段</w:t>
            </w:r>
            <w:r>
              <w:rPr>
                <w:rFonts w:ascii="华文楷体" w:eastAsia="华文楷体" w:hAnsi="华文楷体" w:hint="eastAsia"/>
                <w:kern w:val="0"/>
                <w:sz w:val="20"/>
              </w:rPr>
              <w:t>的填报</w:t>
            </w:r>
            <w:r>
              <w:rPr>
                <w:rFonts w:ascii="华文楷体" w:eastAsia="华文楷体" w:hAnsi="华文楷体" w:cs="华文楷体" w:hint="eastAsia"/>
                <w:kern w:val="0"/>
                <w:sz w:val="20"/>
                <w:szCs w:val="21"/>
              </w:rPr>
              <w:t>020</w:t>
            </w:r>
            <w:r>
              <w:rPr>
                <w:rFonts w:ascii="华文楷体" w:eastAsia="华文楷体" w:hAnsi="华文楷体" w:cs="华文楷体"/>
                <w:kern w:val="0"/>
                <w:sz w:val="20"/>
                <w:szCs w:val="21"/>
              </w:rPr>
              <w:t>2</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监督审核统一填报</w:t>
            </w:r>
            <w:r>
              <w:rPr>
                <w:rFonts w:ascii="华文楷体" w:eastAsia="华文楷体" w:hAnsi="华文楷体" w:cs="华文楷体" w:hint="eastAsia"/>
                <w:kern w:val="0"/>
                <w:sz w:val="20"/>
                <w:szCs w:val="21"/>
              </w:rPr>
              <w:t>03</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《认证审核阶段代码》码表规范</w:t>
            </w:r>
          </w:p>
        </w:tc>
      </w:tr>
      <w:tr w:rsidR="0085436B">
        <w:trPr>
          <w:trHeight w:val="1118"/>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4</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审核开始日期</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APPR_S_DATE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jc w:val="center"/>
              <w:rPr>
                <w:rFonts w:ascii="华文楷体" w:eastAsia="华文楷体" w:hAnsi="华文楷体" w:cs="华文楷体"/>
                <w:kern w:val="0"/>
                <w:sz w:val="20"/>
                <w:szCs w:val="21"/>
              </w:rPr>
            </w:pP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w:t>
            </w:r>
            <w:r>
              <w:rPr>
                <w:rFonts w:ascii="华文楷体" w:eastAsia="华文楷体" w:hAnsi="华文楷体" w:cs="华文楷体"/>
                <w:kern w:val="0"/>
                <w:sz w:val="20"/>
                <w:szCs w:val="21"/>
              </w:rPr>
              <w:t>YYYY-MM-DD hh:mm:ss</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每个审核阶段按每个审核员填写</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必填且要</w:t>
            </w:r>
            <w:proofErr w:type="gramEnd"/>
            <w:r>
              <w:rPr>
                <w:rFonts w:ascii="华文楷体" w:eastAsia="华文楷体" w:hAnsi="华文楷体" w:cs="华文楷体" w:hint="eastAsia"/>
                <w:kern w:val="0"/>
                <w:sz w:val="20"/>
                <w:szCs w:val="21"/>
              </w:rPr>
              <w:t>精确到小时；审核开始日期应大于等于证书信息表中对应的审核开始日期</w:t>
            </w:r>
          </w:p>
        </w:tc>
      </w:tr>
      <w:tr w:rsidR="0085436B">
        <w:trPr>
          <w:trHeight w:val="1686"/>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审核截止日期</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APPR_E_DATE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jc w:val="center"/>
              <w:rPr>
                <w:rFonts w:ascii="华文楷体" w:eastAsia="华文楷体" w:hAnsi="华文楷体" w:cs="华文楷体"/>
                <w:kern w:val="0"/>
                <w:sz w:val="20"/>
                <w:szCs w:val="21"/>
              </w:rPr>
            </w:pP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w:t>
            </w:r>
            <w:r>
              <w:rPr>
                <w:rFonts w:ascii="华文楷体" w:eastAsia="华文楷体" w:hAnsi="华文楷体" w:cs="华文楷体"/>
                <w:kern w:val="0"/>
                <w:sz w:val="20"/>
                <w:szCs w:val="21"/>
              </w:rPr>
              <w:t>YYYY-MM-DD hh:mm:ss</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每个审核阶段按每个审核员填写</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必填且要</w:t>
            </w:r>
            <w:proofErr w:type="gramEnd"/>
            <w:r>
              <w:rPr>
                <w:rFonts w:ascii="华文楷体" w:eastAsia="华文楷体" w:hAnsi="华文楷体" w:cs="华文楷体" w:hint="eastAsia"/>
                <w:kern w:val="0"/>
                <w:sz w:val="20"/>
                <w:szCs w:val="21"/>
              </w:rPr>
              <w:t>精确到小时；审核截止日期应小于等于证书信息表中对应的审核截止日期；并且大于审核信息表中审核开始日期</w:t>
            </w:r>
          </w:p>
        </w:tc>
      </w:tr>
      <w:tr w:rsidR="0085436B">
        <w:trPr>
          <w:trHeight w:val="1997"/>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6</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审核组成员姓名</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FULL_NAME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必填；只能填写</w:t>
            </w:r>
            <w:r>
              <w:rPr>
                <w:rFonts w:ascii="华文楷体" w:eastAsia="华文楷体" w:hAnsi="华文楷体" w:cs="华文楷体"/>
                <w:kern w:val="0"/>
                <w:sz w:val="20"/>
                <w:szCs w:val="21"/>
              </w:rPr>
              <w:t>1</w:t>
            </w:r>
            <w:r>
              <w:rPr>
                <w:rFonts w:ascii="华文楷体" w:eastAsia="华文楷体" w:hAnsi="华文楷体" w:cs="华文楷体" w:hint="eastAsia"/>
                <w:kern w:val="0"/>
                <w:sz w:val="20"/>
                <w:szCs w:val="21"/>
              </w:rPr>
              <w:t>个人</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必填；如果审核组成员角色代码为</w:t>
            </w: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、02</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则资质注册号、</w:t>
            </w:r>
            <w:r>
              <w:rPr>
                <w:rFonts w:ascii="华文楷体" w:eastAsia="华文楷体" w:hAnsi="华文楷体" w:cs="华文楷体" w:hint="eastAsia"/>
                <w:kern w:val="0"/>
                <w:sz w:val="20"/>
                <w:szCs w:val="21"/>
              </w:rPr>
              <w:t>审核组成员</w:t>
            </w:r>
            <w:r>
              <w:rPr>
                <w:rFonts w:ascii="华文楷体" w:eastAsia="华文楷体" w:hAnsi="华文楷体" w:cs="华文楷体"/>
                <w:kern w:val="0"/>
                <w:sz w:val="20"/>
                <w:szCs w:val="21"/>
              </w:rPr>
              <w:t>姓名</w:t>
            </w:r>
            <w:r>
              <w:rPr>
                <w:rFonts w:ascii="华文楷体" w:eastAsia="华文楷体" w:hAnsi="华文楷体" w:cs="华文楷体" w:hint="eastAsia"/>
                <w:kern w:val="0"/>
                <w:sz w:val="20"/>
                <w:szCs w:val="21"/>
              </w:rPr>
              <w:t>在</w:t>
            </w:r>
            <w:r>
              <w:rPr>
                <w:rFonts w:ascii="华文楷体" w:eastAsia="华文楷体" w:hAnsi="华文楷体" w:cs="华文楷体"/>
                <w:kern w:val="0"/>
                <w:sz w:val="20"/>
                <w:szCs w:val="21"/>
              </w:rPr>
              <w:t>CCAA人员库</w:t>
            </w:r>
            <w:r>
              <w:rPr>
                <w:rFonts w:ascii="华文楷体" w:eastAsia="华文楷体" w:hAnsi="华文楷体" w:cs="华文楷体" w:hint="eastAsia"/>
                <w:kern w:val="0"/>
                <w:sz w:val="20"/>
                <w:szCs w:val="21"/>
              </w:rPr>
              <w:t>中存在</w:t>
            </w:r>
            <w:r>
              <w:rPr>
                <w:rFonts w:ascii="华文楷体" w:eastAsia="华文楷体" w:hAnsi="华文楷体" w:cs="华文楷体"/>
                <w:kern w:val="0"/>
                <w:sz w:val="20"/>
                <w:szCs w:val="21"/>
              </w:rPr>
              <w:t>且资质证书有效</w:t>
            </w:r>
            <w:r>
              <w:rPr>
                <w:rFonts w:ascii="华文楷体" w:eastAsia="华文楷体" w:hAnsi="华文楷体" w:cs="华文楷体" w:hint="eastAsia"/>
                <w:kern w:val="0"/>
                <w:sz w:val="20"/>
                <w:szCs w:val="21"/>
              </w:rPr>
              <w:t>截止日</w:t>
            </w:r>
            <w:r>
              <w:rPr>
                <w:rFonts w:ascii="华文楷体" w:eastAsia="华文楷体" w:hAnsi="华文楷体" w:cs="华文楷体"/>
                <w:kern w:val="0"/>
                <w:sz w:val="20"/>
                <w:szCs w:val="21"/>
              </w:rPr>
              <w:t>期</w:t>
            </w:r>
            <w:r>
              <w:rPr>
                <w:rFonts w:ascii="华文楷体" w:eastAsia="华文楷体" w:hAnsi="华文楷体" w:cs="华文楷体" w:hint="eastAsia"/>
                <w:kern w:val="0"/>
                <w:sz w:val="20"/>
                <w:szCs w:val="21"/>
              </w:rPr>
              <w:t>应大于本次</w:t>
            </w:r>
            <w:r>
              <w:rPr>
                <w:rFonts w:ascii="华文楷体" w:eastAsia="华文楷体" w:hAnsi="华文楷体" w:cs="华文楷体"/>
                <w:kern w:val="0"/>
                <w:sz w:val="20"/>
                <w:szCs w:val="21"/>
              </w:rPr>
              <w:t>审核开始日期</w:t>
            </w:r>
            <w:r>
              <w:rPr>
                <w:rFonts w:ascii="华文楷体" w:eastAsia="华文楷体" w:hAnsi="华文楷体" w:cs="华文楷体" w:hint="eastAsia"/>
                <w:kern w:val="0"/>
                <w:sz w:val="20"/>
                <w:szCs w:val="21"/>
              </w:rPr>
              <w:t>且</w:t>
            </w:r>
            <w:r>
              <w:rPr>
                <w:rFonts w:ascii="华文楷体" w:eastAsia="华文楷体" w:hAnsi="华文楷体" w:cs="华文楷体"/>
                <w:kern w:val="0"/>
                <w:sz w:val="20"/>
                <w:szCs w:val="21"/>
              </w:rPr>
              <w:t>在本机构从业</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7</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身份证件类型代码</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IDENTITY_CODE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必填；参照《从业人员证件类型代码》填写</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《从业人员证件类型代码》码表规范</w:t>
            </w:r>
          </w:p>
        </w:tc>
      </w:tr>
      <w:tr w:rsidR="0085436B">
        <w:trPr>
          <w:trHeight w:val="591"/>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8</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身份证件号码</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ID_CODE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9</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审核组成员角色代码</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APPR_M_ROLE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必填；参照《审核组成员角色代码》填写</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《审核组成员角色代码》码表规范</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审核组成员资格类型代码</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QUA_CODE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必填；参照《资格类型代码》填写</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《资格类型代码》码表规范</w:t>
            </w:r>
          </w:p>
        </w:tc>
      </w:tr>
      <w:tr w:rsidR="0085436B">
        <w:trPr>
          <w:trHeight w:val="2068"/>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11</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审核组成员资质注册号</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APT_CERTI_NUM</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必填；审核员</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审查员应填写在</w:t>
            </w:r>
            <w:r>
              <w:rPr>
                <w:rFonts w:ascii="华文楷体" w:eastAsia="华文楷体" w:hAnsi="华文楷体" w:cs="华文楷体"/>
                <w:kern w:val="0"/>
                <w:sz w:val="20"/>
                <w:szCs w:val="21"/>
              </w:rPr>
              <w:t>CCAA</w:t>
            </w:r>
            <w:r>
              <w:rPr>
                <w:rFonts w:ascii="华文楷体" w:eastAsia="华文楷体" w:hAnsi="华文楷体" w:cs="华文楷体" w:hint="eastAsia"/>
                <w:kern w:val="0"/>
                <w:sz w:val="20"/>
                <w:szCs w:val="21"/>
              </w:rPr>
              <w:t>的注册号；技术专家填写本机构的人员编号。</w:t>
            </w:r>
            <w:r>
              <w:rPr>
                <w:rFonts w:ascii="华文楷体" w:eastAsia="华文楷体" w:hAnsi="华文楷体" w:cs="华文楷体" w:hint="eastAsia"/>
                <w:color w:val="FF0000"/>
                <w:kern w:val="0"/>
                <w:sz w:val="20"/>
                <w:szCs w:val="21"/>
              </w:rPr>
              <w:t>如果没有CCAA注册号的，可以用其身份证件号码替代</w:t>
            </w:r>
            <w:r>
              <w:rPr>
                <w:rFonts w:ascii="华文楷体" w:eastAsia="华文楷体" w:hAnsi="华文楷体" w:cs="华文楷体" w:hint="eastAsia"/>
                <w:kern w:val="0"/>
                <w:sz w:val="20"/>
                <w:szCs w:val="21"/>
              </w:rPr>
              <w:t>。</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必填；如果审核组成员角色代码为</w:t>
            </w: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、02</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w:t>
            </w:r>
            <w:r>
              <w:rPr>
                <w:rFonts w:ascii="华文楷体" w:eastAsia="华文楷体" w:hAnsi="华文楷体" w:cs="华文楷体"/>
                <w:kern w:val="0"/>
                <w:sz w:val="20"/>
                <w:szCs w:val="21"/>
              </w:rPr>
              <w:t>则</w:t>
            </w:r>
            <w:r>
              <w:rPr>
                <w:rFonts w:ascii="华文楷体" w:eastAsia="华文楷体" w:hAnsi="华文楷体" w:cs="华文楷体" w:hint="eastAsia"/>
                <w:kern w:val="0"/>
                <w:sz w:val="20"/>
                <w:szCs w:val="21"/>
              </w:rPr>
              <w:t>填报的审核组成员姓名、资质注册号应在CCAA人员库中存在且资质证书有效截止日期应大于本次审核开始日期，且审核组成员在上报人所在机构从业</w:t>
            </w:r>
          </w:p>
        </w:tc>
      </w:tr>
      <w:tr w:rsidR="0085436B">
        <w:trPr>
          <w:trHeight w:val="734"/>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12</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是否专业审核员</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IS_PROF_M</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必填；参照《是非选项代码》</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《是非选项代码》码表规范</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13</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是否专职</w:t>
            </w:r>
            <w:r>
              <w:rPr>
                <w:rFonts w:ascii="华文楷体" w:eastAsia="华文楷体" w:hAnsi="华文楷体" w:cs="华文楷体" w:hint="eastAsia"/>
                <w:kern w:val="0"/>
                <w:sz w:val="20"/>
                <w:szCs w:val="21"/>
              </w:rPr>
              <w:lastRenderedPageBreak/>
              <w:t>人员</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IS_SPECI</w:t>
            </w:r>
            <w:r>
              <w:rPr>
                <w:rFonts w:ascii="华文楷体" w:eastAsia="华文楷体" w:hAnsi="华文楷体" w:cs="华文楷体"/>
                <w:kern w:val="0"/>
                <w:sz w:val="20"/>
                <w:szCs w:val="21"/>
              </w:rPr>
              <w:lastRenderedPageBreak/>
              <w:t>AL</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必填；参照《是非选项代码》</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《是非选项代码》码表</w:t>
            </w:r>
            <w:r>
              <w:rPr>
                <w:rFonts w:ascii="华文楷体" w:eastAsia="华文楷体" w:hAnsi="华文楷体" w:cs="华文楷体" w:hint="eastAsia"/>
                <w:kern w:val="0"/>
                <w:sz w:val="20"/>
                <w:szCs w:val="21"/>
              </w:rPr>
              <w:lastRenderedPageBreak/>
              <w:t>规范</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lastRenderedPageBreak/>
              <w:t>14</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见证人标识</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OBSERVER_FLAG</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参照《见证人标识代码》，可以为空值（</w:t>
            </w:r>
            <w:r>
              <w:rPr>
                <w:rFonts w:ascii="华文楷体" w:eastAsia="华文楷体" w:hAnsi="华文楷体" w:cs="华文楷体"/>
                <w:kern w:val="0"/>
                <w:sz w:val="20"/>
                <w:szCs w:val="21"/>
              </w:rPr>
              <w:t xml:space="preserve">01 </w:t>
            </w:r>
            <w:r>
              <w:rPr>
                <w:rFonts w:ascii="华文楷体" w:eastAsia="华文楷体" w:hAnsi="华文楷体" w:cs="华文楷体" w:hint="eastAsia"/>
                <w:kern w:val="0"/>
                <w:sz w:val="20"/>
                <w:szCs w:val="21"/>
              </w:rPr>
              <w:t xml:space="preserve">见证人  </w:t>
            </w:r>
            <w:r>
              <w:rPr>
                <w:rFonts w:ascii="华文楷体" w:eastAsia="华文楷体" w:hAnsi="华文楷体" w:cs="华文楷体"/>
                <w:kern w:val="0"/>
                <w:sz w:val="20"/>
                <w:szCs w:val="21"/>
              </w:rPr>
              <w:t xml:space="preserve">02 </w:t>
            </w:r>
            <w:r>
              <w:rPr>
                <w:rFonts w:ascii="华文楷体" w:eastAsia="华文楷体" w:hAnsi="华文楷体" w:cs="华文楷体" w:hint="eastAsia"/>
                <w:kern w:val="0"/>
                <w:sz w:val="20"/>
                <w:szCs w:val="21"/>
              </w:rPr>
              <w:t>被见证人）</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200"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要么是空值，要么符合《见证人标识代码》码表规范</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15</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上报</w:t>
            </w:r>
            <w:proofErr w:type="gramStart"/>
            <w:r>
              <w:rPr>
                <w:rFonts w:ascii="华文楷体" w:eastAsia="华文楷体" w:hAnsi="华文楷体" w:cs="华文楷体" w:hint="eastAsia"/>
                <w:kern w:val="0"/>
                <w:sz w:val="20"/>
                <w:szCs w:val="21"/>
              </w:rPr>
              <w:t>批次号</w:t>
            </w:r>
            <w:proofErr w:type="gramEnd"/>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BATCH_NO</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36</w:t>
            </w:r>
          </w:p>
        </w:tc>
        <w:tc>
          <w:tcPr>
            <w:tcW w:w="4646"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00"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上报平台自动生成</w:t>
            </w:r>
          </w:p>
        </w:tc>
      </w:tr>
      <w:tr w:rsidR="0085436B">
        <w:trPr>
          <w:trHeight w:val="900"/>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16</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时间戳（上报时间）</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ZERSDA</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TIMESTAMP</w:t>
            </w:r>
          </w:p>
        </w:tc>
        <w:tc>
          <w:tcPr>
            <w:tcW w:w="854" w:type="dxa"/>
            <w:vAlign w:val="center"/>
          </w:tcPr>
          <w:p w:rsidR="0085436B" w:rsidRDefault="0085436B">
            <w:pPr>
              <w:jc w:val="center"/>
              <w:rPr>
                <w:rFonts w:ascii="华文楷体" w:eastAsia="华文楷体" w:hAnsi="华文楷体" w:cs="华文楷体"/>
                <w:kern w:val="0"/>
                <w:sz w:val="20"/>
                <w:szCs w:val="21"/>
              </w:rPr>
            </w:pPr>
          </w:p>
        </w:tc>
        <w:tc>
          <w:tcPr>
            <w:tcW w:w="4646"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00"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按“证书信息表”对应记录该字段值填写</w:t>
            </w:r>
          </w:p>
        </w:tc>
      </w:tr>
      <w:tr w:rsidR="0085436B">
        <w:trPr>
          <w:trHeight w:val="672"/>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17</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审核活动特征码</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ACTIVITY_ID</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4646"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否</w:t>
            </w:r>
          </w:p>
        </w:tc>
        <w:tc>
          <w:tcPr>
            <w:tcW w:w="688"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00"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取</w:t>
            </w:r>
            <w:r>
              <w:rPr>
                <w:rFonts w:ascii="华文楷体" w:eastAsia="华文楷体" w:hAnsi="华文楷体" w:cs="华文楷体"/>
                <w:kern w:val="0"/>
                <w:sz w:val="20"/>
                <w:szCs w:val="21"/>
              </w:rPr>
              <w:t>EXCEL</w:t>
            </w:r>
            <w:r>
              <w:rPr>
                <w:rFonts w:ascii="华文楷体" w:eastAsia="华文楷体" w:hAnsi="华文楷体" w:cs="华文楷体" w:hint="eastAsia"/>
                <w:kern w:val="0"/>
                <w:sz w:val="20"/>
                <w:szCs w:val="21"/>
              </w:rPr>
              <w:t>文件“证书信息表”中对应记录计算出</w:t>
            </w:r>
            <w:r>
              <w:rPr>
                <w:rFonts w:ascii="华文楷体" w:eastAsia="华文楷体" w:hAnsi="华文楷体" w:cs="华文楷体"/>
                <w:kern w:val="0"/>
                <w:sz w:val="20"/>
                <w:szCs w:val="21"/>
              </w:rPr>
              <w:t>的</w:t>
            </w:r>
            <w:r>
              <w:rPr>
                <w:rFonts w:ascii="华文楷体" w:eastAsia="华文楷体" w:hAnsi="华文楷体" w:cs="华文楷体" w:hint="eastAsia"/>
                <w:kern w:val="0"/>
                <w:sz w:val="20"/>
                <w:szCs w:val="21"/>
              </w:rPr>
              <w:t>“审核活动特征码”字段值</w:t>
            </w:r>
          </w:p>
        </w:tc>
      </w:tr>
      <w:tr w:rsidR="0085436B">
        <w:trPr>
          <w:trHeight w:val="856"/>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18</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生成方式</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GENERATE_TYPE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4646"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88"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00"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：机构上报</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1</w:t>
            </w:r>
            <w:r>
              <w:rPr>
                <w:rFonts w:ascii="华文楷体" w:eastAsia="华文楷体" w:hAnsi="华文楷体" w:cs="华文楷体" w:hint="eastAsia"/>
                <w:kern w:val="0"/>
                <w:sz w:val="20"/>
                <w:szCs w:val="21"/>
              </w:rPr>
              <w:t>：系统生成</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2</w:t>
            </w:r>
            <w:r>
              <w:rPr>
                <w:rFonts w:ascii="华文楷体" w:eastAsia="华文楷体" w:hAnsi="华文楷体" w:cs="华文楷体" w:hint="eastAsia"/>
                <w:kern w:val="0"/>
                <w:sz w:val="20"/>
                <w:szCs w:val="21"/>
              </w:rPr>
              <w:t>：管理员维护</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3</w:t>
            </w:r>
            <w:r>
              <w:rPr>
                <w:rFonts w:ascii="华文楷体" w:eastAsia="华文楷体" w:hAnsi="华文楷体" w:cs="华文楷体" w:hint="eastAsia"/>
                <w:kern w:val="0"/>
                <w:sz w:val="20"/>
                <w:szCs w:val="21"/>
              </w:rPr>
              <w:t>：历史数据迁移</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19</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记录状态</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STATUS</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hint="eastAsia"/>
                <w:kern w:val="0"/>
                <w:sz w:val="20"/>
                <w:szCs w:val="20"/>
              </w:rPr>
              <w:t>否</w:t>
            </w:r>
          </w:p>
        </w:tc>
        <w:tc>
          <w:tcPr>
            <w:tcW w:w="688"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200"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cs="华文楷体" w:hint="eastAsia"/>
              </w:rPr>
              <w:t>用于标识记录是否为有效状态，上报成功</w:t>
            </w:r>
            <w:r>
              <w:rPr>
                <w:rFonts w:ascii="华文楷体" w:eastAsia="华文楷体" w:cs="华文楷体"/>
              </w:rPr>
              <w:t>置为</w:t>
            </w:r>
            <w:r>
              <w:rPr>
                <w:rFonts w:ascii="华文楷体" w:eastAsia="华文楷体" w:cs="华文楷体" w:hint="eastAsia"/>
              </w:rPr>
              <w:t>1</w:t>
            </w:r>
            <w:r>
              <w:rPr>
                <w:rFonts w:ascii="华文楷体" w:eastAsia="华文楷体" w:cs="华文楷体"/>
              </w:rPr>
              <w:t>，如果</w:t>
            </w:r>
            <w:r>
              <w:rPr>
                <w:rFonts w:ascii="华文楷体" w:eastAsia="华文楷体" w:cs="华文楷体" w:hint="eastAsia"/>
              </w:rPr>
              <w:t>逻辑删除</w:t>
            </w:r>
            <w:r>
              <w:rPr>
                <w:rFonts w:ascii="华文楷体" w:eastAsia="华文楷体" w:cs="华文楷体"/>
              </w:rPr>
              <w:t>则</w:t>
            </w:r>
            <w:r>
              <w:rPr>
                <w:rFonts w:ascii="华文楷体" w:eastAsia="华文楷体" w:cs="华文楷体" w:hint="eastAsia"/>
              </w:rPr>
              <w:t>将</w:t>
            </w:r>
            <w:r>
              <w:rPr>
                <w:rFonts w:ascii="华文楷体" w:eastAsia="华文楷体" w:cs="华文楷体"/>
              </w:rPr>
              <w:t>状态置为</w:t>
            </w:r>
            <w:r>
              <w:rPr>
                <w:rFonts w:ascii="华文楷体" w:eastAsia="华文楷体" w:cs="华文楷体" w:hint="eastAsia"/>
              </w:rPr>
              <w:t>0</w:t>
            </w:r>
          </w:p>
        </w:tc>
      </w:tr>
      <w:tr w:rsidR="0085436B">
        <w:trPr>
          <w:trHeight w:val="285"/>
        </w:trPr>
        <w:tc>
          <w:tcPr>
            <w:tcW w:w="425" w:type="dxa"/>
            <w:vAlign w:val="center"/>
          </w:tcPr>
          <w:p w:rsidR="0085436B" w:rsidRDefault="001345AC">
            <w:pPr>
              <w:jc w:val="center"/>
              <w:rPr>
                <w:rFonts w:ascii="华文楷体" w:eastAsia="华文楷体" w:hAnsi="华文楷体"/>
              </w:rPr>
            </w:pPr>
            <w:r>
              <w:rPr>
                <w:rFonts w:ascii="华文楷体" w:eastAsia="华文楷体" w:hAnsi="华文楷体"/>
              </w:rPr>
              <w:t>20</w:t>
            </w:r>
          </w:p>
        </w:tc>
        <w:tc>
          <w:tcPr>
            <w:tcW w:w="1103"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业务类别</w:t>
            </w:r>
          </w:p>
        </w:tc>
        <w:tc>
          <w:tcPr>
            <w:tcW w:w="1134" w:type="dxa"/>
            <w:vAlign w:val="center"/>
          </w:tcPr>
          <w:p w:rsidR="0085436B" w:rsidRDefault="001345AC">
            <w:pPr>
              <w:widowControl/>
              <w:rPr>
                <w:rFonts w:ascii="华文楷体" w:eastAsia="华文楷体" w:hAnsi="华文楷体" w:cs="华文楷体"/>
                <w:szCs w:val="21"/>
              </w:rPr>
            </w:pPr>
            <w:r>
              <w:rPr>
                <w:rFonts w:ascii="华文楷体" w:eastAsia="华文楷体" w:hAnsi="华文楷体" w:cs="华文楷体" w:hint="eastAsia"/>
                <w:szCs w:val="21"/>
              </w:rPr>
              <w:t>Busi</w:t>
            </w:r>
            <w:r>
              <w:rPr>
                <w:rFonts w:ascii="华文楷体" w:eastAsia="华文楷体" w:hAnsi="华文楷体" w:cs="华文楷体"/>
                <w:szCs w:val="21"/>
              </w:rPr>
              <w:t>_Type</w:t>
            </w:r>
          </w:p>
        </w:tc>
        <w:tc>
          <w:tcPr>
            <w:tcW w:w="1273" w:type="dxa"/>
            <w:vAlign w:val="center"/>
          </w:tcPr>
          <w:p w:rsidR="0085436B" w:rsidRDefault="001345AC">
            <w:pPr>
              <w:autoSpaceDE w:val="0"/>
              <w:autoSpaceDN w:val="0"/>
              <w:adjustRightInd w:val="0"/>
              <w:jc w:val="center"/>
              <w:rPr>
                <w:rFonts w:ascii="华文楷体" w:eastAsia="华文楷体" w:hAnsi="华文楷体" w:cs="华文楷体"/>
                <w:szCs w:val="21"/>
              </w:rPr>
            </w:pPr>
            <w:r>
              <w:rPr>
                <w:rFonts w:ascii="华文楷体" w:eastAsia="华文楷体" w:hAnsi="华文楷体" w:cs="华文楷体" w:hint="eastAsia"/>
                <w:szCs w:val="21"/>
              </w:rPr>
              <w:t>VARCHAR2</w:t>
            </w:r>
          </w:p>
        </w:tc>
        <w:tc>
          <w:tcPr>
            <w:tcW w:w="854" w:type="dxa"/>
            <w:vAlign w:val="center"/>
          </w:tcPr>
          <w:p w:rsidR="0085436B" w:rsidRDefault="001345AC">
            <w:pPr>
              <w:widowControl/>
              <w:jc w:val="center"/>
              <w:rPr>
                <w:rFonts w:ascii="华文楷体" w:eastAsia="华文楷体" w:hAnsi="华文楷体" w:cs="华文楷体"/>
                <w:szCs w:val="21"/>
              </w:rPr>
            </w:pPr>
            <w:r>
              <w:rPr>
                <w:rFonts w:ascii="华文楷体" w:eastAsia="华文楷体" w:hAnsi="华文楷体" w:cs="华文楷体" w:hint="eastAsia"/>
                <w:szCs w:val="21"/>
              </w:rPr>
              <w:t>10</w:t>
            </w:r>
          </w:p>
        </w:tc>
        <w:tc>
          <w:tcPr>
            <w:tcW w:w="4646" w:type="dxa"/>
            <w:vAlign w:val="center"/>
          </w:tcPr>
          <w:p w:rsidR="0085436B" w:rsidRDefault="001345AC">
            <w:pPr>
              <w:rPr>
                <w:rFonts w:ascii="华文楷体" w:eastAsia="华文楷体" w:hAnsi="华文楷体" w:cs="华文楷体"/>
                <w:szCs w:val="21"/>
                <w:highlight w:val="yellow"/>
              </w:rPr>
            </w:pPr>
            <w:r>
              <w:rPr>
                <w:rFonts w:ascii="华文楷体" w:eastAsia="华文楷体" w:cs="华文楷体" w:hint="eastAsia"/>
                <w:highlight w:val="yellow"/>
              </w:rPr>
              <w:t>上报平台自动生成，不用填写</w:t>
            </w:r>
          </w:p>
        </w:tc>
        <w:tc>
          <w:tcPr>
            <w:tcW w:w="662"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688"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hint="eastAsia"/>
                <w:szCs w:val="21"/>
              </w:rPr>
              <w:t>0</w:t>
            </w:r>
          </w:p>
        </w:tc>
        <w:tc>
          <w:tcPr>
            <w:tcW w:w="3200" w:type="dxa"/>
            <w:vAlign w:val="center"/>
          </w:tcPr>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自动填充</w:t>
            </w:r>
            <w:r>
              <w:rPr>
                <w:rFonts w:ascii="华文楷体" w:eastAsia="华文楷体" w:hAnsi="华文楷体" w:cs="华文楷体"/>
                <w:szCs w:val="21"/>
              </w:rPr>
              <w:t>“01”</w:t>
            </w:r>
          </w:p>
          <w:p w:rsidR="0085436B" w:rsidRDefault="001345AC">
            <w:pPr>
              <w:rPr>
                <w:rFonts w:ascii="华文楷体" w:eastAsia="华文楷体" w:hAnsi="华文楷体" w:cs="华文楷体"/>
                <w:szCs w:val="21"/>
              </w:rPr>
            </w:pPr>
            <w:r>
              <w:rPr>
                <w:rFonts w:ascii="华文楷体" w:eastAsia="华文楷体" w:hAnsi="华文楷体" w:cs="华文楷体"/>
                <w:szCs w:val="21"/>
              </w:rPr>
              <w:t>01</w:t>
            </w:r>
            <w:r>
              <w:rPr>
                <w:rFonts w:ascii="华文楷体" w:eastAsia="华文楷体" w:hAnsi="华文楷体" w:cs="华文楷体" w:hint="eastAsia"/>
                <w:szCs w:val="21"/>
              </w:rPr>
              <w:t>：</w:t>
            </w:r>
            <w:r>
              <w:rPr>
                <w:rFonts w:ascii="华文楷体" w:eastAsia="华文楷体" w:hAnsi="华文楷体" w:cs="华文楷体"/>
                <w:szCs w:val="21"/>
              </w:rPr>
              <w:t>管理体系与服务认证</w:t>
            </w:r>
          </w:p>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02：</w:t>
            </w:r>
            <w:r>
              <w:rPr>
                <w:rFonts w:ascii="华文楷体" w:eastAsia="华文楷体" w:hAnsi="华文楷体" w:cs="华文楷体"/>
                <w:szCs w:val="21"/>
              </w:rPr>
              <w:t>CCC认证</w:t>
            </w:r>
          </w:p>
          <w:p w:rsidR="0085436B" w:rsidRDefault="001345AC">
            <w:pPr>
              <w:rPr>
                <w:rFonts w:ascii="华文楷体" w:eastAsia="华文楷体" w:hAnsi="华文楷体" w:cs="华文楷体"/>
                <w:szCs w:val="21"/>
              </w:rPr>
            </w:pPr>
            <w:r>
              <w:rPr>
                <w:rFonts w:ascii="华文楷体" w:eastAsia="华文楷体" w:hAnsi="华文楷体" w:cs="华文楷体"/>
                <w:szCs w:val="21"/>
              </w:rPr>
              <w:t>03</w:t>
            </w:r>
            <w:r>
              <w:rPr>
                <w:rFonts w:ascii="华文楷体" w:eastAsia="华文楷体" w:hAnsi="华文楷体" w:cs="华文楷体" w:hint="eastAsia"/>
                <w:szCs w:val="21"/>
              </w:rPr>
              <w:t>：</w:t>
            </w:r>
            <w:r>
              <w:rPr>
                <w:rFonts w:ascii="华文楷体" w:eastAsia="华文楷体" w:hAnsi="华文楷体" w:cs="华文楷体"/>
                <w:szCs w:val="21"/>
              </w:rPr>
              <w:t>自愿性工业产品认证</w:t>
            </w:r>
          </w:p>
          <w:p w:rsidR="0085436B" w:rsidRDefault="001345AC">
            <w:pPr>
              <w:rPr>
                <w:rFonts w:ascii="华文楷体" w:eastAsia="华文楷体" w:hAnsi="华文楷体" w:cs="华文楷体"/>
                <w:szCs w:val="21"/>
              </w:rPr>
            </w:pPr>
            <w:r>
              <w:rPr>
                <w:rFonts w:ascii="华文楷体" w:eastAsia="华文楷体" w:hAnsi="华文楷体" w:cs="华文楷体" w:hint="eastAsia"/>
                <w:szCs w:val="21"/>
              </w:rPr>
              <w:t>04：</w:t>
            </w:r>
            <w:r>
              <w:rPr>
                <w:rFonts w:ascii="华文楷体" w:eastAsia="华文楷体" w:hAnsi="华文楷体" w:cs="华文楷体"/>
                <w:szCs w:val="21"/>
              </w:rPr>
              <w:t>食品农产品认证</w:t>
            </w:r>
          </w:p>
        </w:tc>
      </w:tr>
    </w:tbl>
    <w:p w:rsidR="0085436B" w:rsidRDefault="001345AC" w:rsidP="00E1370D">
      <w:pPr>
        <w:spacing w:beforeLines="50" w:before="156" w:afterLines="50" w:after="156"/>
        <w:jc w:val="center"/>
        <w:rPr>
          <w:rFonts w:ascii="华文楷体" w:eastAsia="华文楷体" w:hAnsi="华文楷体" w:cs="华文楷体"/>
          <w:b/>
          <w:sz w:val="36"/>
          <w:szCs w:val="36"/>
        </w:rPr>
      </w:pPr>
      <w:r>
        <w:rPr>
          <w:rFonts w:ascii="华文楷体" w:eastAsia="华文楷体" w:hAnsi="华文楷体" w:cs="华文楷体"/>
          <w:b/>
          <w:sz w:val="36"/>
          <w:szCs w:val="36"/>
        </w:rPr>
        <w:br w:type="page"/>
      </w:r>
      <w:r>
        <w:rPr>
          <w:rFonts w:ascii="华文楷体" w:eastAsia="华文楷体" w:hAnsi="华文楷体" w:cs="华文楷体" w:hint="eastAsia"/>
          <w:b/>
          <w:sz w:val="36"/>
          <w:szCs w:val="36"/>
        </w:rPr>
        <w:lastRenderedPageBreak/>
        <w:t>第七部分能源绩效信息表（必须与证书信息表同时报送）</w:t>
      </w:r>
    </w:p>
    <w:tbl>
      <w:tblPr>
        <w:tblW w:w="1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03"/>
        <w:gridCol w:w="1134"/>
        <w:gridCol w:w="1273"/>
        <w:gridCol w:w="854"/>
        <w:gridCol w:w="4646"/>
        <w:gridCol w:w="662"/>
        <w:gridCol w:w="700"/>
        <w:gridCol w:w="3188"/>
      </w:tblGrid>
      <w:tr w:rsidR="0085436B">
        <w:trPr>
          <w:trHeight w:val="285"/>
          <w:tblHeader/>
        </w:trPr>
        <w:tc>
          <w:tcPr>
            <w:tcW w:w="425"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1103"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字段含义</w:t>
            </w:r>
          </w:p>
        </w:tc>
        <w:tc>
          <w:tcPr>
            <w:tcW w:w="1134"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字段名称</w:t>
            </w:r>
          </w:p>
        </w:tc>
        <w:tc>
          <w:tcPr>
            <w:tcW w:w="1273"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数据类型</w:t>
            </w:r>
          </w:p>
        </w:tc>
        <w:tc>
          <w:tcPr>
            <w:tcW w:w="854"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最大长度（字符）</w:t>
            </w:r>
          </w:p>
        </w:tc>
        <w:tc>
          <w:tcPr>
            <w:tcW w:w="4646"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填表说明</w:t>
            </w:r>
          </w:p>
        </w:tc>
        <w:tc>
          <w:tcPr>
            <w:tcW w:w="662"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是否公开</w:t>
            </w:r>
          </w:p>
        </w:tc>
        <w:tc>
          <w:tcPr>
            <w:tcW w:w="700"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校验级别</w:t>
            </w:r>
          </w:p>
        </w:tc>
        <w:tc>
          <w:tcPr>
            <w:tcW w:w="3188" w:type="dxa"/>
            <w:vAlign w:val="center"/>
          </w:tcPr>
          <w:p w:rsidR="0085436B" w:rsidRDefault="001345AC">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校验规则</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认证机构批准号</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RZJG_ID</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认监委颁发的认证机构批准号</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Merge w:val="restart"/>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Merge w:val="restart"/>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校验</w:t>
            </w:r>
            <w:r>
              <w:rPr>
                <w:rFonts w:ascii="华文楷体" w:eastAsia="华文楷体" w:hAnsi="华文楷体" w:cs="华文楷体"/>
                <w:kern w:val="0"/>
                <w:sz w:val="20"/>
                <w:szCs w:val="21"/>
              </w:rPr>
              <w:t>Excel</w:t>
            </w:r>
            <w:r>
              <w:rPr>
                <w:rFonts w:ascii="华文楷体" w:eastAsia="华文楷体" w:hAnsi="华文楷体" w:cs="华文楷体" w:hint="eastAsia"/>
                <w:kern w:val="0"/>
                <w:sz w:val="20"/>
                <w:szCs w:val="21"/>
              </w:rPr>
              <w:t>文件：“能源绩效信息表”中的“认证证书号”应在“证书信息表”中存在，且对应记录“认证项目分类代码”前5位应为“</w:t>
            </w:r>
            <w:r>
              <w:rPr>
                <w:rFonts w:ascii="华文楷体" w:eastAsia="华文楷体" w:hAnsi="华文楷体" w:cs="华文楷体"/>
                <w:kern w:val="0"/>
                <w:sz w:val="20"/>
                <w:szCs w:val="21"/>
              </w:rPr>
              <w:t>A0901</w:t>
            </w:r>
            <w:r>
              <w:rPr>
                <w:rFonts w:ascii="华文楷体" w:eastAsia="华文楷体" w:hAnsi="华文楷体" w:cs="华文楷体" w:hint="eastAsia"/>
                <w:kern w:val="0"/>
                <w:sz w:val="20"/>
                <w:szCs w:val="21"/>
              </w:rPr>
              <w:t>”</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认证证书号</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CERT_NUMBER</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与证书信息表中证书</w:t>
            </w:r>
            <w:proofErr w:type="gramStart"/>
            <w:r>
              <w:rPr>
                <w:rFonts w:ascii="华文楷体" w:eastAsia="华文楷体" w:hAnsi="华文楷体" w:cs="华文楷体" w:hint="eastAsia"/>
                <w:kern w:val="0"/>
                <w:sz w:val="20"/>
                <w:szCs w:val="21"/>
              </w:rPr>
              <w:t>号一致</w:t>
            </w:r>
            <w:proofErr w:type="gramEnd"/>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Merge/>
            <w:vAlign w:val="center"/>
          </w:tcPr>
          <w:p w:rsidR="0085436B" w:rsidRDefault="0085436B">
            <w:pPr>
              <w:jc w:val="center"/>
              <w:rPr>
                <w:rFonts w:ascii="华文楷体" w:eastAsia="华文楷体" w:hAnsi="华文楷体" w:cs="华文楷体"/>
                <w:kern w:val="0"/>
                <w:sz w:val="20"/>
                <w:szCs w:val="21"/>
              </w:rPr>
            </w:pPr>
          </w:p>
        </w:tc>
        <w:tc>
          <w:tcPr>
            <w:tcW w:w="3188" w:type="dxa"/>
            <w:vMerge/>
            <w:vAlign w:val="center"/>
          </w:tcPr>
          <w:p w:rsidR="0085436B" w:rsidRDefault="0085436B">
            <w:pPr>
              <w:rPr>
                <w:rFonts w:ascii="华文楷体" w:eastAsia="华文楷体" w:hAnsi="华文楷体" w:cs="华文楷体"/>
                <w:kern w:val="0"/>
                <w:sz w:val="20"/>
                <w:szCs w:val="21"/>
              </w:rPr>
            </w:pPr>
          </w:p>
        </w:tc>
      </w:tr>
      <w:tr w:rsidR="0085436B">
        <w:trPr>
          <w:trHeight w:val="239"/>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报送周期标识</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CYCLE_IDENTIFY</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必填；参照《报送周期标识代码》填写，</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认证前能耗信息</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本次审核统计期间能耗信息</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《报送周期标识代码》码表规范；如果认证审核活动代码前两位为“</w:t>
            </w: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初审”，必须同时上报认证前（</w:t>
            </w:r>
            <w:r>
              <w:rPr>
                <w:rFonts w:ascii="华文楷体" w:eastAsia="华文楷体" w:hAnsi="华文楷体" w:cs="华文楷体"/>
                <w:kern w:val="0"/>
                <w:sz w:val="20"/>
                <w:szCs w:val="21"/>
              </w:rPr>
              <w:t>01</w:t>
            </w:r>
            <w:r>
              <w:rPr>
                <w:rFonts w:ascii="华文楷体" w:eastAsia="华文楷体" w:hAnsi="华文楷体" w:cs="华文楷体" w:hint="eastAsia"/>
                <w:kern w:val="0"/>
                <w:sz w:val="20"/>
                <w:szCs w:val="21"/>
              </w:rPr>
              <w:t>）能耗信息和本次审核统计期间（</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）能耗信息；否则，只能上报本次审核统计期间能耗信息（</w:t>
            </w:r>
            <w:r>
              <w:rPr>
                <w:rFonts w:ascii="华文楷体" w:eastAsia="华文楷体" w:hAnsi="华文楷体" w:cs="华文楷体"/>
                <w:kern w:val="0"/>
                <w:sz w:val="20"/>
                <w:szCs w:val="21"/>
              </w:rPr>
              <w:t>02</w:t>
            </w:r>
            <w:r>
              <w:rPr>
                <w:rFonts w:ascii="华文楷体" w:eastAsia="华文楷体" w:hAnsi="华文楷体" w:cs="华文楷体" w:hint="eastAsia"/>
                <w:kern w:val="0"/>
                <w:sz w:val="20"/>
                <w:szCs w:val="21"/>
              </w:rPr>
              <w:t>）</w:t>
            </w:r>
          </w:p>
        </w:tc>
      </w:tr>
      <w:tr w:rsidR="0085436B">
        <w:trPr>
          <w:trHeight w:val="841"/>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４</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能耗统计开始日期</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EN_S_DATE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jc w:val="center"/>
              <w:rPr>
                <w:rFonts w:ascii="华文楷体" w:eastAsia="华文楷体" w:hAnsi="华文楷体" w:cs="华文楷体"/>
                <w:kern w:val="0"/>
                <w:sz w:val="20"/>
                <w:szCs w:val="21"/>
              </w:rPr>
            </w:pP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格式：</w:t>
            </w:r>
            <w:r>
              <w:rPr>
                <w:rFonts w:ascii="华文楷体" w:eastAsia="华文楷体" w:hAnsi="华文楷体" w:cs="华文楷体"/>
                <w:kern w:val="0"/>
                <w:sz w:val="20"/>
                <w:szCs w:val="21"/>
              </w:rPr>
              <w:t>YYYY-MM-DD</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w:t>
            </w:r>
            <w:r>
              <w:rPr>
                <w:rFonts w:ascii="华文楷体" w:eastAsia="华文楷体" w:hAnsi="华文楷体" w:cs="华文楷体"/>
                <w:kern w:val="0"/>
                <w:sz w:val="20"/>
                <w:szCs w:val="21"/>
              </w:rPr>
              <w:t>YYYY-MM-DD</w:t>
            </w:r>
          </w:p>
        </w:tc>
      </w:tr>
      <w:tr w:rsidR="0085436B">
        <w:trPr>
          <w:trHeight w:val="843"/>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５</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能耗统计截止日期</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EN_E_DATE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DATE</w:t>
            </w:r>
          </w:p>
        </w:tc>
        <w:tc>
          <w:tcPr>
            <w:tcW w:w="854" w:type="dxa"/>
            <w:vAlign w:val="center"/>
          </w:tcPr>
          <w:p w:rsidR="0085436B" w:rsidRDefault="0085436B">
            <w:pPr>
              <w:jc w:val="center"/>
              <w:rPr>
                <w:rFonts w:ascii="华文楷体" w:eastAsia="华文楷体" w:hAnsi="华文楷体" w:cs="华文楷体"/>
                <w:kern w:val="0"/>
                <w:sz w:val="20"/>
                <w:szCs w:val="21"/>
              </w:rPr>
            </w:pP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格式：</w:t>
            </w:r>
            <w:r>
              <w:rPr>
                <w:rFonts w:ascii="华文楷体" w:eastAsia="华文楷体" w:hAnsi="华文楷体" w:cs="华文楷体"/>
                <w:kern w:val="0"/>
                <w:sz w:val="20"/>
                <w:szCs w:val="21"/>
              </w:rPr>
              <w:t>YYYY-MM-DD</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必填；格式：</w:t>
            </w:r>
            <w:r>
              <w:rPr>
                <w:rFonts w:ascii="华文楷体" w:eastAsia="华文楷体" w:hAnsi="华文楷体" w:cs="华文楷体"/>
                <w:kern w:val="0"/>
                <w:sz w:val="20"/>
                <w:szCs w:val="21"/>
              </w:rPr>
              <w:t>YYYY-MM-DD</w:t>
            </w:r>
            <w:r>
              <w:rPr>
                <w:rFonts w:ascii="华文楷体" w:eastAsia="华文楷体" w:hAnsi="华文楷体" w:cs="华文楷体" w:hint="eastAsia"/>
                <w:kern w:val="0"/>
                <w:sz w:val="20"/>
                <w:szCs w:val="21"/>
              </w:rPr>
              <w:t>；</w:t>
            </w:r>
          </w:p>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截止日期大于开始日期</w:t>
            </w:r>
          </w:p>
        </w:tc>
      </w:tr>
      <w:tr w:rsidR="0085436B">
        <w:trPr>
          <w:trHeight w:val="1109"/>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６</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审核统计期间工业总产值</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OUT_VALUE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10,4</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单位：万元。可以精确到小数点后</w:t>
            </w:r>
            <w:r>
              <w:rPr>
                <w:rFonts w:ascii="华文楷体" w:eastAsia="华文楷体" w:hAnsi="华文楷体" w:cs="华文楷体"/>
                <w:kern w:val="0"/>
                <w:sz w:val="20"/>
                <w:szCs w:val="21"/>
              </w:rPr>
              <w:t>4</w:t>
            </w:r>
            <w:r>
              <w:rPr>
                <w:rFonts w:ascii="华文楷体" w:eastAsia="华文楷体" w:hAnsi="华文楷体" w:cs="华文楷体" w:hint="eastAsia"/>
                <w:kern w:val="0"/>
                <w:sz w:val="20"/>
                <w:szCs w:val="21"/>
              </w:rPr>
              <w:t>位。</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997"/>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lastRenderedPageBreak/>
              <w:t>７</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审核统计期间综合能耗</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INTEG_EN</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20,4</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单位：吨标准煤。可以精确到小数点后</w:t>
            </w:r>
            <w:r>
              <w:rPr>
                <w:rFonts w:ascii="华文楷体" w:eastAsia="华文楷体" w:hAnsi="华文楷体" w:cs="华文楷体"/>
                <w:kern w:val="0"/>
                <w:sz w:val="20"/>
                <w:szCs w:val="21"/>
              </w:rPr>
              <w:t>4</w:t>
            </w:r>
            <w:r>
              <w:rPr>
                <w:rFonts w:ascii="华文楷体" w:eastAsia="华文楷体" w:hAnsi="华文楷体" w:cs="华文楷体" w:hint="eastAsia"/>
                <w:kern w:val="0"/>
                <w:sz w:val="20"/>
                <w:szCs w:val="21"/>
              </w:rPr>
              <w:t>位。</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1408"/>
        </w:trPr>
        <w:tc>
          <w:tcPr>
            <w:tcW w:w="425" w:type="dxa"/>
            <w:vAlign w:val="center"/>
          </w:tcPr>
          <w:p w:rsidR="0085436B" w:rsidRDefault="001345AC">
            <w:pPr>
              <w:jc w:val="center"/>
              <w:rPr>
                <w:rFonts w:ascii="华文楷体" w:eastAsia="华文楷体" w:hAnsi="华文楷体" w:cs="华文楷体"/>
                <w:b/>
                <w:kern w:val="0"/>
                <w:sz w:val="20"/>
                <w:szCs w:val="21"/>
              </w:rPr>
            </w:pPr>
            <w:r>
              <w:rPr>
                <w:rFonts w:ascii="华文楷体" w:eastAsia="华文楷体" w:hAnsi="华文楷体" w:cs="华文楷体" w:hint="eastAsia"/>
                <w:b/>
                <w:kern w:val="0"/>
                <w:sz w:val="20"/>
                <w:szCs w:val="21"/>
              </w:rPr>
              <w:t>８</w:t>
            </w:r>
          </w:p>
        </w:tc>
        <w:tc>
          <w:tcPr>
            <w:tcW w:w="1103" w:type="dxa"/>
            <w:vAlign w:val="center"/>
          </w:tcPr>
          <w:p w:rsidR="0085436B" w:rsidRDefault="001345AC">
            <w:pPr>
              <w:rPr>
                <w:rFonts w:ascii="华文楷体" w:eastAsia="华文楷体" w:hAnsi="华文楷体" w:cs="华文楷体"/>
                <w:b/>
                <w:kern w:val="0"/>
                <w:sz w:val="20"/>
                <w:szCs w:val="21"/>
              </w:rPr>
            </w:pPr>
            <w:r>
              <w:rPr>
                <w:rFonts w:ascii="华文楷体" w:eastAsia="华文楷体" w:hAnsi="华文楷体" w:cs="华文楷体" w:hint="eastAsia"/>
                <w:b/>
                <w:kern w:val="0"/>
                <w:sz w:val="20"/>
                <w:szCs w:val="21"/>
              </w:rPr>
              <w:t>审核统计期间第</w:t>
            </w:r>
            <w:r>
              <w:rPr>
                <w:rFonts w:ascii="华文楷体" w:eastAsia="华文楷体" w:hAnsi="华文楷体" w:cs="华文楷体"/>
                <w:b/>
                <w:kern w:val="0"/>
                <w:sz w:val="20"/>
                <w:szCs w:val="21"/>
              </w:rPr>
              <w:t>Pi</w:t>
            </w:r>
            <w:r>
              <w:rPr>
                <w:rFonts w:ascii="华文楷体" w:eastAsia="华文楷体" w:hAnsi="华文楷体" w:cs="华文楷体" w:hint="eastAsia"/>
                <w:b/>
                <w:kern w:val="0"/>
                <w:sz w:val="20"/>
                <w:szCs w:val="21"/>
              </w:rPr>
              <w:t>种产品名称</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P_PRO_NAME</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50</w:t>
            </w:r>
          </w:p>
        </w:tc>
        <w:tc>
          <w:tcPr>
            <w:tcW w:w="4646" w:type="dxa"/>
            <w:vAlign w:val="center"/>
          </w:tcPr>
          <w:p w:rsidR="0085436B" w:rsidRDefault="0085436B">
            <w:pPr>
              <w:rPr>
                <w:rFonts w:ascii="华文楷体" w:eastAsia="华文楷体" w:hAnsi="华文楷体" w:cs="华文楷体"/>
                <w:kern w:val="0"/>
                <w:sz w:val="20"/>
                <w:szCs w:val="21"/>
              </w:rPr>
            </w:pP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jc w:val="center"/>
              <w:rPr>
                <w:rFonts w:ascii="华文楷体" w:eastAsia="华文楷体" w:hAnsi="华文楷体" w:cs="华文楷体"/>
                <w:b/>
                <w:kern w:val="0"/>
                <w:sz w:val="20"/>
                <w:szCs w:val="21"/>
              </w:rPr>
            </w:pPr>
            <w:r>
              <w:rPr>
                <w:rFonts w:ascii="华文楷体" w:eastAsia="华文楷体" w:hAnsi="华文楷体" w:cs="华文楷体" w:hint="eastAsia"/>
                <w:b/>
                <w:kern w:val="0"/>
                <w:sz w:val="20"/>
                <w:szCs w:val="21"/>
              </w:rPr>
              <w:t>９</w:t>
            </w:r>
          </w:p>
        </w:tc>
        <w:tc>
          <w:tcPr>
            <w:tcW w:w="1103" w:type="dxa"/>
            <w:vAlign w:val="center"/>
          </w:tcPr>
          <w:p w:rsidR="0085436B" w:rsidRDefault="001345AC">
            <w:pPr>
              <w:rPr>
                <w:rFonts w:ascii="华文楷体" w:eastAsia="华文楷体" w:hAnsi="华文楷体" w:cs="华文楷体"/>
                <w:b/>
                <w:kern w:val="0"/>
                <w:sz w:val="20"/>
                <w:szCs w:val="21"/>
              </w:rPr>
            </w:pPr>
            <w:r>
              <w:rPr>
                <w:rFonts w:ascii="华文楷体" w:eastAsia="华文楷体" w:hAnsi="华文楷体" w:cs="华文楷体" w:hint="eastAsia"/>
                <w:b/>
                <w:kern w:val="0"/>
                <w:sz w:val="20"/>
                <w:szCs w:val="21"/>
              </w:rPr>
              <w:t>审核统计期间第</w:t>
            </w:r>
            <w:r>
              <w:rPr>
                <w:rFonts w:ascii="华文楷体" w:eastAsia="华文楷体" w:hAnsi="华文楷体" w:cs="华文楷体"/>
                <w:b/>
                <w:kern w:val="0"/>
                <w:sz w:val="20"/>
                <w:szCs w:val="21"/>
              </w:rPr>
              <w:t>Pi</w:t>
            </w:r>
            <w:r>
              <w:rPr>
                <w:rFonts w:ascii="华文楷体" w:eastAsia="华文楷体" w:hAnsi="华文楷体" w:cs="华文楷体" w:hint="eastAsia"/>
                <w:b/>
                <w:kern w:val="0"/>
                <w:sz w:val="20"/>
                <w:szCs w:val="21"/>
              </w:rPr>
              <w:t>种产品产量</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P_PRO_OUT</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10,4</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如建筑行业，此项填写总建筑面积。可以精确到小数点后</w:t>
            </w:r>
            <w:r>
              <w:rPr>
                <w:rFonts w:ascii="华文楷体" w:eastAsia="华文楷体" w:hAnsi="华文楷体" w:cs="华文楷体"/>
                <w:kern w:val="0"/>
                <w:sz w:val="20"/>
                <w:szCs w:val="21"/>
              </w:rPr>
              <w:t>4</w:t>
            </w:r>
            <w:r>
              <w:rPr>
                <w:rFonts w:ascii="华文楷体" w:eastAsia="华文楷体" w:hAnsi="华文楷体" w:cs="华文楷体" w:hint="eastAsia"/>
                <w:kern w:val="0"/>
                <w:sz w:val="20"/>
                <w:szCs w:val="21"/>
              </w:rPr>
              <w:t>位。</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jc w:val="center"/>
              <w:rPr>
                <w:rFonts w:ascii="华文楷体" w:eastAsia="华文楷体" w:hAnsi="华文楷体" w:cs="华文楷体"/>
                <w:b/>
                <w:kern w:val="0"/>
                <w:sz w:val="20"/>
                <w:szCs w:val="21"/>
              </w:rPr>
            </w:pPr>
            <w:r>
              <w:rPr>
                <w:rFonts w:ascii="华文楷体" w:eastAsia="华文楷体" w:hAnsi="华文楷体" w:cs="华文楷体"/>
                <w:b/>
                <w:kern w:val="0"/>
                <w:sz w:val="20"/>
                <w:szCs w:val="21"/>
              </w:rPr>
              <w:t>10</w:t>
            </w:r>
          </w:p>
        </w:tc>
        <w:tc>
          <w:tcPr>
            <w:tcW w:w="1103" w:type="dxa"/>
            <w:vAlign w:val="center"/>
          </w:tcPr>
          <w:p w:rsidR="0085436B" w:rsidRDefault="001345AC">
            <w:pPr>
              <w:rPr>
                <w:rFonts w:ascii="华文楷体" w:eastAsia="华文楷体" w:hAnsi="华文楷体" w:cs="华文楷体"/>
                <w:b/>
                <w:kern w:val="0"/>
                <w:sz w:val="20"/>
                <w:szCs w:val="21"/>
              </w:rPr>
            </w:pPr>
            <w:r>
              <w:rPr>
                <w:rFonts w:ascii="华文楷体" w:eastAsia="华文楷体" w:hAnsi="华文楷体" w:cs="华文楷体" w:hint="eastAsia"/>
                <w:b/>
                <w:kern w:val="0"/>
                <w:sz w:val="20"/>
                <w:szCs w:val="21"/>
              </w:rPr>
              <w:t>第</w:t>
            </w:r>
            <w:r>
              <w:rPr>
                <w:rFonts w:ascii="华文楷体" w:eastAsia="华文楷体" w:hAnsi="华文楷体" w:cs="华文楷体"/>
                <w:b/>
                <w:kern w:val="0"/>
                <w:sz w:val="20"/>
                <w:szCs w:val="21"/>
              </w:rPr>
              <w:t>PI</w:t>
            </w:r>
            <w:r>
              <w:rPr>
                <w:rFonts w:ascii="华文楷体" w:eastAsia="华文楷体" w:hAnsi="华文楷体" w:cs="华文楷体" w:hint="eastAsia"/>
                <w:b/>
                <w:kern w:val="0"/>
                <w:sz w:val="20"/>
                <w:szCs w:val="21"/>
              </w:rPr>
              <w:t>种产品单位</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P_PRO_UNIT</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参照《产品产量单位代码》填写</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proofErr w:type="gramStart"/>
            <w:r>
              <w:rPr>
                <w:rFonts w:ascii="华文楷体" w:eastAsia="华文楷体" w:hAnsi="华文楷体" w:cs="华文楷体" w:hint="eastAsia"/>
                <w:kern w:val="0"/>
                <w:sz w:val="20"/>
                <w:szCs w:val="21"/>
              </w:rPr>
              <w:t>必填且符合</w:t>
            </w:r>
            <w:proofErr w:type="gramEnd"/>
            <w:r>
              <w:rPr>
                <w:rFonts w:ascii="华文楷体" w:eastAsia="华文楷体" w:hAnsi="华文楷体" w:cs="华文楷体" w:hint="eastAsia"/>
                <w:kern w:val="0"/>
                <w:sz w:val="20"/>
                <w:szCs w:val="21"/>
              </w:rPr>
              <w:t>《产品产量单位代码》码表规范</w:t>
            </w:r>
          </w:p>
        </w:tc>
      </w:tr>
      <w:tr w:rsidR="0085436B">
        <w:trPr>
          <w:trHeight w:val="285"/>
        </w:trPr>
        <w:tc>
          <w:tcPr>
            <w:tcW w:w="425" w:type="dxa"/>
            <w:vAlign w:val="center"/>
          </w:tcPr>
          <w:p w:rsidR="0085436B" w:rsidRDefault="001345AC">
            <w:pPr>
              <w:jc w:val="center"/>
              <w:rPr>
                <w:rFonts w:ascii="华文楷体" w:eastAsia="华文楷体" w:hAnsi="华文楷体" w:cs="华文楷体"/>
                <w:b/>
                <w:kern w:val="0"/>
                <w:sz w:val="20"/>
                <w:szCs w:val="21"/>
              </w:rPr>
            </w:pPr>
            <w:r>
              <w:rPr>
                <w:rFonts w:ascii="华文楷体" w:eastAsia="华文楷体" w:hAnsi="华文楷体" w:cs="华文楷体"/>
                <w:b/>
                <w:kern w:val="0"/>
                <w:sz w:val="20"/>
                <w:szCs w:val="21"/>
              </w:rPr>
              <w:t>11</w:t>
            </w:r>
          </w:p>
        </w:tc>
        <w:tc>
          <w:tcPr>
            <w:tcW w:w="1103" w:type="dxa"/>
            <w:vAlign w:val="center"/>
          </w:tcPr>
          <w:p w:rsidR="0085436B" w:rsidRDefault="001345AC">
            <w:pPr>
              <w:rPr>
                <w:rFonts w:ascii="华文楷体" w:eastAsia="华文楷体" w:hAnsi="华文楷体" w:cs="华文楷体"/>
                <w:b/>
                <w:kern w:val="0"/>
                <w:sz w:val="20"/>
                <w:szCs w:val="21"/>
              </w:rPr>
            </w:pPr>
            <w:r>
              <w:rPr>
                <w:rFonts w:ascii="华文楷体" w:eastAsia="华文楷体" w:hAnsi="华文楷体" w:cs="华文楷体" w:hint="eastAsia"/>
                <w:b/>
                <w:kern w:val="0"/>
                <w:sz w:val="20"/>
                <w:szCs w:val="21"/>
              </w:rPr>
              <w:t>第</w:t>
            </w:r>
            <w:r>
              <w:rPr>
                <w:rFonts w:ascii="华文楷体" w:eastAsia="华文楷体" w:hAnsi="华文楷体" w:cs="华文楷体"/>
                <w:b/>
                <w:kern w:val="0"/>
                <w:sz w:val="20"/>
                <w:szCs w:val="21"/>
              </w:rPr>
              <w:t>PI</w:t>
            </w:r>
            <w:r>
              <w:rPr>
                <w:rFonts w:ascii="华文楷体" w:eastAsia="华文楷体" w:hAnsi="华文楷体" w:cs="华文楷体" w:hint="eastAsia"/>
                <w:b/>
                <w:kern w:val="0"/>
                <w:sz w:val="20"/>
                <w:szCs w:val="21"/>
              </w:rPr>
              <w:t>种产品单位说明</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P_PRO_UNIT_DES</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10</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当“第</w:t>
            </w:r>
            <w:r>
              <w:rPr>
                <w:rFonts w:ascii="华文楷体" w:eastAsia="华文楷体" w:hAnsi="华文楷体" w:cs="华文楷体"/>
                <w:kern w:val="0"/>
                <w:sz w:val="20"/>
                <w:szCs w:val="21"/>
              </w:rPr>
              <w:t>PI</w:t>
            </w:r>
            <w:r>
              <w:rPr>
                <w:rFonts w:ascii="华文楷体" w:eastAsia="华文楷体" w:hAnsi="华文楷体" w:cs="华文楷体" w:hint="eastAsia"/>
                <w:kern w:val="0"/>
                <w:sz w:val="20"/>
                <w:szCs w:val="21"/>
              </w:rPr>
              <w:t>种产品单位”为“</w:t>
            </w:r>
            <w:r>
              <w:rPr>
                <w:rFonts w:ascii="华文楷体" w:eastAsia="华文楷体" w:hAnsi="华文楷体" w:cs="华文楷体"/>
                <w:kern w:val="0"/>
                <w:sz w:val="20"/>
                <w:szCs w:val="21"/>
              </w:rPr>
              <w:t>99</w:t>
            </w:r>
            <w:r>
              <w:rPr>
                <w:rFonts w:ascii="华文楷体" w:eastAsia="华文楷体" w:hAnsi="华文楷体" w:cs="华文楷体" w:hint="eastAsia"/>
                <w:kern w:val="0"/>
                <w:sz w:val="20"/>
                <w:szCs w:val="21"/>
              </w:rPr>
              <w:t>其他”时，此项必填</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当“第</w:t>
            </w:r>
            <w:r>
              <w:rPr>
                <w:rFonts w:ascii="华文楷体" w:eastAsia="华文楷体" w:hAnsi="华文楷体" w:cs="华文楷体"/>
                <w:kern w:val="0"/>
                <w:sz w:val="20"/>
                <w:szCs w:val="21"/>
              </w:rPr>
              <w:t>PI</w:t>
            </w:r>
            <w:r>
              <w:rPr>
                <w:rFonts w:ascii="华文楷体" w:eastAsia="华文楷体" w:hAnsi="华文楷体" w:cs="华文楷体" w:hint="eastAsia"/>
                <w:kern w:val="0"/>
                <w:sz w:val="20"/>
                <w:szCs w:val="21"/>
              </w:rPr>
              <w:t>种产品单位”为“</w:t>
            </w:r>
            <w:r>
              <w:rPr>
                <w:rFonts w:ascii="华文楷体" w:eastAsia="华文楷体" w:hAnsi="华文楷体" w:cs="华文楷体"/>
                <w:kern w:val="0"/>
                <w:sz w:val="20"/>
                <w:szCs w:val="21"/>
              </w:rPr>
              <w:t>99</w:t>
            </w:r>
            <w:r>
              <w:rPr>
                <w:rFonts w:ascii="华文楷体" w:eastAsia="华文楷体" w:hAnsi="华文楷体" w:cs="华文楷体" w:hint="eastAsia"/>
                <w:kern w:val="0"/>
                <w:sz w:val="20"/>
                <w:szCs w:val="21"/>
              </w:rPr>
              <w:t>其他”时，此项必填</w:t>
            </w:r>
          </w:p>
        </w:tc>
      </w:tr>
      <w:tr w:rsidR="0085436B">
        <w:trPr>
          <w:trHeight w:val="1577"/>
        </w:trPr>
        <w:tc>
          <w:tcPr>
            <w:tcW w:w="425" w:type="dxa"/>
            <w:vAlign w:val="center"/>
          </w:tcPr>
          <w:p w:rsidR="0085436B" w:rsidRDefault="001345AC">
            <w:pPr>
              <w:jc w:val="center"/>
              <w:rPr>
                <w:rFonts w:ascii="华文楷体" w:eastAsia="华文楷体" w:hAnsi="华文楷体" w:cs="华文楷体"/>
                <w:b/>
                <w:kern w:val="0"/>
                <w:sz w:val="20"/>
                <w:szCs w:val="21"/>
              </w:rPr>
            </w:pPr>
            <w:r>
              <w:rPr>
                <w:rFonts w:ascii="华文楷体" w:eastAsia="华文楷体" w:hAnsi="华文楷体" w:cs="华文楷体"/>
                <w:b/>
                <w:kern w:val="0"/>
                <w:sz w:val="20"/>
                <w:szCs w:val="21"/>
              </w:rPr>
              <w:t>12</w:t>
            </w:r>
          </w:p>
        </w:tc>
        <w:tc>
          <w:tcPr>
            <w:tcW w:w="1103" w:type="dxa"/>
            <w:vAlign w:val="center"/>
          </w:tcPr>
          <w:p w:rsidR="0085436B" w:rsidRDefault="001345AC">
            <w:pPr>
              <w:rPr>
                <w:rFonts w:ascii="华文楷体" w:eastAsia="华文楷体" w:hAnsi="华文楷体" w:cs="华文楷体"/>
                <w:b/>
                <w:kern w:val="0"/>
                <w:sz w:val="20"/>
                <w:szCs w:val="21"/>
              </w:rPr>
            </w:pPr>
            <w:r>
              <w:rPr>
                <w:rFonts w:ascii="华文楷体" w:eastAsia="华文楷体" w:hAnsi="华文楷体" w:cs="华文楷体" w:hint="eastAsia"/>
                <w:b/>
                <w:kern w:val="0"/>
                <w:sz w:val="20"/>
                <w:szCs w:val="21"/>
              </w:rPr>
              <w:t>审核对应</w:t>
            </w:r>
            <w:r>
              <w:rPr>
                <w:rFonts w:ascii="华文楷体" w:eastAsia="华文楷体" w:hAnsi="华文楷体" w:cs="华文楷体"/>
                <w:b/>
                <w:kern w:val="0"/>
                <w:sz w:val="20"/>
                <w:szCs w:val="21"/>
              </w:rPr>
              <w:t>Pi</w:t>
            </w:r>
            <w:r>
              <w:rPr>
                <w:rFonts w:ascii="华文楷体" w:eastAsia="华文楷体" w:hAnsi="华文楷体" w:cs="华文楷体" w:hint="eastAsia"/>
                <w:b/>
                <w:kern w:val="0"/>
                <w:sz w:val="20"/>
                <w:szCs w:val="21"/>
              </w:rPr>
              <w:t>种产品的综合能耗</w:t>
            </w:r>
            <w:r>
              <w:rPr>
                <w:rFonts w:ascii="华文楷体" w:eastAsia="华文楷体" w:hAnsi="华文楷体" w:cs="华文楷体"/>
                <w:b/>
                <w:kern w:val="0"/>
                <w:sz w:val="20"/>
                <w:szCs w:val="21"/>
              </w:rPr>
              <w:t>Ei</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P_PRO_EN_EI</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NUMBER</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20,4</w:t>
            </w:r>
          </w:p>
        </w:tc>
        <w:tc>
          <w:tcPr>
            <w:tcW w:w="4646"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如建筑行业，此项填写单耗</w:t>
            </w:r>
            <w:r>
              <w:rPr>
                <w:rFonts w:ascii="华文楷体" w:eastAsia="华文楷体" w:hAnsi="华文楷体" w:cs="华文楷体"/>
                <w:kern w:val="0"/>
                <w:sz w:val="20"/>
                <w:szCs w:val="21"/>
              </w:rPr>
              <w:t>/</w:t>
            </w:r>
            <w:r>
              <w:rPr>
                <w:rFonts w:ascii="华文楷体" w:eastAsia="华文楷体" w:hAnsi="华文楷体" w:cs="华文楷体" w:hint="eastAsia"/>
                <w:kern w:val="0"/>
                <w:sz w:val="20"/>
                <w:szCs w:val="21"/>
              </w:rPr>
              <w:t>平方米，对应</w:t>
            </w:r>
            <w:r>
              <w:rPr>
                <w:rFonts w:ascii="华文楷体" w:eastAsia="华文楷体" w:hAnsi="华文楷体" w:cs="华文楷体"/>
                <w:kern w:val="0"/>
                <w:sz w:val="20"/>
                <w:szCs w:val="21"/>
              </w:rPr>
              <w:t>Pi</w:t>
            </w:r>
            <w:proofErr w:type="gramStart"/>
            <w:r>
              <w:rPr>
                <w:rFonts w:ascii="华文楷体" w:eastAsia="华文楷体" w:hAnsi="华文楷体" w:cs="华文楷体" w:hint="eastAsia"/>
                <w:kern w:val="0"/>
                <w:sz w:val="20"/>
                <w:szCs w:val="21"/>
              </w:rPr>
              <w:t>种综合</w:t>
            </w:r>
            <w:proofErr w:type="gramEnd"/>
            <w:r>
              <w:rPr>
                <w:rFonts w:ascii="华文楷体" w:eastAsia="华文楷体" w:hAnsi="华文楷体" w:cs="华文楷体" w:hint="eastAsia"/>
                <w:kern w:val="0"/>
                <w:sz w:val="20"/>
                <w:szCs w:val="21"/>
              </w:rPr>
              <w:t>能耗累计值应等于年综合能耗。</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必填</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13</w:t>
            </w:r>
          </w:p>
        </w:tc>
        <w:tc>
          <w:tcPr>
            <w:tcW w:w="1103"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上报</w:t>
            </w:r>
            <w:proofErr w:type="gramStart"/>
            <w:r>
              <w:rPr>
                <w:rFonts w:ascii="华文楷体" w:eastAsia="华文楷体" w:hAnsi="华文楷体" w:cs="华文楷体" w:hint="eastAsia"/>
                <w:kern w:val="0"/>
                <w:sz w:val="20"/>
                <w:szCs w:val="21"/>
              </w:rPr>
              <w:t>批次号</w:t>
            </w:r>
            <w:proofErr w:type="gramEnd"/>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BATCH_NO</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36</w:t>
            </w:r>
          </w:p>
        </w:tc>
        <w:tc>
          <w:tcPr>
            <w:tcW w:w="4646"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上报平台自动生成</w:t>
            </w:r>
          </w:p>
        </w:tc>
      </w:tr>
      <w:tr w:rsidR="0085436B">
        <w:trPr>
          <w:trHeight w:val="285"/>
        </w:trPr>
        <w:tc>
          <w:tcPr>
            <w:tcW w:w="425" w:type="dxa"/>
            <w:vAlign w:val="center"/>
          </w:tcPr>
          <w:p w:rsidR="0085436B" w:rsidRDefault="001345AC">
            <w:pPr>
              <w:jc w:val="center"/>
              <w:rPr>
                <w:rFonts w:ascii="华文楷体" w:eastAsia="华文楷体" w:hAnsi="华文楷体" w:cs="华文楷体"/>
                <w:b/>
                <w:kern w:val="0"/>
                <w:sz w:val="20"/>
                <w:szCs w:val="21"/>
              </w:rPr>
            </w:pPr>
            <w:r>
              <w:rPr>
                <w:rFonts w:ascii="华文楷体" w:eastAsia="华文楷体" w:hAnsi="华文楷体" w:cs="华文楷体"/>
                <w:kern w:val="0"/>
                <w:sz w:val="20"/>
                <w:szCs w:val="21"/>
              </w:rPr>
              <w:t>14</w:t>
            </w:r>
          </w:p>
        </w:tc>
        <w:tc>
          <w:tcPr>
            <w:tcW w:w="1103" w:type="dxa"/>
            <w:vAlign w:val="center"/>
          </w:tcPr>
          <w:p w:rsidR="0085436B" w:rsidRDefault="001345AC">
            <w:pPr>
              <w:rPr>
                <w:rFonts w:ascii="华文楷体" w:eastAsia="华文楷体" w:hAnsi="华文楷体" w:cs="华文楷体"/>
                <w:b/>
                <w:kern w:val="0"/>
                <w:sz w:val="20"/>
                <w:szCs w:val="21"/>
              </w:rPr>
            </w:pPr>
            <w:r>
              <w:rPr>
                <w:rFonts w:ascii="华文楷体" w:eastAsia="华文楷体" w:hAnsi="华文楷体" w:cs="华文楷体" w:hint="eastAsia"/>
                <w:kern w:val="0"/>
                <w:sz w:val="20"/>
                <w:szCs w:val="21"/>
              </w:rPr>
              <w:t>上报时间</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ZERSDA</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TIMESTAMP</w:t>
            </w:r>
          </w:p>
        </w:tc>
        <w:tc>
          <w:tcPr>
            <w:tcW w:w="854" w:type="dxa"/>
            <w:vAlign w:val="center"/>
          </w:tcPr>
          <w:p w:rsidR="0085436B" w:rsidRDefault="0085436B">
            <w:pPr>
              <w:jc w:val="center"/>
              <w:rPr>
                <w:rFonts w:ascii="华文楷体" w:eastAsia="华文楷体" w:hAnsi="华文楷体" w:cs="华文楷体"/>
                <w:kern w:val="0"/>
                <w:sz w:val="20"/>
                <w:szCs w:val="21"/>
              </w:rPr>
            </w:pPr>
          </w:p>
        </w:tc>
        <w:tc>
          <w:tcPr>
            <w:tcW w:w="4646"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按“证书信息表”对应记录该字段</w:t>
            </w:r>
            <w:proofErr w:type="gramStart"/>
            <w:r>
              <w:rPr>
                <w:rFonts w:ascii="华文楷体" w:eastAsia="华文楷体" w:hAnsi="华文楷体" w:cs="华文楷体" w:hint="eastAsia"/>
                <w:kern w:val="0"/>
                <w:sz w:val="20"/>
                <w:szCs w:val="21"/>
              </w:rPr>
              <w:t>填值写</w:t>
            </w:r>
            <w:proofErr w:type="gramEnd"/>
          </w:p>
        </w:tc>
      </w:tr>
      <w:tr w:rsidR="0085436B">
        <w:trPr>
          <w:trHeight w:val="285"/>
        </w:trPr>
        <w:tc>
          <w:tcPr>
            <w:tcW w:w="425" w:type="dxa"/>
            <w:vAlign w:val="center"/>
          </w:tcPr>
          <w:p w:rsidR="0085436B" w:rsidRDefault="001345AC">
            <w:pPr>
              <w:jc w:val="center"/>
              <w:rPr>
                <w:rFonts w:ascii="华文楷体" w:eastAsia="华文楷体" w:hAnsi="华文楷体" w:cs="华文楷体"/>
                <w:b/>
                <w:kern w:val="0"/>
                <w:sz w:val="20"/>
                <w:szCs w:val="21"/>
              </w:rPr>
            </w:pPr>
            <w:r>
              <w:rPr>
                <w:rFonts w:ascii="华文楷体" w:eastAsia="华文楷体" w:hAnsi="华文楷体" w:cs="华文楷体"/>
                <w:kern w:val="0"/>
                <w:sz w:val="20"/>
                <w:szCs w:val="21"/>
              </w:rPr>
              <w:lastRenderedPageBreak/>
              <w:t>15</w:t>
            </w:r>
          </w:p>
        </w:tc>
        <w:tc>
          <w:tcPr>
            <w:tcW w:w="1103" w:type="dxa"/>
            <w:vAlign w:val="center"/>
          </w:tcPr>
          <w:p w:rsidR="0085436B" w:rsidRDefault="001345AC">
            <w:pPr>
              <w:rPr>
                <w:rFonts w:ascii="华文楷体" w:eastAsia="华文楷体" w:hAnsi="华文楷体" w:cs="华文楷体"/>
                <w:b/>
                <w:kern w:val="0"/>
                <w:sz w:val="20"/>
                <w:szCs w:val="21"/>
              </w:rPr>
            </w:pPr>
            <w:r>
              <w:rPr>
                <w:rFonts w:ascii="华文楷体" w:eastAsia="华文楷体" w:hAnsi="华文楷体" w:cs="华文楷体" w:hint="eastAsia"/>
                <w:kern w:val="0"/>
                <w:sz w:val="20"/>
                <w:szCs w:val="21"/>
              </w:rPr>
              <w:t>审核活动特征码</w:t>
            </w:r>
          </w:p>
        </w:tc>
        <w:tc>
          <w:tcPr>
            <w:tcW w:w="1134"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kern w:val="0"/>
                <w:sz w:val="20"/>
                <w:szCs w:val="21"/>
              </w:rPr>
              <w:t>ACTIVITY_ID</w:t>
            </w:r>
          </w:p>
        </w:tc>
        <w:tc>
          <w:tcPr>
            <w:tcW w:w="1273"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30</w:t>
            </w:r>
          </w:p>
        </w:tc>
        <w:tc>
          <w:tcPr>
            <w:tcW w:w="4646" w:type="dxa"/>
            <w:vAlign w:val="center"/>
          </w:tcPr>
          <w:p w:rsidR="0085436B" w:rsidRDefault="001345AC">
            <w:pPr>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jc w:val="center"/>
              <w:rPr>
                <w:rFonts w:ascii="华文楷体" w:eastAsia="华文楷体" w:hAnsi="华文楷体"/>
                <w:kern w:val="0"/>
                <w:sz w:val="20"/>
                <w:szCs w:val="20"/>
              </w:rPr>
            </w:pPr>
            <w:r>
              <w:rPr>
                <w:rFonts w:ascii="华文楷体" w:eastAsia="华文楷体" w:hAnsi="华文楷体" w:cs="华文楷体" w:hint="eastAsia"/>
                <w:kern w:val="0"/>
                <w:sz w:val="20"/>
                <w:szCs w:val="21"/>
              </w:rPr>
              <w:t>否</w:t>
            </w:r>
          </w:p>
        </w:tc>
        <w:tc>
          <w:tcPr>
            <w:tcW w:w="700"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188" w:type="dxa"/>
            <w:vAlign w:val="center"/>
          </w:tcPr>
          <w:p w:rsidR="0085436B" w:rsidRDefault="001345AC">
            <w:pP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取证书信息表中对应记录计算出</w:t>
            </w:r>
            <w:r>
              <w:rPr>
                <w:rFonts w:ascii="华文楷体" w:eastAsia="华文楷体" w:hAnsi="华文楷体" w:cs="华文楷体"/>
                <w:kern w:val="0"/>
                <w:sz w:val="20"/>
                <w:szCs w:val="21"/>
              </w:rPr>
              <w:t>的</w:t>
            </w:r>
            <w:r>
              <w:rPr>
                <w:rFonts w:ascii="华文楷体" w:eastAsia="华文楷体" w:hAnsi="华文楷体" w:cs="华文楷体" w:hint="eastAsia"/>
                <w:kern w:val="0"/>
                <w:sz w:val="20"/>
                <w:szCs w:val="21"/>
              </w:rPr>
              <w:t>“审核活动特征码”字段值</w:t>
            </w:r>
          </w:p>
        </w:tc>
      </w:tr>
      <w:tr w:rsidR="0085436B">
        <w:trPr>
          <w:trHeight w:val="285"/>
        </w:trPr>
        <w:tc>
          <w:tcPr>
            <w:tcW w:w="425" w:type="dxa"/>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16</w:t>
            </w:r>
          </w:p>
        </w:tc>
        <w:tc>
          <w:tcPr>
            <w:tcW w:w="1103"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生成方式</w:t>
            </w:r>
          </w:p>
        </w:tc>
        <w:tc>
          <w:tcPr>
            <w:tcW w:w="1134"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GENERATE_TYPE</w:t>
            </w:r>
          </w:p>
        </w:tc>
        <w:tc>
          <w:tcPr>
            <w:tcW w:w="1273"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1</w:t>
            </w:r>
          </w:p>
        </w:tc>
        <w:tc>
          <w:tcPr>
            <w:tcW w:w="4646" w:type="dxa"/>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700" w:type="dxa"/>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188" w:type="dxa"/>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0</w:t>
            </w:r>
            <w:r>
              <w:rPr>
                <w:rFonts w:ascii="华文楷体" w:eastAsia="华文楷体" w:hAnsi="华文楷体" w:cs="华文楷体" w:hint="eastAsia"/>
                <w:kern w:val="0"/>
                <w:sz w:val="20"/>
                <w:szCs w:val="21"/>
              </w:rPr>
              <w:t>：机构上报</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1</w:t>
            </w:r>
            <w:r>
              <w:rPr>
                <w:rFonts w:ascii="华文楷体" w:eastAsia="华文楷体" w:hAnsi="华文楷体" w:cs="华文楷体" w:hint="eastAsia"/>
                <w:kern w:val="0"/>
                <w:sz w:val="20"/>
                <w:szCs w:val="21"/>
              </w:rPr>
              <w:t>：系统生成</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2</w:t>
            </w:r>
            <w:r>
              <w:rPr>
                <w:rFonts w:ascii="华文楷体" w:eastAsia="华文楷体" w:hAnsi="华文楷体" w:cs="华文楷体" w:hint="eastAsia"/>
                <w:kern w:val="0"/>
                <w:sz w:val="20"/>
                <w:szCs w:val="21"/>
              </w:rPr>
              <w:t>：管理员维护</w:t>
            </w:r>
          </w:p>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3</w:t>
            </w:r>
            <w:r>
              <w:rPr>
                <w:rFonts w:ascii="华文楷体" w:eastAsia="华文楷体" w:hAnsi="华文楷体" w:cs="华文楷体" w:hint="eastAsia"/>
                <w:kern w:val="0"/>
                <w:sz w:val="20"/>
                <w:szCs w:val="21"/>
              </w:rPr>
              <w:t>：历史数据迁移</w:t>
            </w:r>
          </w:p>
        </w:tc>
      </w:tr>
      <w:tr w:rsidR="0085436B">
        <w:trPr>
          <w:trHeight w:val="285"/>
        </w:trPr>
        <w:tc>
          <w:tcPr>
            <w:tcW w:w="425" w:type="dxa"/>
            <w:tcBorders>
              <w:top w:val="single" w:sz="4" w:space="0" w:color="auto"/>
              <w:left w:val="single" w:sz="4" w:space="0" w:color="auto"/>
              <w:bottom w:val="single" w:sz="4" w:space="0" w:color="auto"/>
              <w:right w:val="single" w:sz="4" w:space="0" w:color="auto"/>
            </w:tcBorders>
            <w:vAlign w:val="center"/>
          </w:tcPr>
          <w:p w:rsidR="0085436B" w:rsidRDefault="001345AC">
            <w:pPr>
              <w:jc w:val="center"/>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1</w:t>
            </w:r>
            <w:r>
              <w:rPr>
                <w:rFonts w:ascii="华文楷体" w:eastAsia="华文楷体" w:hAnsi="华文楷体" w:cs="华文楷体"/>
                <w:kern w:val="0"/>
                <w:sz w:val="20"/>
                <w:szCs w:val="21"/>
              </w:rPr>
              <w:t>7</w:t>
            </w:r>
          </w:p>
        </w:tc>
        <w:tc>
          <w:tcPr>
            <w:tcW w:w="1103" w:type="dxa"/>
            <w:tcBorders>
              <w:top w:val="single" w:sz="4" w:space="0" w:color="auto"/>
              <w:left w:val="single" w:sz="4" w:space="0" w:color="auto"/>
              <w:bottom w:val="single" w:sz="4" w:space="0" w:color="auto"/>
              <w:right w:val="single" w:sz="4" w:space="0" w:color="auto"/>
            </w:tcBorders>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记录状态</w:t>
            </w:r>
          </w:p>
        </w:tc>
        <w:tc>
          <w:tcPr>
            <w:tcW w:w="1134" w:type="dxa"/>
            <w:tcBorders>
              <w:top w:val="single" w:sz="4" w:space="0" w:color="auto"/>
              <w:left w:val="single" w:sz="4" w:space="0" w:color="auto"/>
              <w:bottom w:val="single" w:sz="4" w:space="0" w:color="auto"/>
              <w:right w:val="single" w:sz="4" w:space="0" w:color="auto"/>
            </w:tcBorders>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kern w:val="0"/>
                <w:sz w:val="20"/>
                <w:szCs w:val="21"/>
              </w:rPr>
              <w:t>STATUS</w:t>
            </w:r>
          </w:p>
        </w:tc>
        <w:tc>
          <w:tcPr>
            <w:tcW w:w="1273" w:type="dxa"/>
            <w:tcBorders>
              <w:top w:val="single" w:sz="4" w:space="0" w:color="auto"/>
              <w:left w:val="single" w:sz="4" w:space="0" w:color="auto"/>
              <w:bottom w:val="single" w:sz="4" w:space="0" w:color="auto"/>
              <w:right w:val="single" w:sz="4" w:space="0" w:color="auto"/>
            </w:tcBorders>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VARCHAR2</w:t>
            </w:r>
          </w:p>
        </w:tc>
        <w:tc>
          <w:tcPr>
            <w:tcW w:w="854" w:type="dxa"/>
            <w:tcBorders>
              <w:top w:val="single" w:sz="4" w:space="0" w:color="auto"/>
              <w:left w:val="single" w:sz="4" w:space="0" w:color="auto"/>
              <w:bottom w:val="single" w:sz="4" w:space="0" w:color="auto"/>
              <w:right w:val="single" w:sz="4" w:space="0" w:color="auto"/>
            </w:tcBorders>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2</w:t>
            </w:r>
          </w:p>
        </w:tc>
        <w:tc>
          <w:tcPr>
            <w:tcW w:w="4646" w:type="dxa"/>
            <w:tcBorders>
              <w:top w:val="single" w:sz="4" w:space="0" w:color="auto"/>
              <w:left w:val="single" w:sz="4" w:space="0" w:color="auto"/>
              <w:bottom w:val="single" w:sz="4" w:space="0" w:color="auto"/>
              <w:right w:val="single" w:sz="4" w:space="0" w:color="auto"/>
            </w:tcBorders>
            <w:vAlign w:val="center"/>
          </w:tcPr>
          <w:p w:rsidR="0085436B" w:rsidRDefault="001345AC">
            <w:pPr>
              <w:widowControl/>
              <w:rPr>
                <w:rFonts w:ascii="华文楷体" w:eastAsia="华文楷体" w:hAnsi="华文楷体" w:cs="华文楷体"/>
                <w:kern w:val="0"/>
                <w:sz w:val="20"/>
                <w:szCs w:val="21"/>
                <w:highlight w:val="yellow"/>
              </w:rPr>
            </w:pPr>
            <w:r>
              <w:rPr>
                <w:rFonts w:ascii="华文楷体" w:eastAsia="华文楷体" w:hAnsi="华文楷体" w:cs="华文楷体" w:hint="eastAsia"/>
                <w:kern w:val="0"/>
                <w:sz w:val="20"/>
                <w:szCs w:val="21"/>
                <w:highlight w:val="yellow"/>
              </w:rPr>
              <w:t>上报平台自动生成，不用填写</w:t>
            </w:r>
          </w:p>
        </w:tc>
        <w:tc>
          <w:tcPr>
            <w:tcW w:w="662" w:type="dxa"/>
            <w:tcBorders>
              <w:top w:val="single" w:sz="4" w:space="0" w:color="auto"/>
              <w:left w:val="single" w:sz="4" w:space="0" w:color="auto"/>
              <w:bottom w:val="single" w:sz="4" w:space="0" w:color="auto"/>
              <w:right w:val="single" w:sz="4" w:space="0" w:color="auto"/>
            </w:tcBorders>
            <w:vAlign w:val="center"/>
          </w:tcPr>
          <w:p w:rsidR="0085436B" w:rsidRDefault="001345AC">
            <w:pPr>
              <w:widowControl/>
              <w:jc w:val="center"/>
              <w:rPr>
                <w:rFonts w:ascii="华文楷体" w:eastAsia="华文楷体" w:hAnsi="华文楷体"/>
                <w:kern w:val="0"/>
                <w:sz w:val="20"/>
                <w:szCs w:val="20"/>
              </w:rPr>
            </w:pPr>
            <w:r>
              <w:rPr>
                <w:rFonts w:ascii="华文楷体" w:eastAsia="华文楷体" w:hAnsi="华文楷体" w:hint="eastAsia"/>
                <w:kern w:val="0"/>
                <w:sz w:val="20"/>
                <w:szCs w:val="20"/>
              </w:rPr>
              <w:t>否</w:t>
            </w:r>
          </w:p>
        </w:tc>
        <w:tc>
          <w:tcPr>
            <w:tcW w:w="700" w:type="dxa"/>
            <w:tcBorders>
              <w:top w:val="single" w:sz="4" w:space="0" w:color="auto"/>
              <w:left w:val="single" w:sz="4" w:space="0" w:color="auto"/>
              <w:bottom w:val="single" w:sz="4" w:space="0" w:color="auto"/>
              <w:right w:val="single" w:sz="4" w:space="0" w:color="auto"/>
            </w:tcBorders>
            <w:vAlign w:val="center"/>
          </w:tcPr>
          <w:p w:rsidR="0085436B" w:rsidRDefault="001345AC">
            <w:pPr>
              <w:widowControl/>
              <w:jc w:val="center"/>
              <w:rPr>
                <w:rFonts w:ascii="华文楷体" w:eastAsia="华文楷体" w:hAnsi="华文楷体" w:cs="华文楷体"/>
                <w:kern w:val="0"/>
                <w:sz w:val="20"/>
                <w:szCs w:val="21"/>
              </w:rPr>
            </w:pPr>
            <w:r>
              <w:rPr>
                <w:rFonts w:ascii="华文楷体" w:eastAsia="华文楷体" w:hAnsi="华文楷体" w:cs="华文楷体"/>
                <w:kern w:val="0"/>
                <w:sz w:val="20"/>
                <w:szCs w:val="21"/>
              </w:rPr>
              <w:t>0</w:t>
            </w:r>
          </w:p>
        </w:tc>
        <w:tc>
          <w:tcPr>
            <w:tcW w:w="3188" w:type="dxa"/>
            <w:tcBorders>
              <w:top w:val="single" w:sz="4" w:space="0" w:color="auto"/>
              <w:left w:val="single" w:sz="4" w:space="0" w:color="auto"/>
              <w:bottom w:val="single" w:sz="4" w:space="0" w:color="auto"/>
              <w:right w:val="single" w:sz="4" w:space="0" w:color="auto"/>
            </w:tcBorders>
            <w:vAlign w:val="center"/>
          </w:tcPr>
          <w:p w:rsidR="0085436B" w:rsidRDefault="001345AC">
            <w:pPr>
              <w:widowControl/>
              <w:rPr>
                <w:rFonts w:ascii="华文楷体" w:eastAsia="华文楷体" w:hAnsi="华文楷体" w:cs="华文楷体"/>
                <w:kern w:val="0"/>
                <w:sz w:val="20"/>
                <w:szCs w:val="21"/>
              </w:rPr>
            </w:pPr>
            <w:r>
              <w:rPr>
                <w:rFonts w:ascii="华文楷体" w:eastAsia="华文楷体" w:hAnsi="华文楷体" w:cs="华文楷体" w:hint="eastAsia"/>
                <w:kern w:val="0"/>
                <w:sz w:val="20"/>
                <w:szCs w:val="21"/>
              </w:rPr>
              <w:t>用于标识记录是否为有效状态，上报成功</w:t>
            </w:r>
            <w:r>
              <w:rPr>
                <w:rFonts w:ascii="华文楷体" w:eastAsia="华文楷体" w:hAnsi="华文楷体" w:cs="华文楷体"/>
                <w:kern w:val="0"/>
                <w:sz w:val="20"/>
                <w:szCs w:val="21"/>
              </w:rPr>
              <w:t>置为</w:t>
            </w:r>
            <w:r>
              <w:rPr>
                <w:rFonts w:ascii="华文楷体" w:eastAsia="华文楷体" w:hAnsi="华文楷体" w:cs="华文楷体" w:hint="eastAsia"/>
                <w:kern w:val="0"/>
                <w:sz w:val="20"/>
                <w:szCs w:val="21"/>
              </w:rPr>
              <w:t>1有效</w:t>
            </w:r>
            <w:r>
              <w:rPr>
                <w:rFonts w:ascii="华文楷体" w:eastAsia="华文楷体" w:hAnsi="华文楷体" w:cs="华文楷体"/>
                <w:kern w:val="0"/>
                <w:sz w:val="20"/>
                <w:szCs w:val="21"/>
              </w:rPr>
              <w:t>，如果</w:t>
            </w:r>
            <w:r>
              <w:rPr>
                <w:rFonts w:ascii="华文楷体" w:eastAsia="华文楷体" w:hAnsi="华文楷体" w:cs="华文楷体" w:hint="eastAsia"/>
                <w:kern w:val="0"/>
                <w:sz w:val="20"/>
                <w:szCs w:val="21"/>
              </w:rPr>
              <w:t>逻辑删除</w:t>
            </w:r>
            <w:r>
              <w:rPr>
                <w:rFonts w:ascii="华文楷体" w:eastAsia="华文楷体" w:hAnsi="华文楷体" w:cs="华文楷体"/>
                <w:kern w:val="0"/>
                <w:sz w:val="20"/>
                <w:szCs w:val="21"/>
              </w:rPr>
              <w:t>则</w:t>
            </w:r>
            <w:r>
              <w:rPr>
                <w:rFonts w:ascii="华文楷体" w:eastAsia="华文楷体" w:hAnsi="华文楷体" w:cs="华文楷体" w:hint="eastAsia"/>
                <w:kern w:val="0"/>
                <w:sz w:val="20"/>
                <w:szCs w:val="21"/>
              </w:rPr>
              <w:t>将</w:t>
            </w:r>
            <w:r>
              <w:rPr>
                <w:rFonts w:ascii="华文楷体" w:eastAsia="华文楷体" w:hAnsi="华文楷体" w:cs="华文楷体"/>
                <w:kern w:val="0"/>
                <w:sz w:val="20"/>
                <w:szCs w:val="21"/>
              </w:rPr>
              <w:t>状态置为</w:t>
            </w:r>
            <w:r>
              <w:rPr>
                <w:rFonts w:ascii="华文楷体" w:eastAsia="华文楷体" w:hAnsi="华文楷体" w:cs="华文楷体" w:hint="eastAsia"/>
                <w:kern w:val="0"/>
                <w:sz w:val="20"/>
                <w:szCs w:val="21"/>
              </w:rPr>
              <w:t>0</w:t>
            </w:r>
          </w:p>
        </w:tc>
      </w:tr>
    </w:tbl>
    <w:p w:rsidR="0085436B" w:rsidRDefault="0085436B" w:rsidP="00E1370D">
      <w:pPr>
        <w:spacing w:beforeLines="50" w:before="156" w:afterLines="50" w:after="156"/>
        <w:rPr>
          <w:b/>
          <w:szCs w:val="21"/>
        </w:rPr>
      </w:pPr>
    </w:p>
    <w:p w:rsidR="0085436B" w:rsidRDefault="0085436B" w:rsidP="00E1370D">
      <w:pPr>
        <w:spacing w:beforeLines="50" w:before="156" w:afterLines="50" w:after="156"/>
        <w:rPr>
          <w:b/>
          <w:szCs w:val="21"/>
        </w:rPr>
        <w:sectPr w:rsidR="0085436B">
          <w:pgSz w:w="16838" w:h="11906" w:orient="landscape"/>
          <w:pgMar w:top="1418" w:right="1440" w:bottom="1134" w:left="1440" w:header="851" w:footer="992" w:gutter="0"/>
          <w:cols w:space="425"/>
          <w:docGrid w:type="lines" w:linePitch="312"/>
        </w:sectPr>
        <w:pPrChange w:id="2" w:author="郑军" w:date="2016-04-25T14:53:00Z">
          <w:pPr>
            <w:spacing w:beforeLines="50" w:before="156" w:afterLines="50" w:after="156"/>
          </w:pPr>
        </w:pPrChange>
      </w:pPr>
    </w:p>
    <w:p w:rsidR="0085436B" w:rsidRDefault="0085436B" w:rsidP="00E1370D">
      <w:pPr>
        <w:spacing w:beforeLines="50" w:before="156" w:afterLines="50" w:after="156"/>
        <w:rPr>
          <w:b/>
          <w:szCs w:val="21"/>
        </w:rPr>
        <w:pPrChange w:id="3" w:author="郑军" w:date="2016-04-25T14:53:00Z">
          <w:pPr>
            <w:spacing w:beforeLines="50" w:before="156" w:afterLines="50" w:after="156"/>
          </w:pPr>
        </w:pPrChange>
      </w:pPr>
    </w:p>
    <w:p w:rsidR="0085436B" w:rsidRDefault="001345AC">
      <w:pPr>
        <w:spacing w:line="580" w:lineRule="exact"/>
        <w:rPr>
          <w:rFonts w:ascii="方正小标宋简体" w:eastAsia="方正小标宋简体"/>
          <w:sz w:val="44"/>
          <w:szCs w:val="44"/>
        </w:rPr>
      </w:pPr>
      <w:r>
        <w:rPr>
          <w:rFonts w:ascii="黑体" w:eastAsia="黑体" w:hAnsi="黑体" w:hint="eastAsia"/>
          <w:sz w:val="32"/>
          <w:szCs w:val="32"/>
        </w:rPr>
        <w:t>附件：</w:t>
      </w:r>
    </w:p>
    <w:p w:rsidR="0085436B" w:rsidRDefault="001345AC">
      <w:pPr>
        <w:spacing w:line="580" w:lineRule="exact"/>
        <w:jc w:val="center"/>
        <w:rPr>
          <w:rFonts w:ascii="方正仿宋简体" w:eastAsia="方正仿宋简体"/>
          <w:sz w:val="44"/>
          <w:szCs w:val="44"/>
        </w:rPr>
      </w:pPr>
      <w:r>
        <w:rPr>
          <w:rFonts w:ascii="方正小标宋简体" w:eastAsia="方正小标宋简体" w:hint="eastAsia"/>
          <w:sz w:val="44"/>
          <w:szCs w:val="44"/>
        </w:rPr>
        <w:t>认证结果信息修改申明</w:t>
      </w:r>
    </w:p>
    <w:p w:rsidR="0085436B" w:rsidRDefault="0085436B">
      <w:pPr>
        <w:spacing w:line="580" w:lineRule="exact"/>
        <w:jc w:val="center"/>
        <w:rPr>
          <w:rFonts w:ascii="方正仿宋简体" w:eastAsia="方正仿宋简体"/>
          <w:sz w:val="32"/>
          <w:szCs w:val="32"/>
        </w:rPr>
      </w:pPr>
    </w:p>
    <w:p w:rsidR="0085436B" w:rsidRDefault="001345AC">
      <w:pPr>
        <w:spacing w:line="560" w:lineRule="exact"/>
        <w:ind w:firstLineChars="200" w:firstLine="640"/>
        <w:rPr>
          <w:rFonts w:ascii="方正仿宋简体" w:eastAsia="方正仿宋简体"/>
          <w:sz w:val="32"/>
          <w:szCs w:val="32"/>
        </w:rPr>
      </w:pPr>
      <w:proofErr w:type="gramStart"/>
      <w:r>
        <w:rPr>
          <w:rFonts w:ascii="方正仿宋简体" w:eastAsia="方正仿宋简体" w:hint="eastAsia"/>
          <w:sz w:val="32"/>
          <w:szCs w:val="32"/>
        </w:rPr>
        <w:t>我机构</w:t>
      </w:r>
      <w:proofErr w:type="gramEnd"/>
      <w:r>
        <w:rPr>
          <w:rFonts w:ascii="方正仿宋简体" w:eastAsia="方正仿宋简体" w:hint="eastAsia"/>
          <w:sz w:val="32"/>
          <w:szCs w:val="32"/>
        </w:rPr>
        <w:t>年 月日为</w:t>
      </w:r>
      <w:r>
        <w:rPr>
          <w:rFonts w:ascii="方正仿宋简体" w:eastAsia="方正仿宋简体" w:hint="eastAsia"/>
          <w:sz w:val="32"/>
          <w:szCs w:val="32"/>
          <w:u w:val="single"/>
        </w:rPr>
        <w:t>（获证组织名称）</w:t>
      </w:r>
      <w:r>
        <w:rPr>
          <w:rFonts w:ascii="方正仿宋简体" w:eastAsia="方正仿宋简体" w:hint="eastAsia"/>
          <w:sz w:val="32"/>
          <w:szCs w:val="32"/>
        </w:rPr>
        <w:t>颁发的</w:t>
      </w:r>
      <w:r>
        <w:rPr>
          <w:rFonts w:ascii="方正仿宋简体" w:eastAsia="方正仿宋简体" w:hint="eastAsia"/>
          <w:sz w:val="32"/>
          <w:szCs w:val="32"/>
          <w:u w:val="single"/>
        </w:rPr>
        <w:t>（证书名）</w:t>
      </w:r>
      <w:r>
        <w:rPr>
          <w:rFonts w:ascii="方正仿宋简体" w:eastAsia="方正仿宋简体" w:hint="eastAsia"/>
          <w:sz w:val="32"/>
          <w:szCs w:val="32"/>
        </w:rPr>
        <w:t>认证证书，证书号为：，由于原因，在向国家认监委上报认证结果信息过程中录入错误，需对以下内容进行修改：</w:t>
      </w:r>
    </w:p>
    <w:tbl>
      <w:tblPr>
        <w:tblW w:w="927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3111"/>
        <w:gridCol w:w="3537"/>
      </w:tblGrid>
      <w:tr w:rsidR="0085436B">
        <w:tc>
          <w:tcPr>
            <w:tcW w:w="2627" w:type="dxa"/>
          </w:tcPr>
          <w:p w:rsidR="0085436B" w:rsidRDefault="001345AC">
            <w:pPr>
              <w:spacing w:line="480" w:lineRule="exact"/>
              <w:jc w:val="center"/>
              <w:rPr>
                <w:rFonts w:ascii="方正仿宋简体" w:eastAsia="方正仿宋简体" w:hAnsi="黑体"/>
                <w:sz w:val="28"/>
                <w:szCs w:val="32"/>
              </w:rPr>
            </w:pPr>
            <w:r>
              <w:rPr>
                <w:rFonts w:ascii="方正仿宋简体" w:eastAsia="方正仿宋简体" w:hAnsi="黑体" w:hint="eastAsia"/>
                <w:sz w:val="28"/>
                <w:szCs w:val="32"/>
              </w:rPr>
              <w:t>变更项目</w:t>
            </w:r>
          </w:p>
        </w:tc>
        <w:tc>
          <w:tcPr>
            <w:tcW w:w="3111" w:type="dxa"/>
          </w:tcPr>
          <w:p w:rsidR="0085436B" w:rsidRDefault="001345AC">
            <w:pPr>
              <w:spacing w:line="480" w:lineRule="exact"/>
              <w:jc w:val="center"/>
              <w:rPr>
                <w:rFonts w:ascii="方正仿宋简体" w:eastAsia="方正仿宋简体" w:hAnsi="黑体"/>
                <w:sz w:val="28"/>
                <w:szCs w:val="32"/>
              </w:rPr>
            </w:pPr>
            <w:r>
              <w:rPr>
                <w:rFonts w:ascii="方正仿宋简体" w:eastAsia="方正仿宋简体" w:hAnsi="黑体" w:hint="eastAsia"/>
                <w:sz w:val="28"/>
                <w:szCs w:val="32"/>
              </w:rPr>
              <w:t>变更</w:t>
            </w:r>
            <w:proofErr w:type="gramStart"/>
            <w:r>
              <w:rPr>
                <w:rFonts w:ascii="方正仿宋简体" w:eastAsia="方正仿宋简体" w:hAnsi="黑体" w:hint="eastAsia"/>
                <w:sz w:val="28"/>
                <w:szCs w:val="32"/>
              </w:rPr>
              <w:t>前内容</w:t>
            </w:r>
            <w:proofErr w:type="gramEnd"/>
          </w:p>
        </w:tc>
        <w:tc>
          <w:tcPr>
            <w:tcW w:w="3537" w:type="dxa"/>
          </w:tcPr>
          <w:p w:rsidR="0085436B" w:rsidRDefault="001345AC">
            <w:pPr>
              <w:spacing w:line="480" w:lineRule="exact"/>
              <w:jc w:val="center"/>
              <w:rPr>
                <w:rFonts w:ascii="方正仿宋简体" w:eastAsia="方正仿宋简体" w:hAnsi="黑体"/>
                <w:sz w:val="28"/>
                <w:szCs w:val="32"/>
              </w:rPr>
            </w:pPr>
            <w:r>
              <w:rPr>
                <w:rFonts w:ascii="方正仿宋简体" w:eastAsia="方正仿宋简体" w:hAnsi="黑体" w:hint="eastAsia"/>
                <w:sz w:val="28"/>
                <w:szCs w:val="32"/>
              </w:rPr>
              <w:t>变更</w:t>
            </w:r>
            <w:proofErr w:type="gramStart"/>
            <w:r>
              <w:rPr>
                <w:rFonts w:ascii="方正仿宋简体" w:eastAsia="方正仿宋简体" w:hAnsi="黑体" w:hint="eastAsia"/>
                <w:sz w:val="28"/>
                <w:szCs w:val="32"/>
              </w:rPr>
              <w:t>后内容</w:t>
            </w:r>
            <w:proofErr w:type="gramEnd"/>
          </w:p>
        </w:tc>
      </w:tr>
      <w:tr w:rsidR="0085436B">
        <w:tc>
          <w:tcPr>
            <w:tcW w:w="2627" w:type="dxa"/>
          </w:tcPr>
          <w:p w:rsidR="0085436B" w:rsidRDefault="0085436B">
            <w:pPr>
              <w:spacing w:line="480" w:lineRule="exact"/>
              <w:jc w:val="center"/>
              <w:rPr>
                <w:rFonts w:ascii="方正仿宋简体" w:eastAsia="方正仿宋简体"/>
                <w:sz w:val="28"/>
                <w:szCs w:val="32"/>
              </w:rPr>
            </w:pPr>
          </w:p>
        </w:tc>
        <w:tc>
          <w:tcPr>
            <w:tcW w:w="3111" w:type="dxa"/>
          </w:tcPr>
          <w:p w:rsidR="0085436B" w:rsidRDefault="0085436B">
            <w:pPr>
              <w:spacing w:line="480" w:lineRule="exact"/>
              <w:jc w:val="center"/>
              <w:rPr>
                <w:rFonts w:ascii="方正仿宋简体" w:eastAsia="方正仿宋简体"/>
                <w:sz w:val="28"/>
                <w:szCs w:val="32"/>
              </w:rPr>
            </w:pPr>
          </w:p>
        </w:tc>
        <w:tc>
          <w:tcPr>
            <w:tcW w:w="3537" w:type="dxa"/>
          </w:tcPr>
          <w:p w:rsidR="0085436B" w:rsidRDefault="0085436B">
            <w:pPr>
              <w:spacing w:line="480" w:lineRule="exact"/>
              <w:jc w:val="center"/>
              <w:rPr>
                <w:rFonts w:ascii="方正仿宋简体" w:eastAsia="方正仿宋简体"/>
                <w:sz w:val="28"/>
                <w:szCs w:val="32"/>
              </w:rPr>
            </w:pPr>
          </w:p>
        </w:tc>
      </w:tr>
      <w:tr w:rsidR="0085436B">
        <w:tc>
          <w:tcPr>
            <w:tcW w:w="2627" w:type="dxa"/>
          </w:tcPr>
          <w:p w:rsidR="0085436B" w:rsidRDefault="0085436B">
            <w:pPr>
              <w:spacing w:line="480" w:lineRule="exact"/>
              <w:jc w:val="center"/>
              <w:rPr>
                <w:rFonts w:ascii="方正仿宋简体" w:eastAsia="方正仿宋简体"/>
                <w:sz w:val="28"/>
                <w:szCs w:val="32"/>
              </w:rPr>
            </w:pPr>
          </w:p>
        </w:tc>
        <w:tc>
          <w:tcPr>
            <w:tcW w:w="3111" w:type="dxa"/>
          </w:tcPr>
          <w:p w:rsidR="0085436B" w:rsidRDefault="0085436B">
            <w:pPr>
              <w:spacing w:line="480" w:lineRule="exact"/>
              <w:jc w:val="center"/>
              <w:rPr>
                <w:rFonts w:ascii="方正仿宋简体" w:eastAsia="方正仿宋简体"/>
                <w:sz w:val="28"/>
                <w:szCs w:val="32"/>
              </w:rPr>
            </w:pPr>
          </w:p>
        </w:tc>
        <w:tc>
          <w:tcPr>
            <w:tcW w:w="3537" w:type="dxa"/>
          </w:tcPr>
          <w:p w:rsidR="0085436B" w:rsidRDefault="0085436B">
            <w:pPr>
              <w:spacing w:line="480" w:lineRule="exact"/>
              <w:jc w:val="center"/>
              <w:rPr>
                <w:rFonts w:ascii="方正仿宋简体" w:eastAsia="方正仿宋简体"/>
                <w:sz w:val="28"/>
                <w:szCs w:val="32"/>
              </w:rPr>
            </w:pPr>
          </w:p>
        </w:tc>
      </w:tr>
      <w:tr w:rsidR="0085436B">
        <w:tc>
          <w:tcPr>
            <w:tcW w:w="2627" w:type="dxa"/>
          </w:tcPr>
          <w:p w:rsidR="0085436B" w:rsidRDefault="0085436B">
            <w:pPr>
              <w:spacing w:line="480" w:lineRule="exact"/>
              <w:jc w:val="center"/>
              <w:rPr>
                <w:rFonts w:ascii="方正仿宋简体" w:eastAsia="方正仿宋简体"/>
                <w:sz w:val="28"/>
                <w:szCs w:val="32"/>
              </w:rPr>
            </w:pPr>
          </w:p>
        </w:tc>
        <w:tc>
          <w:tcPr>
            <w:tcW w:w="3111" w:type="dxa"/>
          </w:tcPr>
          <w:p w:rsidR="0085436B" w:rsidRDefault="0085436B">
            <w:pPr>
              <w:spacing w:line="480" w:lineRule="exact"/>
              <w:jc w:val="center"/>
              <w:rPr>
                <w:rFonts w:ascii="方正仿宋简体" w:eastAsia="方正仿宋简体"/>
                <w:sz w:val="28"/>
                <w:szCs w:val="32"/>
              </w:rPr>
            </w:pPr>
          </w:p>
        </w:tc>
        <w:tc>
          <w:tcPr>
            <w:tcW w:w="3537" w:type="dxa"/>
          </w:tcPr>
          <w:p w:rsidR="0085436B" w:rsidRDefault="0085436B">
            <w:pPr>
              <w:spacing w:line="480" w:lineRule="exact"/>
              <w:jc w:val="center"/>
              <w:rPr>
                <w:rFonts w:ascii="方正仿宋简体" w:eastAsia="方正仿宋简体"/>
                <w:sz w:val="28"/>
                <w:szCs w:val="32"/>
              </w:rPr>
            </w:pPr>
          </w:p>
        </w:tc>
      </w:tr>
    </w:tbl>
    <w:p w:rsidR="0085436B" w:rsidRDefault="001345AC">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上述变更生效日期以国家认监委“认证认可业务信息统一查询平台”中显示的变更日期为准。</w:t>
      </w:r>
    </w:p>
    <w:p w:rsidR="0085436B" w:rsidRDefault="001345AC">
      <w:pPr>
        <w:spacing w:line="560" w:lineRule="exact"/>
        <w:ind w:firstLineChars="200" w:firstLine="640"/>
        <w:rPr>
          <w:rFonts w:ascii="方正仿宋简体" w:eastAsia="方正仿宋简体"/>
          <w:sz w:val="32"/>
          <w:szCs w:val="32"/>
        </w:rPr>
      </w:pPr>
      <w:proofErr w:type="gramStart"/>
      <w:r>
        <w:rPr>
          <w:rFonts w:ascii="方正仿宋简体" w:eastAsia="方正仿宋简体" w:hint="eastAsia"/>
          <w:sz w:val="32"/>
          <w:szCs w:val="32"/>
        </w:rPr>
        <w:t>我机构</w:t>
      </w:r>
      <w:proofErr w:type="gramEnd"/>
      <w:r>
        <w:rPr>
          <w:rFonts w:ascii="方正仿宋简体" w:eastAsia="方正仿宋简体" w:hint="eastAsia"/>
          <w:sz w:val="32"/>
          <w:szCs w:val="32"/>
        </w:rPr>
        <w:t>对以上情况的真实性负责，由于信息变更造成的一切影响和责任由本机构承担。</w:t>
      </w:r>
    </w:p>
    <w:p w:rsidR="0085436B" w:rsidRDefault="0085436B">
      <w:pPr>
        <w:spacing w:line="560" w:lineRule="exact"/>
        <w:ind w:right="156"/>
        <w:jc w:val="left"/>
        <w:rPr>
          <w:rFonts w:ascii="方正仿宋简体" w:eastAsia="方正仿宋简体"/>
          <w:sz w:val="32"/>
          <w:szCs w:val="32"/>
        </w:rPr>
      </w:pPr>
    </w:p>
    <w:p w:rsidR="0085436B" w:rsidRDefault="001345AC">
      <w:pPr>
        <w:wordWrap w:val="0"/>
        <w:spacing w:line="560" w:lineRule="exact"/>
        <w:ind w:firstLineChars="200" w:firstLine="640"/>
        <w:jc w:val="center"/>
        <w:rPr>
          <w:rFonts w:ascii="方正仿宋简体" w:eastAsia="方正仿宋简体"/>
          <w:sz w:val="32"/>
          <w:szCs w:val="32"/>
          <w:u w:val="single"/>
        </w:rPr>
      </w:pPr>
      <w:r>
        <w:rPr>
          <w:rFonts w:ascii="方正仿宋简体" w:eastAsia="方正仿宋简体" w:hint="eastAsia"/>
          <w:sz w:val="32"/>
          <w:szCs w:val="32"/>
        </w:rPr>
        <w:t>申请机构：</w:t>
      </w:r>
      <w:r>
        <w:rPr>
          <w:rFonts w:ascii="方正仿宋简体" w:eastAsia="方正仿宋简体" w:hint="eastAsia"/>
          <w:sz w:val="32"/>
          <w:szCs w:val="32"/>
          <w:u w:val="single"/>
        </w:rPr>
        <w:t xml:space="preserve">    （公章）</w:t>
      </w:r>
    </w:p>
    <w:p w:rsidR="0085436B" w:rsidRDefault="001345AC">
      <w:pPr>
        <w:spacing w:line="560" w:lineRule="exact"/>
        <w:ind w:firstLineChars="200" w:firstLine="640"/>
        <w:jc w:val="left"/>
        <w:rPr>
          <w:rFonts w:ascii="方正仿宋简体" w:eastAsia="方正仿宋简体"/>
          <w:sz w:val="32"/>
          <w:szCs w:val="32"/>
          <w:u w:val="single"/>
        </w:rPr>
      </w:pPr>
      <w:r>
        <w:rPr>
          <w:rFonts w:ascii="方正仿宋简体" w:eastAsia="方正仿宋简体" w:hint="eastAsia"/>
          <w:sz w:val="32"/>
          <w:szCs w:val="32"/>
        </w:rPr>
        <w:t xml:space="preserve">                         申请人：</w:t>
      </w:r>
    </w:p>
    <w:p w:rsidR="0085436B" w:rsidRDefault="001345AC">
      <w:pPr>
        <w:spacing w:line="560" w:lineRule="exact"/>
        <w:ind w:firstLineChars="1450" w:firstLine="4640"/>
        <w:jc w:val="left"/>
        <w:rPr>
          <w:rFonts w:ascii="方正仿宋简体" w:eastAsia="方正仿宋简体"/>
          <w:sz w:val="32"/>
          <w:szCs w:val="32"/>
        </w:rPr>
      </w:pPr>
      <w:r>
        <w:rPr>
          <w:rFonts w:ascii="方正仿宋简体" w:eastAsia="方正仿宋简体" w:hint="eastAsia"/>
          <w:sz w:val="32"/>
          <w:szCs w:val="32"/>
        </w:rPr>
        <w:t>申请人手机：</w:t>
      </w:r>
    </w:p>
    <w:p w:rsidR="0085436B" w:rsidRDefault="001345AC">
      <w:pPr>
        <w:wordWrap w:val="0"/>
        <w:spacing w:line="560" w:lineRule="exact"/>
        <w:ind w:firstLine="680"/>
        <w:rPr>
          <w:rFonts w:ascii="方正仿宋简体" w:eastAsia="方正仿宋简体"/>
          <w:sz w:val="32"/>
          <w:szCs w:val="32"/>
          <w:u w:val="single"/>
        </w:rPr>
      </w:pPr>
      <w:r>
        <w:rPr>
          <w:rFonts w:ascii="方正仿宋简体" w:eastAsia="方正仿宋简体" w:hint="eastAsia"/>
          <w:sz w:val="32"/>
          <w:szCs w:val="32"/>
        </w:rPr>
        <w:t>申请日期：   年  月  日</w:t>
      </w:r>
    </w:p>
    <w:p w:rsidR="0085436B" w:rsidRDefault="0085436B">
      <w:pPr>
        <w:spacing w:line="560" w:lineRule="exact"/>
        <w:ind w:firstLine="680"/>
        <w:rPr>
          <w:rFonts w:ascii="方正仿宋简体" w:eastAsia="方正仿宋简体"/>
          <w:sz w:val="32"/>
          <w:szCs w:val="32"/>
        </w:rPr>
      </w:pPr>
    </w:p>
    <w:p w:rsidR="0085436B" w:rsidRDefault="001345AC">
      <w:pPr>
        <w:spacing w:line="560" w:lineRule="exact"/>
        <w:ind w:firstLine="680"/>
        <w:rPr>
          <w:b/>
          <w:szCs w:val="21"/>
        </w:rPr>
      </w:pPr>
      <w:r>
        <w:rPr>
          <w:rFonts w:ascii="方正仿宋简体" w:eastAsia="方正仿宋简体" w:hint="eastAsia"/>
          <w:sz w:val="32"/>
          <w:szCs w:val="32"/>
        </w:rPr>
        <w:t>（申请人应为证书签发人或证书签发人的授权人，如为授权人应另附授权书；此处手写签名，打印无效。）</w:t>
      </w:r>
      <w:bookmarkEnd w:id="0"/>
    </w:p>
    <w:sectPr w:rsidR="0085436B" w:rsidSect="0085436B">
      <w:pgSz w:w="11906" w:h="16838"/>
      <w:pgMar w:top="1440" w:right="113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45" w:rsidRDefault="00471045" w:rsidP="0085436B">
      <w:r>
        <w:separator/>
      </w:r>
    </w:p>
  </w:endnote>
  <w:endnote w:type="continuationSeparator" w:id="0">
    <w:p w:rsidR="00471045" w:rsidRDefault="00471045" w:rsidP="0085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0D" w:rsidRDefault="00E1370D">
    <w:pPr>
      <w:pStyle w:val="a7"/>
      <w:jc w:val="center"/>
      <w:rPr>
        <w:rFonts w:ascii="华文楷体" w:eastAsia="华文楷体" w:hAnsi="华文楷体"/>
      </w:rPr>
    </w:pPr>
    <w:r>
      <w:rPr>
        <w:rFonts w:ascii="华文楷体" w:eastAsia="华文楷体" w:hAnsi="华文楷体"/>
        <w:sz w:val="28"/>
        <w:szCs w:val="28"/>
        <w:lang w:val="zh-CN"/>
      </w:rPr>
      <w:t xml:space="preserve">~ </w:t>
    </w:r>
    <w:r>
      <w:rPr>
        <w:rFonts w:ascii="华文楷体" w:eastAsia="华文楷体" w:hAnsi="华文楷体"/>
      </w:rPr>
      <w:fldChar w:fldCharType="begin"/>
    </w:r>
    <w:r>
      <w:rPr>
        <w:rFonts w:ascii="华文楷体" w:eastAsia="华文楷体" w:hAnsi="华文楷体"/>
      </w:rPr>
      <w:instrText>PAGE    \* MERGEFORMAT</w:instrText>
    </w:r>
    <w:r>
      <w:rPr>
        <w:rFonts w:ascii="华文楷体" w:eastAsia="华文楷体" w:hAnsi="华文楷体"/>
      </w:rPr>
      <w:fldChar w:fldCharType="separate"/>
    </w:r>
    <w:r w:rsidR="0028114A" w:rsidRPr="0028114A">
      <w:rPr>
        <w:rFonts w:ascii="华文楷体" w:eastAsia="华文楷体" w:hAnsi="华文楷体"/>
        <w:noProof/>
        <w:sz w:val="28"/>
        <w:szCs w:val="28"/>
        <w:lang w:val="zh-CN"/>
      </w:rPr>
      <w:t>4</w:t>
    </w:r>
    <w:r>
      <w:rPr>
        <w:rFonts w:ascii="华文楷体" w:eastAsia="华文楷体" w:hAnsi="华文楷体"/>
      </w:rPr>
      <w:fldChar w:fldCharType="end"/>
    </w:r>
    <w:r>
      <w:rPr>
        <w:rFonts w:ascii="华文楷体" w:eastAsia="华文楷体" w:hAnsi="华文楷体"/>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45" w:rsidRDefault="00471045" w:rsidP="0085436B">
      <w:r>
        <w:separator/>
      </w:r>
    </w:p>
  </w:footnote>
  <w:footnote w:type="continuationSeparator" w:id="0">
    <w:p w:rsidR="00471045" w:rsidRDefault="00471045" w:rsidP="0085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0D" w:rsidRDefault="00E1370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0245"/>
    <w:multiLevelType w:val="singleLevel"/>
    <w:tmpl w:val="5707024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00E14"/>
    <w:rsid w:val="000009F6"/>
    <w:rsid w:val="000020EE"/>
    <w:rsid w:val="00002283"/>
    <w:rsid w:val="00002812"/>
    <w:rsid w:val="00002B5C"/>
    <w:rsid w:val="00003D08"/>
    <w:rsid w:val="0000455B"/>
    <w:rsid w:val="00004949"/>
    <w:rsid w:val="00010B10"/>
    <w:rsid w:val="00011195"/>
    <w:rsid w:val="00011C56"/>
    <w:rsid w:val="00012EB0"/>
    <w:rsid w:val="00014EFD"/>
    <w:rsid w:val="000203EB"/>
    <w:rsid w:val="00020FCD"/>
    <w:rsid w:val="00021347"/>
    <w:rsid w:val="00024952"/>
    <w:rsid w:val="00027005"/>
    <w:rsid w:val="0003097C"/>
    <w:rsid w:val="00030A07"/>
    <w:rsid w:val="00031411"/>
    <w:rsid w:val="0003149D"/>
    <w:rsid w:val="00031926"/>
    <w:rsid w:val="00032542"/>
    <w:rsid w:val="00032D9D"/>
    <w:rsid w:val="00033F9E"/>
    <w:rsid w:val="000340F1"/>
    <w:rsid w:val="00034237"/>
    <w:rsid w:val="00034720"/>
    <w:rsid w:val="00035528"/>
    <w:rsid w:val="00035A3E"/>
    <w:rsid w:val="00036809"/>
    <w:rsid w:val="00036B6B"/>
    <w:rsid w:val="00037303"/>
    <w:rsid w:val="00037549"/>
    <w:rsid w:val="00037731"/>
    <w:rsid w:val="00037CE6"/>
    <w:rsid w:val="000401EB"/>
    <w:rsid w:val="00041434"/>
    <w:rsid w:val="00042B94"/>
    <w:rsid w:val="00044DF2"/>
    <w:rsid w:val="00045C94"/>
    <w:rsid w:val="00045F12"/>
    <w:rsid w:val="00045F62"/>
    <w:rsid w:val="0004641A"/>
    <w:rsid w:val="00052475"/>
    <w:rsid w:val="00052E7F"/>
    <w:rsid w:val="0005301A"/>
    <w:rsid w:val="00054D92"/>
    <w:rsid w:val="00055002"/>
    <w:rsid w:val="0005605A"/>
    <w:rsid w:val="0005711A"/>
    <w:rsid w:val="00057313"/>
    <w:rsid w:val="00057965"/>
    <w:rsid w:val="00060EBB"/>
    <w:rsid w:val="000613A6"/>
    <w:rsid w:val="00061B25"/>
    <w:rsid w:val="00063452"/>
    <w:rsid w:val="00064C40"/>
    <w:rsid w:val="000663D6"/>
    <w:rsid w:val="000704DE"/>
    <w:rsid w:val="000747C5"/>
    <w:rsid w:val="000752A7"/>
    <w:rsid w:val="00075609"/>
    <w:rsid w:val="000765D4"/>
    <w:rsid w:val="000773EF"/>
    <w:rsid w:val="00077AAA"/>
    <w:rsid w:val="000804E9"/>
    <w:rsid w:val="00083A07"/>
    <w:rsid w:val="00084296"/>
    <w:rsid w:val="0008478C"/>
    <w:rsid w:val="000849C7"/>
    <w:rsid w:val="00085097"/>
    <w:rsid w:val="000869A7"/>
    <w:rsid w:val="000875A4"/>
    <w:rsid w:val="000913C4"/>
    <w:rsid w:val="00091E64"/>
    <w:rsid w:val="0009231B"/>
    <w:rsid w:val="000937C7"/>
    <w:rsid w:val="00094597"/>
    <w:rsid w:val="000947B1"/>
    <w:rsid w:val="00096B0F"/>
    <w:rsid w:val="00097172"/>
    <w:rsid w:val="00097199"/>
    <w:rsid w:val="00097975"/>
    <w:rsid w:val="000A119E"/>
    <w:rsid w:val="000A1B0B"/>
    <w:rsid w:val="000A24C4"/>
    <w:rsid w:val="000A39B9"/>
    <w:rsid w:val="000A3B8E"/>
    <w:rsid w:val="000A3EDD"/>
    <w:rsid w:val="000A3F14"/>
    <w:rsid w:val="000A4088"/>
    <w:rsid w:val="000A5399"/>
    <w:rsid w:val="000A57D2"/>
    <w:rsid w:val="000B011F"/>
    <w:rsid w:val="000B12F0"/>
    <w:rsid w:val="000B13DA"/>
    <w:rsid w:val="000B3594"/>
    <w:rsid w:val="000B43AD"/>
    <w:rsid w:val="000B53B1"/>
    <w:rsid w:val="000B6A72"/>
    <w:rsid w:val="000B7DEC"/>
    <w:rsid w:val="000C073D"/>
    <w:rsid w:val="000C0851"/>
    <w:rsid w:val="000C102A"/>
    <w:rsid w:val="000C2ACE"/>
    <w:rsid w:val="000C39D4"/>
    <w:rsid w:val="000C3A8B"/>
    <w:rsid w:val="000C4066"/>
    <w:rsid w:val="000C6563"/>
    <w:rsid w:val="000C66F7"/>
    <w:rsid w:val="000C6D6C"/>
    <w:rsid w:val="000C7D1C"/>
    <w:rsid w:val="000D06EB"/>
    <w:rsid w:val="000D0B1A"/>
    <w:rsid w:val="000D1119"/>
    <w:rsid w:val="000D23E3"/>
    <w:rsid w:val="000D396C"/>
    <w:rsid w:val="000D58EA"/>
    <w:rsid w:val="000D66C3"/>
    <w:rsid w:val="000D7472"/>
    <w:rsid w:val="000E1055"/>
    <w:rsid w:val="000E3A2C"/>
    <w:rsid w:val="000E5615"/>
    <w:rsid w:val="000E56D6"/>
    <w:rsid w:val="000E6994"/>
    <w:rsid w:val="000E6B24"/>
    <w:rsid w:val="000F0E63"/>
    <w:rsid w:val="000F1C8B"/>
    <w:rsid w:val="000F23DA"/>
    <w:rsid w:val="000F3D07"/>
    <w:rsid w:val="000F43DF"/>
    <w:rsid w:val="000F585F"/>
    <w:rsid w:val="000F594A"/>
    <w:rsid w:val="000F788E"/>
    <w:rsid w:val="00100198"/>
    <w:rsid w:val="001019E0"/>
    <w:rsid w:val="0010328B"/>
    <w:rsid w:val="0010414A"/>
    <w:rsid w:val="0010485D"/>
    <w:rsid w:val="001050A6"/>
    <w:rsid w:val="00105FA2"/>
    <w:rsid w:val="001079B3"/>
    <w:rsid w:val="001106AD"/>
    <w:rsid w:val="00110B22"/>
    <w:rsid w:val="00111370"/>
    <w:rsid w:val="00112F65"/>
    <w:rsid w:val="001160ED"/>
    <w:rsid w:val="00116AEF"/>
    <w:rsid w:val="00117538"/>
    <w:rsid w:val="001177F0"/>
    <w:rsid w:val="00121146"/>
    <w:rsid w:val="00123080"/>
    <w:rsid w:val="00123A16"/>
    <w:rsid w:val="001255B9"/>
    <w:rsid w:val="00127802"/>
    <w:rsid w:val="00131F1B"/>
    <w:rsid w:val="001330D9"/>
    <w:rsid w:val="001338C9"/>
    <w:rsid w:val="001345AC"/>
    <w:rsid w:val="0013462C"/>
    <w:rsid w:val="001348AF"/>
    <w:rsid w:val="00135720"/>
    <w:rsid w:val="00137904"/>
    <w:rsid w:val="00137F38"/>
    <w:rsid w:val="00140372"/>
    <w:rsid w:val="001421DA"/>
    <w:rsid w:val="00142556"/>
    <w:rsid w:val="00145CA1"/>
    <w:rsid w:val="0014702C"/>
    <w:rsid w:val="00147739"/>
    <w:rsid w:val="001503D3"/>
    <w:rsid w:val="001503DB"/>
    <w:rsid w:val="00151DDD"/>
    <w:rsid w:val="00153FC0"/>
    <w:rsid w:val="00156C7E"/>
    <w:rsid w:val="001605E1"/>
    <w:rsid w:val="0016067D"/>
    <w:rsid w:val="00160B5A"/>
    <w:rsid w:val="0016138C"/>
    <w:rsid w:val="00161AE7"/>
    <w:rsid w:val="0016276B"/>
    <w:rsid w:val="0016349B"/>
    <w:rsid w:val="00163CFB"/>
    <w:rsid w:val="00163DDC"/>
    <w:rsid w:val="0016723E"/>
    <w:rsid w:val="00167358"/>
    <w:rsid w:val="00167969"/>
    <w:rsid w:val="00170D70"/>
    <w:rsid w:val="00171761"/>
    <w:rsid w:val="001719FB"/>
    <w:rsid w:val="00172A8E"/>
    <w:rsid w:val="00174CD5"/>
    <w:rsid w:val="001764DE"/>
    <w:rsid w:val="00177363"/>
    <w:rsid w:val="00177801"/>
    <w:rsid w:val="00181F99"/>
    <w:rsid w:val="00182459"/>
    <w:rsid w:val="00184419"/>
    <w:rsid w:val="00186117"/>
    <w:rsid w:val="0018620A"/>
    <w:rsid w:val="0018629A"/>
    <w:rsid w:val="00187DEC"/>
    <w:rsid w:val="00187E2A"/>
    <w:rsid w:val="00187FCD"/>
    <w:rsid w:val="001902D3"/>
    <w:rsid w:val="00190EA6"/>
    <w:rsid w:val="00191041"/>
    <w:rsid w:val="00193DD2"/>
    <w:rsid w:val="00194200"/>
    <w:rsid w:val="001974B3"/>
    <w:rsid w:val="00197772"/>
    <w:rsid w:val="001A1358"/>
    <w:rsid w:val="001A177D"/>
    <w:rsid w:val="001A2447"/>
    <w:rsid w:val="001A46EA"/>
    <w:rsid w:val="001A58FF"/>
    <w:rsid w:val="001B16CE"/>
    <w:rsid w:val="001B22E1"/>
    <w:rsid w:val="001B42C6"/>
    <w:rsid w:val="001B4CA5"/>
    <w:rsid w:val="001B69BC"/>
    <w:rsid w:val="001C0EEC"/>
    <w:rsid w:val="001C1699"/>
    <w:rsid w:val="001C1803"/>
    <w:rsid w:val="001C1B00"/>
    <w:rsid w:val="001C2D94"/>
    <w:rsid w:val="001C399E"/>
    <w:rsid w:val="001C3CBB"/>
    <w:rsid w:val="001C4831"/>
    <w:rsid w:val="001C4EE1"/>
    <w:rsid w:val="001D147C"/>
    <w:rsid w:val="001D5FF1"/>
    <w:rsid w:val="001D7A9F"/>
    <w:rsid w:val="001D7F22"/>
    <w:rsid w:val="001E0C52"/>
    <w:rsid w:val="001E1EBF"/>
    <w:rsid w:val="001E2FFF"/>
    <w:rsid w:val="001E3949"/>
    <w:rsid w:val="001E5EC1"/>
    <w:rsid w:val="001E6737"/>
    <w:rsid w:val="001E68A9"/>
    <w:rsid w:val="001E6C2C"/>
    <w:rsid w:val="001E7486"/>
    <w:rsid w:val="001E7AD9"/>
    <w:rsid w:val="001F1739"/>
    <w:rsid w:val="001F3709"/>
    <w:rsid w:val="001F7859"/>
    <w:rsid w:val="001F7A45"/>
    <w:rsid w:val="001F7E1D"/>
    <w:rsid w:val="00200AA1"/>
    <w:rsid w:val="00200E14"/>
    <w:rsid w:val="002012D7"/>
    <w:rsid w:val="002033E6"/>
    <w:rsid w:val="00204427"/>
    <w:rsid w:val="002052D0"/>
    <w:rsid w:val="002066A5"/>
    <w:rsid w:val="0021001D"/>
    <w:rsid w:val="00210A26"/>
    <w:rsid w:val="00211896"/>
    <w:rsid w:val="00212A57"/>
    <w:rsid w:val="0021374B"/>
    <w:rsid w:val="00213A2B"/>
    <w:rsid w:val="00214125"/>
    <w:rsid w:val="00216161"/>
    <w:rsid w:val="0021732C"/>
    <w:rsid w:val="00220D3C"/>
    <w:rsid w:val="002219F9"/>
    <w:rsid w:val="00221B3E"/>
    <w:rsid w:val="0022220D"/>
    <w:rsid w:val="00223284"/>
    <w:rsid w:val="00223958"/>
    <w:rsid w:val="0022483B"/>
    <w:rsid w:val="00224BFC"/>
    <w:rsid w:val="002252FB"/>
    <w:rsid w:val="002300E2"/>
    <w:rsid w:val="002317DA"/>
    <w:rsid w:val="0023275B"/>
    <w:rsid w:val="002330CF"/>
    <w:rsid w:val="002334F6"/>
    <w:rsid w:val="00233EF0"/>
    <w:rsid w:val="00236951"/>
    <w:rsid w:val="00237556"/>
    <w:rsid w:val="002375D9"/>
    <w:rsid w:val="00240D3F"/>
    <w:rsid w:val="002428E8"/>
    <w:rsid w:val="00242BEB"/>
    <w:rsid w:val="002434FB"/>
    <w:rsid w:val="00243ED2"/>
    <w:rsid w:val="002457CB"/>
    <w:rsid w:val="00245EA5"/>
    <w:rsid w:val="0024672F"/>
    <w:rsid w:val="002467A3"/>
    <w:rsid w:val="002469EE"/>
    <w:rsid w:val="002473B4"/>
    <w:rsid w:val="0025086B"/>
    <w:rsid w:val="00250BA8"/>
    <w:rsid w:val="00251100"/>
    <w:rsid w:val="00251224"/>
    <w:rsid w:val="0025175B"/>
    <w:rsid w:val="0025463C"/>
    <w:rsid w:val="00256FA4"/>
    <w:rsid w:val="00257BE7"/>
    <w:rsid w:val="00260BC5"/>
    <w:rsid w:val="0026199E"/>
    <w:rsid w:val="00262403"/>
    <w:rsid w:val="0026595E"/>
    <w:rsid w:val="00265FDF"/>
    <w:rsid w:val="0026632D"/>
    <w:rsid w:val="00266AD5"/>
    <w:rsid w:val="00267637"/>
    <w:rsid w:val="00267B33"/>
    <w:rsid w:val="00267DD2"/>
    <w:rsid w:val="00270099"/>
    <w:rsid w:val="00270703"/>
    <w:rsid w:val="002709A0"/>
    <w:rsid w:val="002720F8"/>
    <w:rsid w:val="00273799"/>
    <w:rsid w:val="00274290"/>
    <w:rsid w:val="002744E1"/>
    <w:rsid w:val="00274DE3"/>
    <w:rsid w:val="00275FAA"/>
    <w:rsid w:val="0027603E"/>
    <w:rsid w:val="002767FC"/>
    <w:rsid w:val="00276F81"/>
    <w:rsid w:val="00277DE8"/>
    <w:rsid w:val="002804DA"/>
    <w:rsid w:val="0028114A"/>
    <w:rsid w:val="00283801"/>
    <w:rsid w:val="00284AC5"/>
    <w:rsid w:val="00285357"/>
    <w:rsid w:val="00286854"/>
    <w:rsid w:val="00287E55"/>
    <w:rsid w:val="00290D93"/>
    <w:rsid w:val="002913EC"/>
    <w:rsid w:val="002922C2"/>
    <w:rsid w:val="00292697"/>
    <w:rsid w:val="00292B93"/>
    <w:rsid w:val="002935CA"/>
    <w:rsid w:val="00293FF2"/>
    <w:rsid w:val="00294FCC"/>
    <w:rsid w:val="002979B0"/>
    <w:rsid w:val="002A25DE"/>
    <w:rsid w:val="002A323D"/>
    <w:rsid w:val="002A42A3"/>
    <w:rsid w:val="002A4735"/>
    <w:rsid w:val="002A4EBE"/>
    <w:rsid w:val="002A6282"/>
    <w:rsid w:val="002A7937"/>
    <w:rsid w:val="002A7A09"/>
    <w:rsid w:val="002A7AEA"/>
    <w:rsid w:val="002B1260"/>
    <w:rsid w:val="002B1B92"/>
    <w:rsid w:val="002B2B3B"/>
    <w:rsid w:val="002B3154"/>
    <w:rsid w:val="002B363C"/>
    <w:rsid w:val="002B440F"/>
    <w:rsid w:val="002B54D9"/>
    <w:rsid w:val="002B5BEC"/>
    <w:rsid w:val="002B6DA3"/>
    <w:rsid w:val="002B718C"/>
    <w:rsid w:val="002B7C6F"/>
    <w:rsid w:val="002C1B3A"/>
    <w:rsid w:val="002C343E"/>
    <w:rsid w:val="002C355F"/>
    <w:rsid w:val="002C394D"/>
    <w:rsid w:val="002C3ABB"/>
    <w:rsid w:val="002C3E5E"/>
    <w:rsid w:val="002C5CB9"/>
    <w:rsid w:val="002C6644"/>
    <w:rsid w:val="002D09C5"/>
    <w:rsid w:val="002D1778"/>
    <w:rsid w:val="002D1ABE"/>
    <w:rsid w:val="002D2E9A"/>
    <w:rsid w:val="002D4638"/>
    <w:rsid w:val="002D4E62"/>
    <w:rsid w:val="002D4FE4"/>
    <w:rsid w:val="002E0619"/>
    <w:rsid w:val="002E1595"/>
    <w:rsid w:val="002E1F1E"/>
    <w:rsid w:val="002E2116"/>
    <w:rsid w:val="002E7E70"/>
    <w:rsid w:val="002F063F"/>
    <w:rsid w:val="002F1BB5"/>
    <w:rsid w:val="002F3042"/>
    <w:rsid w:val="002F3855"/>
    <w:rsid w:val="002F43D3"/>
    <w:rsid w:val="002F46D4"/>
    <w:rsid w:val="002F6C32"/>
    <w:rsid w:val="00302463"/>
    <w:rsid w:val="0030493D"/>
    <w:rsid w:val="00305009"/>
    <w:rsid w:val="00305D01"/>
    <w:rsid w:val="00306AFF"/>
    <w:rsid w:val="00306CE5"/>
    <w:rsid w:val="00310AC1"/>
    <w:rsid w:val="00311A7D"/>
    <w:rsid w:val="0031487B"/>
    <w:rsid w:val="00316291"/>
    <w:rsid w:val="00316A70"/>
    <w:rsid w:val="00317BBC"/>
    <w:rsid w:val="00320259"/>
    <w:rsid w:val="00320564"/>
    <w:rsid w:val="00321504"/>
    <w:rsid w:val="003218F7"/>
    <w:rsid w:val="00323598"/>
    <w:rsid w:val="00325186"/>
    <w:rsid w:val="003306DA"/>
    <w:rsid w:val="00330D6C"/>
    <w:rsid w:val="003322F3"/>
    <w:rsid w:val="00332EA3"/>
    <w:rsid w:val="00333098"/>
    <w:rsid w:val="0033535B"/>
    <w:rsid w:val="003375E6"/>
    <w:rsid w:val="003402D7"/>
    <w:rsid w:val="00340DB0"/>
    <w:rsid w:val="00341445"/>
    <w:rsid w:val="00342555"/>
    <w:rsid w:val="00344618"/>
    <w:rsid w:val="00350378"/>
    <w:rsid w:val="00351770"/>
    <w:rsid w:val="003519B8"/>
    <w:rsid w:val="0035226C"/>
    <w:rsid w:val="003533E2"/>
    <w:rsid w:val="00354974"/>
    <w:rsid w:val="0035578E"/>
    <w:rsid w:val="003567F0"/>
    <w:rsid w:val="003569F2"/>
    <w:rsid w:val="00357E78"/>
    <w:rsid w:val="00360536"/>
    <w:rsid w:val="00360EFB"/>
    <w:rsid w:val="00362621"/>
    <w:rsid w:val="0036410C"/>
    <w:rsid w:val="00364560"/>
    <w:rsid w:val="003657E8"/>
    <w:rsid w:val="00365915"/>
    <w:rsid w:val="00365EBF"/>
    <w:rsid w:val="003663DF"/>
    <w:rsid w:val="003666B1"/>
    <w:rsid w:val="00371C5B"/>
    <w:rsid w:val="00372020"/>
    <w:rsid w:val="00373F30"/>
    <w:rsid w:val="00373F32"/>
    <w:rsid w:val="0037481C"/>
    <w:rsid w:val="00375229"/>
    <w:rsid w:val="003774D8"/>
    <w:rsid w:val="00377C59"/>
    <w:rsid w:val="00380FDB"/>
    <w:rsid w:val="00382BA9"/>
    <w:rsid w:val="003831B5"/>
    <w:rsid w:val="003839F0"/>
    <w:rsid w:val="00383CE5"/>
    <w:rsid w:val="00384791"/>
    <w:rsid w:val="00384CFC"/>
    <w:rsid w:val="00384DD4"/>
    <w:rsid w:val="00385816"/>
    <w:rsid w:val="00387E98"/>
    <w:rsid w:val="00390090"/>
    <w:rsid w:val="00390E4C"/>
    <w:rsid w:val="00392294"/>
    <w:rsid w:val="00392AE7"/>
    <w:rsid w:val="00393569"/>
    <w:rsid w:val="003956D5"/>
    <w:rsid w:val="00395A58"/>
    <w:rsid w:val="00396D5F"/>
    <w:rsid w:val="003A0272"/>
    <w:rsid w:val="003A1416"/>
    <w:rsid w:val="003A17D1"/>
    <w:rsid w:val="003A2310"/>
    <w:rsid w:val="003A518F"/>
    <w:rsid w:val="003A624F"/>
    <w:rsid w:val="003A6714"/>
    <w:rsid w:val="003A699A"/>
    <w:rsid w:val="003A7352"/>
    <w:rsid w:val="003A7C28"/>
    <w:rsid w:val="003B2AE7"/>
    <w:rsid w:val="003B47C0"/>
    <w:rsid w:val="003B4B2F"/>
    <w:rsid w:val="003B7490"/>
    <w:rsid w:val="003B74B9"/>
    <w:rsid w:val="003B7585"/>
    <w:rsid w:val="003B7F65"/>
    <w:rsid w:val="003C010A"/>
    <w:rsid w:val="003C2A23"/>
    <w:rsid w:val="003C2FEA"/>
    <w:rsid w:val="003C35C0"/>
    <w:rsid w:val="003C43B9"/>
    <w:rsid w:val="003C4A44"/>
    <w:rsid w:val="003C4FFB"/>
    <w:rsid w:val="003C5833"/>
    <w:rsid w:val="003C790E"/>
    <w:rsid w:val="003D01D1"/>
    <w:rsid w:val="003D0250"/>
    <w:rsid w:val="003D0A93"/>
    <w:rsid w:val="003D0BB6"/>
    <w:rsid w:val="003D105B"/>
    <w:rsid w:val="003D43CA"/>
    <w:rsid w:val="003D4411"/>
    <w:rsid w:val="003D4822"/>
    <w:rsid w:val="003D50EB"/>
    <w:rsid w:val="003D5C78"/>
    <w:rsid w:val="003D78F1"/>
    <w:rsid w:val="003E169A"/>
    <w:rsid w:val="003E184D"/>
    <w:rsid w:val="003E3509"/>
    <w:rsid w:val="003E547C"/>
    <w:rsid w:val="003F1A93"/>
    <w:rsid w:val="003F2E62"/>
    <w:rsid w:val="003F2FB1"/>
    <w:rsid w:val="003F442B"/>
    <w:rsid w:val="003F49D8"/>
    <w:rsid w:val="003F5B37"/>
    <w:rsid w:val="003F5DB8"/>
    <w:rsid w:val="003F62E3"/>
    <w:rsid w:val="00400512"/>
    <w:rsid w:val="00402229"/>
    <w:rsid w:val="004034B5"/>
    <w:rsid w:val="004045E5"/>
    <w:rsid w:val="00404869"/>
    <w:rsid w:val="004054B8"/>
    <w:rsid w:val="00405F68"/>
    <w:rsid w:val="00406DB5"/>
    <w:rsid w:val="00407F7A"/>
    <w:rsid w:val="00410AE4"/>
    <w:rsid w:val="00411759"/>
    <w:rsid w:val="00412C40"/>
    <w:rsid w:val="00412F9E"/>
    <w:rsid w:val="00413AEE"/>
    <w:rsid w:val="00414EB1"/>
    <w:rsid w:val="0041531F"/>
    <w:rsid w:val="00415F54"/>
    <w:rsid w:val="00416158"/>
    <w:rsid w:val="00417CE4"/>
    <w:rsid w:val="00417E08"/>
    <w:rsid w:val="00420BE9"/>
    <w:rsid w:val="00420D94"/>
    <w:rsid w:val="00421214"/>
    <w:rsid w:val="00421646"/>
    <w:rsid w:val="0042245B"/>
    <w:rsid w:val="004278CE"/>
    <w:rsid w:val="004313AC"/>
    <w:rsid w:val="00431981"/>
    <w:rsid w:val="00433096"/>
    <w:rsid w:val="004334F6"/>
    <w:rsid w:val="00434029"/>
    <w:rsid w:val="0043427B"/>
    <w:rsid w:val="00435E12"/>
    <w:rsid w:val="00436BFE"/>
    <w:rsid w:val="0043704E"/>
    <w:rsid w:val="00440315"/>
    <w:rsid w:val="00440A46"/>
    <w:rsid w:val="00441E2E"/>
    <w:rsid w:val="00443B56"/>
    <w:rsid w:val="00443C8C"/>
    <w:rsid w:val="00443F36"/>
    <w:rsid w:val="0044400C"/>
    <w:rsid w:val="004513E3"/>
    <w:rsid w:val="004522C1"/>
    <w:rsid w:val="00454252"/>
    <w:rsid w:val="00455ECF"/>
    <w:rsid w:val="00457728"/>
    <w:rsid w:val="0046030A"/>
    <w:rsid w:val="00460B21"/>
    <w:rsid w:val="00461A03"/>
    <w:rsid w:val="00462948"/>
    <w:rsid w:val="00471045"/>
    <w:rsid w:val="004713F6"/>
    <w:rsid w:val="004723A5"/>
    <w:rsid w:val="0047369E"/>
    <w:rsid w:val="00473EF8"/>
    <w:rsid w:val="004753B5"/>
    <w:rsid w:val="00476FBB"/>
    <w:rsid w:val="00477931"/>
    <w:rsid w:val="00477C04"/>
    <w:rsid w:val="00480252"/>
    <w:rsid w:val="004813DB"/>
    <w:rsid w:val="004821F0"/>
    <w:rsid w:val="0048231C"/>
    <w:rsid w:val="00483F11"/>
    <w:rsid w:val="004841C2"/>
    <w:rsid w:val="00486A75"/>
    <w:rsid w:val="00487A72"/>
    <w:rsid w:val="00487B66"/>
    <w:rsid w:val="00490D39"/>
    <w:rsid w:val="00490DC8"/>
    <w:rsid w:val="00492D4E"/>
    <w:rsid w:val="004937D7"/>
    <w:rsid w:val="00493A0A"/>
    <w:rsid w:val="004947AE"/>
    <w:rsid w:val="00494E6A"/>
    <w:rsid w:val="004955E8"/>
    <w:rsid w:val="0049577A"/>
    <w:rsid w:val="004968E1"/>
    <w:rsid w:val="004974D8"/>
    <w:rsid w:val="004979D6"/>
    <w:rsid w:val="004A070A"/>
    <w:rsid w:val="004A08A1"/>
    <w:rsid w:val="004A267C"/>
    <w:rsid w:val="004A3E57"/>
    <w:rsid w:val="004A4A05"/>
    <w:rsid w:val="004A5678"/>
    <w:rsid w:val="004A6583"/>
    <w:rsid w:val="004A6D62"/>
    <w:rsid w:val="004A7963"/>
    <w:rsid w:val="004B04E8"/>
    <w:rsid w:val="004B056D"/>
    <w:rsid w:val="004B060E"/>
    <w:rsid w:val="004B073D"/>
    <w:rsid w:val="004B16D9"/>
    <w:rsid w:val="004B175F"/>
    <w:rsid w:val="004B18C0"/>
    <w:rsid w:val="004B4A70"/>
    <w:rsid w:val="004B507F"/>
    <w:rsid w:val="004B706A"/>
    <w:rsid w:val="004B7F9D"/>
    <w:rsid w:val="004C1132"/>
    <w:rsid w:val="004C3C41"/>
    <w:rsid w:val="004C41A7"/>
    <w:rsid w:val="004C494D"/>
    <w:rsid w:val="004C5E14"/>
    <w:rsid w:val="004C78B0"/>
    <w:rsid w:val="004D0F8A"/>
    <w:rsid w:val="004D12BB"/>
    <w:rsid w:val="004D4B63"/>
    <w:rsid w:val="004D651A"/>
    <w:rsid w:val="004D7DD4"/>
    <w:rsid w:val="004E028B"/>
    <w:rsid w:val="004E0D7E"/>
    <w:rsid w:val="004E19B3"/>
    <w:rsid w:val="004E3B95"/>
    <w:rsid w:val="004E3F4D"/>
    <w:rsid w:val="004E4C04"/>
    <w:rsid w:val="004E4F2A"/>
    <w:rsid w:val="004E60E2"/>
    <w:rsid w:val="004F1856"/>
    <w:rsid w:val="004F1FFE"/>
    <w:rsid w:val="004F41C4"/>
    <w:rsid w:val="004F42CD"/>
    <w:rsid w:val="004F4606"/>
    <w:rsid w:val="004F4737"/>
    <w:rsid w:val="004F507C"/>
    <w:rsid w:val="004F5221"/>
    <w:rsid w:val="004F58B3"/>
    <w:rsid w:val="004F5935"/>
    <w:rsid w:val="004F5B66"/>
    <w:rsid w:val="004F5EC6"/>
    <w:rsid w:val="005003E3"/>
    <w:rsid w:val="0050113C"/>
    <w:rsid w:val="005013EE"/>
    <w:rsid w:val="00501F41"/>
    <w:rsid w:val="0050364F"/>
    <w:rsid w:val="00503885"/>
    <w:rsid w:val="005057EE"/>
    <w:rsid w:val="00506C1A"/>
    <w:rsid w:val="00507646"/>
    <w:rsid w:val="0050786D"/>
    <w:rsid w:val="005110DE"/>
    <w:rsid w:val="00511784"/>
    <w:rsid w:val="00511F59"/>
    <w:rsid w:val="00512435"/>
    <w:rsid w:val="00512E35"/>
    <w:rsid w:val="005147BC"/>
    <w:rsid w:val="00514AA8"/>
    <w:rsid w:val="00514C1A"/>
    <w:rsid w:val="005153FB"/>
    <w:rsid w:val="005175E6"/>
    <w:rsid w:val="005218A8"/>
    <w:rsid w:val="00521942"/>
    <w:rsid w:val="00522978"/>
    <w:rsid w:val="0052461A"/>
    <w:rsid w:val="00525FE5"/>
    <w:rsid w:val="005308BD"/>
    <w:rsid w:val="00530DF0"/>
    <w:rsid w:val="005314DB"/>
    <w:rsid w:val="005315FD"/>
    <w:rsid w:val="00531BE8"/>
    <w:rsid w:val="00532377"/>
    <w:rsid w:val="005330E3"/>
    <w:rsid w:val="005355B0"/>
    <w:rsid w:val="00535B5E"/>
    <w:rsid w:val="00536BAA"/>
    <w:rsid w:val="00537B3C"/>
    <w:rsid w:val="00537EEC"/>
    <w:rsid w:val="00541318"/>
    <w:rsid w:val="00541715"/>
    <w:rsid w:val="00542FB0"/>
    <w:rsid w:val="00543819"/>
    <w:rsid w:val="00543BE6"/>
    <w:rsid w:val="00544C12"/>
    <w:rsid w:val="00544C4E"/>
    <w:rsid w:val="00545B95"/>
    <w:rsid w:val="005524DB"/>
    <w:rsid w:val="00553488"/>
    <w:rsid w:val="005538F4"/>
    <w:rsid w:val="00553CA9"/>
    <w:rsid w:val="005543B0"/>
    <w:rsid w:val="0055454C"/>
    <w:rsid w:val="00554DD7"/>
    <w:rsid w:val="005579AD"/>
    <w:rsid w:val="0056058B"/>
    <w:rsid w:val="0056119E"/>
    <w:rsid w:val="0056208D"/>
    <w:rsid w:val="005649B3"/>
    <w:rsid w:val="0056502C"/>
    <w:rsid w:val="005664CF"/>
    <w:rsid w:val="00566A6D"/>
    <w:rsid w:val="00567912"/>
    <w:rsid w:val="00567923"/>
    <w:rsid w:val="005704BD"/>
    <w:rsid w:val="005713D7"/>
    <w:rsid w:val="00571F6A"/>
    <w:rsid w:val="00572B89"/>
    <w:rsid w:val="00573B77"/>
    <w:rsid w:val="00575793"/>
    <w:rsid w:val="00575E48"/>
    <w:rsid w:val="00577AC8"/>
    <w:rsid w:val="0058044F"/>
    <w:rsid w:val="005814A5"/>
    <w:rsid w:val="0058199E"/>
    <w:rsid w:val="005826E0"/>
    <w:rsid w:val="00583B80"/>
    <w:rsid w:val="00584ADF"/>
    <w:rsid w:val="00591352"/>
    <w:rsid w:val="00591383"/>
    <w:rsid w:val="005921D0"/>
    <w:rsid w:val="0059467B"/>
    <w:rsid w:val="00595C95"/>
    <w:rsid w:val="00595CAD"/>
    <w:rsid w:val="0059691A"/>
    <w:rsid w:val="00597322"/>
    <w:rsid w:val="005A00F3"/>
    <w:rsid w:val="005A14F1"/>
    <w:rsid w:val="005A1581"/>
    <w:rsid w:val="005A1908"/>
    <w:rsid w:val="005A19CC"/>
    <w:rsid w:val="005A3925"/>
    <w:rsid w:val="005A5323"/>
    <w:rsid w:val="005A53C3"/>
    <w:rsid w:val="005A5B1E"/>
    <w:rsid w:val="005A5E19"/>
    <w:rsid w:val="005A766A"/>
    <w:rsid w:val="005A7709"/>
    <w:rsid w:val="005B0291"/>
    <w:rsid w:val="005B2CA6"/>
    <w:rsid w:val="005B2DA6"/>
    <w:rsid w:val="005B43F3"/>
    <w:rsid w:val="005B45BB"/>
    <w:rsid w:val="005B512D"/>
    <w:rsid w:val="005B5736"/>
    <w:rsid w:val="005B6545"/>
    <w:rsid w:val="005B6A50"/>
    <w:rsid w:val="005B6F03"/>
    <w:rsid w:val="005B77DC"/>
    <w:rsid w:val="005C05EC"/>
    <w:rsid w:val="005C26AD"/>
    <w:rsid w:val="005C2A7F"/>
    <w:rsid w:val="005C31F0"/>
    <w:rsid w:val="005C3BAE"/>
    <w:rsid w:val="005C5932"/>
    <w:rsid w:val="005C5CBE"/>
    <w:rsid w:val="005C6508"/>
    <w:rsid w:val="005C6A89"/>
    <w:rsid w:val="005D01C9"/>
    <w:rsid w:val="005D100D"/>
    <w:rsid w:val="005D1189"/>
    <w:rsid w:val="005D2809"/>
    <w:rsid w:val="005D3B14"/>
    <w:rsid w:val="005D66DD"/>
    <w:rsid w:val="005D6CE1"/>
    <w:rsid w:val="005E09E3"/>
    <w:rsid w:val="005E1296"/>
    <w:rsid w:val="005E2442"/>
    <w:rsid w:val="005E280D"/>
    <w:rsid w:val="005E33D9"/>
    <w:rsid w:val="005E3F57"/>
    <w:rsid w:val="005E47C8"/>
    <w:rsid w:val="005E4C8E"/>
    <w:rsid w:val="005E51F3"/>
    <w:rsid w:val="005E5ADC"/>
    <w:rsid w:val="005E6564"/>
    <w:rsid w:val="005E6636"/>
    <w:rsid w:val="005E6FC7"/>
    <w:rsid w:val="005E7B6E"/>
    <w:rsid w:val="005F107D"/>
    <w:rsid w:val="005F403A"/>
    <w:rsid w:val="005F58D9"/>
    <w:rsid w:val="005F5F8B"/>
    <w:rsid w:val="005F68E3"/>
    <w:rsid w:val="005F6E37"/>
    <w:rsid w:val="005F7938"/>
    <w:rsid w:val="005F7ECE"/>
    <w:rsid w:val="00600EEE"/>
    <w:rsid w:val="00600FC9"/>
    <w:rsid w:val="006028CA"/>
    <w:rsid w:val="00602AE0"/>
    <w:rsid w:val="00603EE6"/>
    <w:rsid w:val="00604271"/>
    <w:rsid w:val="0060721F"/>
    <w:rsid w:val="00610897"/>
    <w:rsid w:val="00610898"/>
    <w:rsid w:val="00613713"/>
    <w:rsid w:val="006139B9"/>
    <w:rsid w:val="00614670"/>
    <w:rsid w:val="00614A7F"/>
    <w:rsid w:val="00615827"/>
    <w:rsid w:val="0061676A"/>
    <w:rsid w:val="00617B5C"/>
    <w:rsid w:val="00617B8D"/>
    <w:rsid w:val="0062125E"/>
    <w:rsid w:val="00621C87"/>
    <w:rsid w:val="00623331"/>
    <w:rsid w:val="00625449"/>
    <w:rsid w:val="006255D8"/>
    <w:rsid w:val="00626C13"/>
    <w:rsid w:val="006279F5"/>
    <w:rsid w:val="006300CE"/>
    <w:rsid w:val="00630B4D"/>
    <w:rsid w:val="006311E7"/>
    <w:rsid w:val="00631394"/>
    <w:rsid w:val="006314AF"/>
    <w:rsid w:val="00632226"/>
    <w:rsid w:val="0063234F"/>
    <w:rsid w:val="00632629"/>
    <w:rsid w:val="006336C7"/>
    <w:rsid w:val="00633763"/>
    <w:rsid w:val="00634A4D"/>
    <w:rsid w:val="00637010"/>
    <w:rsid w:val="00637C9D"/>
    <w:rsid w:val="00637CA3"/>
    <w:rsid w:val="00642055"/>
    <w:rsid w:val="00642077"/>
    <w:rsid w:val="00644D28"/>
    <w:rsid w:val="00645806"/>
    <w:rsid w:val="0064666C"/>
    <w:rsid w:val="006562FB"/>
    <w:rsid w:val="00660D66"/>
    <w:rsid w:val="00661926"/>
    <w:rsid w:val="00661D59"/>
    <w:rsid w:val="00661EC7"/>
    <w:rsid w:val="006628F3"/>
    <w:rsid w:val="00664CE1"/>
    <w:rsid w:val="006670AE"/>
    <w:rsid w:val="0067066F"/>
    <w:rsid w:val="00670F2F"/>
    <w:rsid w:val="00670F9E"/>
    <w:rsid w:val="00672943"/>
    <w:rsid w:val="0067367D"/>
    <w:rsid w:val="00680199"/>
    <w:rsid w:val="00680AC9"/>
    <w:rsid w:val="0068107C"/>
    <w:rsid w:val="006821F5"/>
    <w:rsid w:val="0069004E"/>
    <w:rsid w:val="00690E37"/>
    <w:rsid w:val="00691532"/>
    <w:rsid w:val="006944A2"/>
    <w:rsid w:val="00694538"/>
    <w:rsid w:val="006945FD"/>
    <w:rsid w:val="00694708"/>
    <w:rsid w:val="0069679E"/>
    <w:rsid w:val="00697A0A"/>
    <w:rsid w:val="006A12B7"/>
    <w:rsid w:val="006A2081"/>
    <w:rsid w:val="006A2AFE"/>
    <w:rsid w:val="006A33CF"/>
    <w:rsid w:val="006A42B1"/>
    <w:rsid w:val="006A4B8C"/>
    <w:rsid w:val="006A635C"/>
    <w:rsid w:val="006A6DF6"/>
    <w:rsid w:val="006A6E11"/>
    <w:rsid w:val="006A6FCF"/>
    <w:rsid w:val="006B1AF2"/>
    <w:rsid w:val="006B26E6"/>
    <w:rsid w:val="006B317D"/>
    <w:rsid w:val="006B3299"/>
    <w:rsid w:val="006B5FF5"/>
    <w:rsid w:val="006B6D28"/>
    <w:rsid w:val="006B731C"/>
    <w:rsid w:val="006C0F65"/>
    <w:rsid w:val="006C0FE0"/>
    <w:rsid w:val="006C124A"/>
    <w:rsid w:val="006C24AA"/>
    <w:rsid w:val="006C319E"/>
    <w:rsid w:val="006C4625"/>
    <w:rsid w:val="006C7A1B"/>
    <w:rsid w:val="006C7C60"/>
    <w:rsid w:val="006D06DD"/>
    <w:rsid w:val="006D1264"/>
    <w:rsid w:val="006D249C"/>
    <w:rsid w:val="006D2521"/>
    <w:rsid w:val="006D2CA3"/>
    <w:rsid w:val="006D306C"/>
    <w:rsid w:val="006D34DD"/>
    <w:rsid w:val="006D50E6"/>
    <w:rsid w:val="006D54D5"/>
    <w:rsid w:val="006D74FF"/>
    <w:rsid w:val="006D7892"/>
    <w:rsid w:val="006E155D"/>
    <w:rsid w:val="006E15C6"/>
    <w:rsid w:val="006E30F7"/>
    <w:rsid w:val="006E3E78"/>
    <w:rsid w:val="006E4904"/>
    <w:rsid w:val="006E4A6C"/>
    <w:rsid w:val="006E5FA3"/>
    <w:rsid w:val="006F1CAE"/>
    <w:rsid w:val="006F26B0"/>
    <w:rsid w:val="006F2E36"/>
    <w:rsid w:val="006F5907"/>
    <w:rsid w:val="006F5985"/>
    <w:rsid w:val="006F6310"/>
    <w:rsid w:val="006F6EF5"/>
    <w:rsid w:val="007007D4"/>
    <w:rsid w:val="00701AF4"/>
    <w:rsid w:val="00701F8B"/>
    <w:rsid w:val="00702F60"/>
    <w:rsid w:val="00703A36"/>
    <w:rsid w:val="00704085"/>
    <w:rsid w:val="0070418B"/>
    <w:rsid w:val="00704975"/>
    <w:rsid w:val="007053EC"/>
    <w:rsid w:val="00705D81"/>
    <w:rsid w:val="00706591"/>
    <w:rsid w:val="00707137"/>
    <w:rsid w:val="00707517"/>
    <w:rsid w:val="007109A5"/>
    <w:rsid w:val="0071322E"/>
    <w:rsid w:val="0071401E"/>
    <w:rsid w:val="00714B5F"/>
    <w:rsid w:val="00715495"/>
    <w:rsid w:val="00715C75"/>
    <w:rsid w:val="00717CD4"/>
    <w:rsid w:val="00721A70"/>
    <w:rsid w:val="00722B14"/>
    <w:rsid w:val="00722EA3"/>
    <w:rsid w:val="00723147"/>
    <w:rsid w:val="0072497A"/>
    <w:rsid w:val="00725846"/>
    <w:rsid w:val="00725C9D"/>
    <w:rsid w:val="00725EB1"/>
    <w:rsid w:val="00726BCB"/>
    <w:rsid w:val="007270B0"/>
    <w:rsid w:val="0072753C"/>
    <w:rsid w:val="007323EC"/>
    <w:rsid w:val="00733C82"/>
    <w:rsid w:val="0073625C"/>
    <w:rsid w:val="007363D3"/>
    <w:rsid w:val="0073783F"/>
    <w:rsid w:val="0073785D"/>
    <w:rsid w:val="00740EC4"/>
    <w:rsid w:val="00742489"/>
    <w:rsid w:val="00742E23"/>
    <w:rsid w:val="00745223"/>
    <w:rsid w:val="00746519"/>
    <w:rsid w:val="007467D2"/>
    <w:rsid w:val="007468A9"/>
    <w:rsid w:val="00747BA1"/>
    <w:rsid w:val="007509CE"/>
    <w:rsid w:val="0075279C"/>
    <w:rsid w:val="00752D48"/>
    <w:rsid w:val="00753410"/>
    <w:rsid w:val="0075382B"/>
    <w:rsid w:val="00755959"/>
    <w:rsid w:val="00756273"/>
    <w:rsid w:val="00756D32"/>
    <w:rsid w:val="00757AA2"/>
    <w:rsid w:val="007601C1"/>
    <w:rsid w:val="00760202"/>
    <w:rsid w:val="0076027F"/>
    <w:rsid w:val="0076040A"/>
    <w:rsid w:val="00760627"/>
    <w:rsid w:val="00760BFC"/>
    <w:rsid w:val="00760C40"/>
    <w:rsid w:val="0076104D"/>
    <w:rsid w:val="00761934"/>
    <w:rsid w:val="00762F9F"/>
    <w:rsid w:val="007640E8"/>
    <w:rsid w:val="00765862"/>
    <w:rsid w:val="0076760F"/>
    <w:rsid w:val="00770042"/>
    <w:rsid w:val="00771B4A"/>
    <w:rsid w:val="00772F44"/>
    <w:rsid w:val="00774A73"/>
    <w:rsid w:val="00774A9A"/>
    <w:rsid w:val="00774B36"/>
    <w:rsid w:val="007776AC"/>
    <w:rsid w:val="007777BD"/>
    <w:rsid w:val="0077798C"/>
    <w:rsid w:val="00780181"/>
    <w:rsid w:val="00780FA6"/>
    <w:rsid w:val="00783044"/>
    <w:rsid w:val="007840D9"/>
    <w:rsid w:val="00785CEE"/>
    <w:rsid w:val="0079053B"/>
    <w:rsid w:val="007908A4"/>
    <w:rsid w:val="00790B96"/>
    <w:rsid w:val="00790C21"/>
    <w:rsid w:val="00790CB7"/>
    <w:rsid w:val="00791109"/>
    <w:rsid w:val="00797524"/>
    <w:rsid w:val="007A023E"/>
    <w:rsid w:val="007A1084"/>
    <w:rsid w:val="007A30D1"/>
    <w:rsid w:val="007A45FD"/>
    <w:rsid w:val="007A489E"/>
    <w:rsid w:val="007A5097"/>
    <w:rsid w:val="007A68F0"/>
    <w:rsid w:val="007A6A54"/>
    <w:rsid w:val="007B08CE"/>
    <w:rsid w:val="007B34C0"/>
    <w:rsid w:val="007B3A0C"/>
    <w:rsid w:val="007C00EA"/>
    <w:rsid w:val="007C09DF"/>
    <w:rsid w:val="007C2746"/>
    <w:rsid w:val="007C3243"/>
    <w:rsid w:val="007C41AC"/>
    <w:rsid w:val="007C5F71"/>
    <w:rsid w:val="007C7331"/>
    <w:rsid w:val="007C793D"/>
    <w:rsid w:val="007C7AFB"/>
    <w:rsid w:val="007D0B40"/>
    <w:rsid w:val="007D5C84"/>
    <w:rsid w:val="007D63EA"/>
    <w:rsid w:val="007D7CF9"/>
    <w:rsid w:val="007E082A"/>
    <w:rsid w:val="007E10C2"/>
    <w:rsid w:val="007E17BA"/>
    <w:rsid w:val="007E19A8"/>
    <w:rsid w:val="007E1A2B"/>
    <w:rsid w:val="007E21EA"/>
    <w:rsid w:val="007E2FC4"/>
    <w:rsid w:val="007E4151"/>
    <w:rsid w:val="007E4B7F"/>
    <w:rsid w:val="007E5E88"/>
    <w:rsid w:val="007F07CA"/>
    <w:rsid w:val="007F11CA"/>
    <w:rsid w:val="007F36BF"/>
    <w:rsid w:val="007F37F2"/>
    <w:rsid w:val="007F4852"/>
    <w:rsid w:val="008001AA"/>
    <w:rsid w:val="008008A1"/>
    <w:rsid w:val="008015B6"/>
    <w:rsid w:val="00802436"/>
    <w:rsid w:val="008037C8"/>
    <w:rsid w:val="00804D78"/>
    <w:rsid w:val="00805651"/>
    <w:rsid w:val="00806CFD"/>
    <w:rsid w:val="0080754A"/>
    <w:rsid w:val="00807685"/>
    <w:rsid w:val="00810312"/>
    <w:rsid w:val="0081133D"/>
    <w:rsid w:val="008115D1"/>
    <w:rsid w:val="00812F85"/>
    <w:rsid w:val="0081363C"/>
    <w:rsid w:val="00814A42"/>
    <w:rsid w:val="00814C7D"/>
    <w:rsid w:val="008159F0"/>
    <w:rsid w:val="00815F40"/>
    <w:rsid w:val="00817656"/>
    <w:rsid w:val="00820043"/>
    <w:rsid w:val="00820B3B"/>
    <w:rsid w:val="00821916"/>
    <w:rsid w:val="00822881"/>
    <w:rsid w:val="0082338C"/>
    <w:rsid w:val="00823F33"/>
    <w:rsid w:val="0082553F"/>
    <w:rsid w:val="008256C5"/>
    <w:rsid w:val="00826639"/>
    <w:rsid w:val="00827373"/>
    <w:rsid w:val="0082750F"/>
    <w:rsid w:val="00827B5C"/>
    <w:rsid w:val="00831E24"/>
    <w:rsid w:val="00833D53"/>
    <w:rsid w:val="00834227"/>
    <w:rsid w:val="00834EDB"/>
    <w:rsid w:val="008359CE"/>
    <w:rsid w:val="00835EA0"/>
    <w:rsid w:val="00836EB0"/>
    <w:rsid w:val="00841A1F"/>
    <w:rsid w:val="008422AB"/>
    <w:rsid w:val="00843097"/>
    <w:rsid w:val="00843BBF"/>
    <w:rsid w:val="00843D05"/>
    <w:rsid w:val="00843DBF"/>
    <w:rsid w:val="00843F00"/>
    <w:rsid w:val="0084457E"/>
    <w:rsid w:val="00844AD2"/>
    <w:rsid w:val="0084689A"/>
    <w:rsid w:val="008474A5"/>
    <w:rsid w:val="0084780C"/>
    <w:rsid w:val="00850084"/>
    <w:rsid w:val="008502D9"/>
    <w:rsid w:val="00851600"/>
    <w:rsid w:val="0085312E"/>
    <w:rsid w:val="0085436B"/>
    <w:rsid w:val="00854F7F"/>
    <w:rsid w:val="008551D4"/>
    <w:rsid w:val="00855424"/>
    <w:rsid w:val="00857D1A"/>
    <w:rsid w:val="00860071"/>
    <w:rsid w:val="00860242"/>
    <w:rsid w:val="00860986"/>
    <w:rsid w:val="00861FCF"/>
    <w:rsid w:val="00863D4C"/>
    <w:rsid w:val="00864488"/>
    <w:rsid w:val="00864EFC"/>
    <w:rsid w:val="00865695"/>
    <w:rsid w:val="00866C98"/>
    <w:rsid w:val="008704B3"/>
    <w:rsid w:val="008725C1"/>
    <w:rsid w:val="00872B72"/>
    <w:rsid w:val="00873579"/>
    <w:rsid w:val="00874595"/>
    <w:rsid w:val="008747CA"/>
    <w:rsid w:val="00876DBF"/>
    <w:rsid w:val="00882EA2"/>
    <w:rsid w:val="00883673"/>
    <w:rsid w:val="00883DCF"/>
    <w:rsid w:val="00883DD4"/>
    <w:rsid w:val="00884E71"/>
    <w:rsid w:val="00884F59"/>
    <w:rsid w:val="00885284"/>
    <w:rsid w:val="00885C0C"/>
    <w:rsid w:val="00886032"/>
    <w:rsid w:val="00886D02"/>
    <w:rsid w:val="0088732F"/>
    <w:rsid w:val="00887D83"/>
    <w:rsid w:val="00891181"/>
    <w:rsid w:val="00891264"/>
    <w:rsid w:val="00892461"/>
    <w:rsid w:val="00894422"/>
    <w:rsid w:val="00894600"/>
    <w:rsid w:val="00896A91"/>
    <w:rsid w:val="008A1E4B"/>
    <w:rsid w:val="008A3CF1"/>
    <w:rsid w:val="008A4657"/>
    <w:rsid w:val="008A4A10"/>
    <w:rsid w:val="008A5101"/>
    <w:rsid w:val="008A5ABF"/>
    <w:rsid w:val="008A6173"/>
    <w:rsid w:val="008B01C9"/>
    <w:rsid w:val="008B0AC0"/>
    <w:rsid w:val="008B194E"/>
    <w:rsid w:val="008B31C4"/>
    <w:rsid w:val="008B3F96"/>
    <w:rsid w:val="008B4331"/>
    <w:rsid w:val="008B486A"/>
    <w:rsid w:val="008B6143"/>
    <w:rsid w:val="008C01FC"/>
    <w:rsid w:val="008C1285"/>
    <w:rsid w:val="008C150F"/>
    <w:rsid w:val="008C345D"/>
    <w:rsid w:val="008C35BF"/>
    <w:rsid w:val="008C52E0"/>
    <w:rsid w:val="008C58BC"/>
    <w:rsid w:val="008C59B3"/>
    <w:rsid w:val="008C6AAA"/>
    <w:rsid w:val="008C705E"/>
    <w:rsid w:val="008D0ADC"/>
    <w:rsid w:val="008D0C97"/>
    <w:rsid w:val="008D10F3"/>
    <w:rsid w:val="008D17F0"/>
    <w:rsid w:val="008D1BB6"/>
    <w:rsid w:val="008D1C4F"/>
    <w:rsid w:val="008D1D35"/>
    <w:rsid w:val="008D1F9E"/>
    <w:rsid w:val="008D2FCE"/>
    <w:rsid w:val="008D5FC2"/>
    <w:rsid w:val="008D7D84"/>
    <w:rsid w:val="008E0EDF"/>
    <w:rsid w:val="008E2355"/>
    <w:rsid w:val="008E2AAD"/>
    <w:rsid w:val="008E3C30"/>
    <w:rsid w:val="008E43D2"/>
    <w:rsid w:val="008E7C6D"/>
    <w:rsid w:val="008F08E3"/>
    <w:rsid w:val="008F09B3"/>
    <w:rsid w:val="008F0AE8"/>
    <w:rsid w:val="008F0EBB"/>
    <w:rsid w:val="008F2E7B"/>
    <w:rsid w:val="008F66E5"/>
    <w:rsid w:val="008F6FBF"/>
    <w:rsid w:val="008F799D"/>
    <w:rsid w:val="008F7E98"/>
    <w:rsid w:val="00900886"/>
    <w:rsid w:val="00900CB2"/>
    <w:rsid w:val="00901062"/>
    <w:rsid w:val="00901AB8"/>
    <w:rsid w:val="00902844"/>
    <w:rsid w:val="009042C4"/>
    <w:rsid w:val="00904776"/>
    <w:rsid w:val="00907453"/>
    <w:rsid w:val="0091004C"/>
    <w:rsid w:val="00910859"/>
    <w:rsid w:val="00910A95"/>
    <w:rsid w:val="00910DEE"/>
    <w:rsid w:val="00910F67"/>
    <w:rsid w:val="009113C2"/>
    <w:rsid w:val="00913880"/>
    <w:rsid w:val="0091711F"/>
    <w:rsid w:val="0092142A"/>
    <w:rsid w:val="009249D9"/>
    <w:rsid w:val="009272FD"/>
    <w:rsid w:val="00927ACA"/>
    <w:rsid w:val="0093020D"/>
    <w:rsid w:val="0093067F"/>
    <w:rsid w:val="009308BD"/>
    <w:rsid w:val="00931201"/>
    <w:rsid w:val="0093353E"/>
    <w:rsid w:val="00933B49"/>
    <w:rsid w:val="00933DAD"/>
    <w:rsid w:val="0093417A"/>
    <w:rsid w:val="00934BF4"/>
    <w:rsid w:val="0093500A"/>
    <w:rsid w:val="00935080"/>
    <w:rsid w:val="009359BD"/>
    <w:rsid w:val="00935A94"/>
    <w:rsid w:val="00936BA9"/>
    <w:rsid w:val="009376A7"/>
    <w:rsid w:val="009376FA"/>
    <w:rsid w:val="00940123"/>
    <w:rsid w:val="0094317A"/>
    <w:rsid w:val="00943BFB"/>
    <w:rsid w:val="00943FAE"/>
    <w:rsid w:val="00944751"/>
    <w:rsid w:val="0094520E"/>
    <w:rsid w:val="00946A83"/>
    <w:rsid w:val="00947D26"/>
    <w:rsid w:val="00950416"/>
    <w:rsid w:val="00950AB5"/>
    <w:rsid w:val="009513B0"/>
    <w:rsid w:val="0095415D"/>
    <w:rsid w:val="00954CC4"/>
    <w:rsid w:val="009551E2"/>
    <w:rsid w:val="0095635F"/>
    <w:rsid w:val="009565B0"/>
    <w:rsid w:val="009602C8"/>
    <w:rsid w:val="009609B1"/>
    <w:rsid w:val="00960C4C"/>
    <w:rsid w:val="00961A9C"/>
    <w:rsid w:val="00962703"/>
    <w:rsid w:val="00966535"/>
    <w:rsid w:val="00967C01"/>
    <w:rsid w:val="00970288"/>
    <w:rsid w:val="00970C8D"/>
    <w:rsid w:val="00970D26"/>
    <w:rsid w:val="0097193B"/>
    <w:rsid w:val="00971CC7"/>
    <w:rsid w:val="0097223D"/>
    <w:rsid w:val="00974D98"/>
    <w:rsid w:val="009755BE"/>
    <w:rsid w:val="00975E53"/>
    <w:rsid w:val="00976004"/>
    <w:rsid w:val="0097633B"/>
    <w:rsid w:val="00976905"/>
    <w:rsid w:val="009774CC"/>
    <w:rsid w:val="009816D6"/>
    <w:rsid w:val="009821ED"/>
    <w:rsid w:val="00982D84"/>
    <w:rsid w:val="0098429E"/>
    <w:rsid w:val="00984F28"/>
    <w:rsid w:val="009856D2"/>
    <w:rsid w:val="00986BD4"/>
    <w:rsid w:val="0098707D"/>
    <w:rsid w:val="0098780C"/>
    <w:rsid w:val="00987EAE"/>
    <w:rsid w:val="00990265"/>
    <w:rsid w:val="0099030D"/>
    <w:rsid w:val="009906FB"/>
    <w:rsid w:val="00992579"/>
    <w:rsid w:val="00994C22"/>
    <w:rsid w:val="00994F08"/>
    <w:rsid w:val="0099687A"/>
    <w:rsid w:val="00996F92"/>
    <w:rsid w:val="0099702E"/>
    <w:rsid w:val="009A177A"/>
    <w:rsid w:val="009A21AB"/>
    <w:rsid w:val="009A61E1"/>
    <w:rsid w:val="009A7373"/>
    <w:rsid w:val="009B1122"/>
    <w:rsid w:val="009B468E"/>
    <w:rsid w:val="009B4A8A"/>
    <w:rsid w:val="009B4F13"/>
    <w:rsid w:val="009B574E"/>
    <w:rsid w:val="009B6EB4"/>
    <w:rsid w:val="009B7A1E"/>
    <w:rsid w:val="009C1118"/>
    <w:rsid w:val="009C19A1"/>
    <w:rsid w:val="009C1D34"/>
    <w:rsid w:val="009C3963"/>
    <w:rsid w:val="009C3C0A"/>
    <w:rsid w:val="009C3CB9"/>
    <w:rsid w:val="009C3CFF"/>
    <w:rsid w:val="009C4E30"/>
    <w:rsid w:val="009C5F69"/>
    <w:rsid w:val="009C6326"/>
    <w:rsid w:val="009C65D3"/>
    <w:rsid w:val="009D111D"/>
    <w:rsid w:val="009D1852"/>
    <w:rsid w:val="009D41A1"/>
    <w:rsid w:val="009D4760"/>
    <w:rsid w:val="009D4C1D"/>
    <w:rsid w:val="009D4F30"/>
    <w:rsid w:val="009D56D1"/>
    <w:rsid w:val="009D74D2"/>
    <w:rsid w:val="009D7D62"/>
    <w:rsid w:val="009D7E21"/>
    <w:rsid w:val="009E0225"/>
    <w:rsid w:val="009E0689"/>
    <w:rsid w:val="009E169B"/>
    <w:rsid w:val="009E187C"/>
    <w:rsid w:val="009E22DB"/>
    <w:rsid w:val="009E2522"/>
    <w:rsid w:val="009E3798"/>
    <w:rsid w:val="009E3DB5"/>
    <w:rsid w:val="009E457C"/>
    <w:rsid w:val="009E4811"/>
    <w:rsid w:val="009E4990"/>
    <w:rsid w:val="009E4CC5"/>
    <w:rsid w:val="009E5ECD"/>
    <w:rsid w:val="009E60CB"/>
    <w:rsid w:val="009E699D"/>
    <w:rsid w:val="009E77AB"/>
    <w:rsid w:val="009F0A26"/>
    <w:rsid w:val="009F1A99"/>
    <w:rsid w:val="009F228C"/>
    <w:rsid w:val="009F2790"/>
    <w:rsid w:val="009F3223"/>
    <w:rsid w:val="009F55BB"/>
    <w:rsid w:val="009F6D12"/>
    <w:rsid w:val="009F6F5A"/>
    <w:rsid w:val="00A002EB"/>
    <w:rsid w:val="00A00704"/>
    <w:rsid w:val="00A01ABD"/>
    <w:rsid w:val="00A020A3"/>
    <w:rsid w:val="00A0240E"/>
    <w:rsid w:val="00A03955"/>
    <w:rsid w:val="00A041B5"/>
    <w:rsid w:val="00A04FF9"/>
    <w:rsid w:val="00A07847"/>
    <w:rsid w:val="00A07A94"/>
    <w:rsid w:val="00A07F55"/>
    <w:rsid w:val="00A10206"/>
    <w:rsid w:val="00A10A63"/>
    <w:rsid w:val="00A11A27"/>
    <w:rsid w:val="00A12670"/>
    <w:rsid w:val="00A127EC"/>
    <w:rsid w:val="00A12DD6"/>
    <w:rsid w:val="00A12F46"/>
    <w:rsid w:val="00A1368B"/>
    <w:rsid w:val="00A145F5"/>
    <w:rsid w:val="00A146B6"/>
    <w:rsid w:val="00A148DE"/>
    <w:rsid w:val="00A15D40"/>
    <w:rsid w:val="00A15F7D"/>
    <w:rsid w:val="00A17713"/>
    <w:rsid w:val="00A2067D"/>
    <w:rsid w:val="00A20D4C"/>
    <w:rsid w:val="00A25B40"/>
    <w:rsid w:val="00A2798C"/>
    <w:rsid w:val="00A27DEE"/>
    <w:rsid w:val="00A323D1"/>
    <w:rsid w:val="00A3543B"/>
    <w:rsid w:val="00A3637E"/>
    <w:rsid w:val="00A40136"/>
    <w:rsid w:val="00A40968"/>
    <w:rsid w:val="00A40C54"/>
    <w:rsid w:val="00A40F37"/>
    <w:rsid w:val="00A41BDA"/>
    <w:rsid w:val="00A43312"/>
    <w:rsid w:val="00A464DC"/>
    <w:rsid w:val="00A5042F"/>
    <w:rsid w:val="00A517AD"/>
    <w:rsid w:val="00A519EA"/>
    <w:rsid w:val="00A51B19"/>
    <w:rsid w:val="00A53617"/>
    <w:rsid w:val="00A5487E"/>
    <w:rsid w:val="00A57709"/>
    <w:rsid w:val="00A62770"/>
    <w:rsid w:val="00A6341A"/>
    <w:rsid w:val="00A65064"/>
    <w:rsid w:val="00A7276D"/>
    <w:rsid w:val="00A7336B"/>
    <w:rsid w:val="00A73938"/>
    <w:rsid w:val="00A742FE"/>
    <w:rsid w:val="00A74780"/>
    <w:rsid w:val="00A7520D"/>
    <w:rsid w:val="00A762E5"/>
    <w:rsid w:val="00A802C2"/>
    <w:rsid w:val="00A8046D"/>
    <w:rsid w:val="00A837AE"/>
    <w:rsid w:val="00A84203"/>
    <w:rsid w:val="00A847F7"/>
    <w:rsid w:val="00A87A70"/>
    <w:rsid w:val="00A9040A"/>
    <w:rsid w:val="00A9094F"/>
    <w:rsid w:val="00A92BEF"/>
    <w:rsid w:val="00A93AE7"/>
    <w:rsid w:val="00A963C5"/>
    <w:rsid w:val="00A968FC"/>
    <w:rsid w:val="00AA151A"/>
    <w:rsid w:val="00AA1A17"/>
    <w:rsid w:val="00AA21FF"/>
    <w:rsid w:val="00AA2368"/>
    <w:rsid w:val="00AA2E37"/>
    <w:rsid w:val="00AA3B6E"/>
    <w:rsid w:val="00AA4D28"/>
    <w:rsid w:val="00AA544C"/>
    <w:rsid w:val="00AA6167"/>
    <w:rsid w:val="00AA669F"/>
    <w:rsid w:val="00AA7DF7"/>
    <w:rsid w:val="00AA7EC7"/>
    <w:rsid w:val="00AB0AF0"/>
    <w:rsid w:val="00AB0B7C"/>
    <w:rsid w:val="00AB1806"/>
    <w:rsid w:val="00AB1F8B"/>
    <w:rsid w:val="00AB2E9A"/>
    <w:rsid w:val="00AB42C3"/>
    <w:rsid w:val="00AB5993"/>
    <w:rsid w:val="00AB5DBF"/>
    <w:rsid w:val="00AC23BA"/>
    <w:rsid w:val="00AC2D4E"/>
    <w:rsid w:val="00AC3E9F"/>
    <w:rsid w:val="00AC40ED"/>
    <w:rsid w:val="00AC43DB"/>
    <w:rsid w:val="00AC4786"/>
    <w:rsid w:val="00AC5843"/>
    <w:rsid w:val="00AC592E"/>
    <w:rsid w:val="00AC5EFB"/>
    <w:rsid w:val="00AC7813"/>
    <w:rsid w:val="00AC7A08"/>
    <w:rsid w:val="00AD06C3"/>
    <w:rsid w:val="00AD0704"/>
    <w:rsid w:val="00AD0E7D"/>
    <w:rsid w:val="00AD1F45"/>
    <w:rsid w:val="00AD2290"/>
    <w:rsid w:val="00AD31F6"/>
    <w:rsid w:val="00AD336D"/>
    <w:rsid w:val="00AD4856"/>
    <w:rsid w:val="00AE1269"/>
    <w:rsid w:val="00AE12CE"/>
    <w:rsid w:val="00AE30FD"/>
    <w:rsid w:val="00AE415D"/>
    <w:rsid w:val="00AE49E7"/>
    <w:rsid w:val="00AE5B26"/>
    <w:rsid w:val="00AF152B"/>
    <w:rsid w:val="00AF1856"/>
    <w:rsid w:val="00AF3293"/>
    <w:rsid w:val="00AF33CB"/>
    <w:rsid w:val="00AF3603"/>
    <w:rsid w:val="00AF5B79"/>
    <w:rsid w:val="00AF5E66"/>
    <w:rsid w:val="00AF6264"/>
    <w:rsid w:val="00AF738E"/>
    <w:rsid w:val="00AF7D40"/>
    <w:rsid w:val="00B02D79"/>
    <w:rsid w:val="00B02E50"/>
    <w:rsid w:val="00B044C1"/>
    <w:rsid w:val="00B046A6"/>
    <w:rsid w:val="00B06783"/>
    <w:rsid w:val="00B06788"/>
    <w:rsid w:val="00B10A38"/>
    <w:rsid w:val="00B1218D"/>
    <w:rsid w:val="00B133DC"/>
    <w:rsid w:val="00B136AB"/>
    <w:rsid w:val="00B14672"/>
    <w:rsid w:val="00B14941"/>
    <w:rsid w:val="00B14D3E"/>
    <w:rsid w:val="00B15FF7"/>
    <w:rsid w:val="00B1637A"/>
    <w:rsid w:val="00B16AF2"/>
    <w:rsid w:val="00B16BDB"/>
    <w:rsid w:val="00B221E9"/>
    <w:rsid w:val="00B2220A"/>
    <w:rsid w:val="00B22965"/>
    <w:rsid w:val="00B2314C"/>
    <w:rsid w:val="00B25262"/>
    <w:rsid w:val="00B25702"/>
    <w:rsid w:val="00B26373"/>
    <w:rsid w:val="00B279D2"/>
    <w:rsid w:val="00B27C16"/>
    <w:rsid w:val="00B306C6"/>
    <w:rsid w:val="00B34581"/>
    <w:rsid w:val="00B35405"/>
    <w:rsid w:val="00B37147"/>
    <w:rsid w:val="00B41209"/>
    <w:rsid w:val="00B41A81"/>
    <w:rsid w:val="00B4222B"/>
    <w:rsid w:val="00B42289"/>
    <w:rsid w:val="00B428CA"/>
    <w:rsid w:val="00B42AC7"/>
    <w:rsid w:val="00B42F18"/>
    <w:rsid w:val="00B45DD3"/>
    <w:rsid w:val="00B478ED"/>
    <w:rsid w:val="00B50568"/>
    <w:rsid w:val="00B50C5C"/>
    <w:rsid w:val="00B50D1B"/>
    <w:rsid w:val="00B523E1"/>
    <w:rsid w:val="00B52A86"/>
    <w:rsid w:val="00B52BAD"/>
    <w:rsid w:val="00B53790"/>
    <w:rsid w:val="00B544C3"/>
    <w:rsid w:val="00B548B3"/>
    <w:rsid w:val="00B5573C"/>
    <w:rsid w:val="00B570DA"/>
    <w:rsid w:val="00B61668"/>
    <w:rsid w:val="00B61F2E"/>
    <w:rsid w:val="00B62F29"/>
    <w:rsid w:val="00B631C8"/>
    <w:rsid w:val="00B635DE"/>
    <w:rsid w:val="00B651DA"/>
    <w:rsid w:val="00B6566C"/>
    <w:rsid w:val="00B66270"/>
    <w:rsid w:val="00B664F8"/>
    <w:rsid w:val="00B668E3"/>
    <w:rsid w:val="00B66D49"/>
    <w:rsid w:val="00B704FA"/>
    <w:rsid w:val="00B70A9E"/>
    <w:rsid w:val="00B70BBD"/>
    <w:rsid w:val="00B70C20"/>
    <w:rsid w:val="00B722B8"/>
    <w:rsid w:val="00B72C13"/>
    <w:rsid w:val="00B72EE1"/>
    <w:rsid w:val="00B74A76"/>
    <w:rsid w:val="00B74ABE"/>
    <w:rsid w:val="00B757D1"/>
    <w:rsid w:val="00B7709D"/>
    <w:rsid w:val="00B80D63"/>
    <w:rsid w:val="00B8413E"/>
    <w:rsid w:val="00B8589B"/>
    <w:rsid w:val="00B859BD"/>
    <w:rsid w:val="00B869DD"/>
    <w:rsid w:val="00B87CD2"/>
    <w:rsid w:val="00B87E82"/>
    <w:rsid w:val="00B9193E"/>
    <w:rsid w:val="00B91C36"/>
    <w:rsid w:val="00B93045"/>
    <w:rsid w:val="00B93BA3"/>
    <w:rsid w:val="00B94643"/>
    <w:rsid w:val="00B949A6"/>
    <w:rsid w:val="00B94E7E"/>
    <w:rsid w:val="00B95266"/>
    <w:rsid w:val="00B96127"/>
    <w:rsid w:val="00B97EB1"/>
    <w:rsid w:val="00BA0A72"/>
    <w:rsid w:val="00BA2D29"/>
    <w:rsid w:val="00BA3E1C"/>
    <w:rsid w:val="00BA5A53"/>
    <w:rsid w:val="00BB0350"/>
    <w:rsid w:val="00BB10E2"/>
    <w:rsid w:val="00BB11E6"/>
    <w:rsid w:val="00BB2445"/>
    <w:rsid w:val="00BB2D33"/>
    <w:rsid w:val="00BB3669"/>
    <w:rsid w:val="00BB3CF9"/>
    <w:rsid w:val="00BB4C47"/>
    <w:rsid w:val="00BB77D8"/>
    <w:rsid w:val="00BB7BAD"/>
    <w:rsid w:val="00BC0244"/>
    <w:rsid w:val="00BC03DF"/>
    <w:rsid w:val="00BC0E22"/>
    <w:rsid w:val="00BC1413"/>
    <w:rsid w:val="00BC1724"/>
    <w:rsid w:val="00BC213E"/>
    <w:rsid w:val="00BC3E0A"/>
    <w:rsid w:val="00BC475C"/>
    <w:rsid w:val="00BC575A"/>
    <w:rsid w:val="00BC6428"/>
    <w:rsid w:val="00BC6A41"/>
    <w:rsid w:val="00BC748C"/>
    <w:rsid w:val="00BC7A4D"/>
    <w:rsid w:val="00BC7AE2"/>
    <w:rsid w:val="00BD0190"/>
    <w:rsid w:val="00BD07B4"/>
    <w:rsid w:val="00BD130D"/>
    <w:rsid w:val="00BD1AA5"/>
    <w:rsid w:val="00BD21C6"/>
    <w:rsid w:val="00BD2C20"/>
    <w:rsid w:val="00BD35D8"/>
    <w:rsid w:val="00BD4135"/>
    <w:rsid w:val="00BD4743"/>
    <w:rsid w:val="00BD68A7"/>
    <w:rsid w:val="00BD7A2E"/>
    <w:rsid w:val="00BD7BA8"/>
    <w:rsid w:val="00BE0ECA"/>
    <w:rsid w:val="00BE17B4"/>
    <w:rsid w:val="00BE2965"/>
    <w:rsid w:val="00BE31F3"/>
    <w:rsid w:val="00BE3B53"/>
    <w:rsid w:val="00BE5C41"/>
    <w:rsid w:val="00BF0023"/>
    <w:rsid w:val="00BF5E41"/>
    <w:rsid w:val="00BF7E7D"/>
    <w:rsid w:val="00C01DC5"/>
    <w:rsid w:val="00C03DBF"/>
    <w:rsid w:val="00C04881"/>
    <w:rsid w:val="00C04C54"/>
    <w:rsid w:val="00C04D38"/>
    <w:rsid w:val="00C05FEC"/>
    <w:rsid w:val="00C063C1"/>
    <w:rsid w:val="00C07D28"/>
    <w:rsid w:val="00C1379B"/>
    <w:rsid w:val="00C13AFA"/>
    <w:rsid w:val="00C13F3E"/>
    <w:rsid w:val="00C145A2"/>
    <w:rsid w:val="00C14731"/>
    <w:rsid w:val="00C15C36"/>
    <w:rsid w:val="00C16147"/>
    <w:rsid w:val="00C17806"/>
    <w:rsid w:val="00C2231C"/>
    <w:rsid w:val="00C22A30"/>
    <w:rsid w:val="00C23388"/>
    <w:rsid w:val="00C236FD"/>
    <w:rsid w:val="00C23933"/>
    <w:rsid w:val="00C2607E"/>
    <w:rsid w:val="00C27475"/>
    <w:rsid w:val="00C275B9"/>
    <w:rsid w:val="00C304B2"/>
    <w:rsid w:val="00C31F55"/>
    <w:rsid w:val="00C32080"/>
    <w:rsid w:val="00C3370D"/>
    <w:rsid w:val="00C33758"/>
    <w:rsid w:val="00C34799"/>
    <w:rsid w:val="00C35509"/>
    <w:rsid w:val="00C36165"/>
    <w:rsid w:val="00C3646D"/>
    <w:rsid w:val="00C370AA"/>
    <w:rsid w:val="00C4069B"/>
    <w:rsid w:val="00C42028"/>
    <w:rsid w:val="00C42108"/>
    <w:rsid w:val="00C43B16"/>
    <w:rsid w:val="00C4523F"/>
    <w:rsid w:val="00C454AA"/>
    <w:rsid w:val="00C4580F"/>
    <w:rsid w:val="00C46718"/>
    <w:rsid w:val="00C471EF"/>
    <w:rsid w:val="00C51AA3"/>
    <w:rsid w:val="00C51DD2"/>
    <w:rsid w:val="00C52ABE"/>
    <w:rsid w:val="00C54A65"/>
    <w:rsid w:val="00C55E65"/>
    <w:rsid w:val="00C6039B"/>
    <w:rsid w:val="00C60CD9"/>
    <w:rsid w:val="00C61139"/>
    <w:rsid w:val="00C62440"/>
    <w:rsid w:val="00C63A28"/>
    <w:rsid w:val="00C63A5D"/>
    <w:rsid w:val="00C63C2D"/>
    <w:rsid w:val="00C6745F"/>
    <w:rsid w:val="00C67BBB"/>
    <w:rsid w:val="00C70280"/>
    <w:rsid w:val="00C719F9"/>
    <w:rsid w:val="00C73D63"/>
    <w:rsid w:val="00C73E65"/>
    <w:rsid w:val="00C74F44"/>
    <w:rsid w:val="00C7676F"/>
    <w:rsid w:val="00C76A8C"/>
    <w:rsid w:val="00C77FB0"/>
    <w:rsid w:val="00C81015"/>
    <w:rsid w:val="00C81B0B"/>
    <w:rsid w:val="00C82674"/>
    <w:rsid w:val="00C82AF9"/>
    <w:rsid w:val="00C82FEA"/>
    <w:rsid w:val="00C83310"/>
    <w:rsid w:val="00C83E18"/>
    <w:rsid w:val="00C84170"/>
    <w:rsid w:val="00C84353"/>
    <w:rsid w:val="00C8450F"/>
    <w:rsid w:val="00C8484B"/>
    <w:rsid w:val="00C84C90"/>
    <w:rsid w:val="00C84CB2"/>
    <w:rsid w:val="00C94257"/>
    <w:rsid w:val="00C969A7"/>
    <w:rsid w:val="00CA00AB"/>
    <w:rsid w:val="00CA08CE"/>
    <w:rsid w:val="00CA1A9C"/>
    <w:rsid w:val="00CA1D96"/>
    <w:rsid w:val="00CA2016"/>
    <w:rsid w:val="00CA34C0"/>
    <w:rsid w:val="00CA4253"/>
    <w:rsid w:val="00CA49AC"/>
    <w:rsid w:val="00CA4AA5"/>
    <w:rsid w:val="00CA6C39"/>
    <w:rsid w:val="00CA7BCD"/>
    <w:rsid w:val="00CA7DF7"/>
    <w:rsid w:val="00CB22DF"/>
    <w:rsid w:val="00CB4497"/>
    <w:rsid w:val="00CB6DD1"/>
    <w:rsid w:val="00CC08FC"/>
    <w:rsid w:val="00CC2981"/>
    <w:rsid w:val="00CC2FF7"/>
    <w:rsid w:val="00CC4AE6"/>
    <w:rsid w:val="00CC5D41"/>
    <w:rsid w:val="00CC7CD6"/>
    <w:rsid w:val="00CC7D08"/>
    <w:rsid w:val="00CD0F58"/>
    <w:rsid w:val="00CD1151"/>
    <w:rsid w:val="00CD1252"/>
    <w:rsid w:val="00CD35E8"/>
    <w:rsid w:val="00CD5844"/>
    <w:rsid w:val="00CD5F23"/>
    <w:rsid w:val="00CD7D48"/>
    <w:rsid w:val="00CE0ABE"/>
    <w:rsid w:val="00CE0C25"/>
    <w:rsid w:val="00CE0D97"/>
    <w:rsid w:val="00CE2A42"/>
    <w:rsid w:val="00CE2EA1"/>
    <w:rsid w:val="00CE43FC"/>
    <w:rsid w:val="00CE6078"/>
    <w:rsid w:val="00CE6D2E"/>
    <w:rsid w:val="00CE6E79"/>
    <w:rsid w:val="00CE72FD"/>
    <w:rsid w:val="00CE7C71"/>
    <w:rsid w:val="00CF0149"/>
    <w:rsid w:val="00CF0D08"/>
    <w:rsid w:val="00CF0F26"/>
    <w:rsid w:val="00CF1287"/>
    <w:rsid w:val="00CF18C1"/>
    <w:rsid w:val="00CF3654"/>
    <w:rsid w:val="00CF3744"/>
    <w:rsid w:val="00CF48B7"/>
    <w:rsid w:val="00CF5427"/>
    <w:rsid w:val="00CF7DB0"/>
    <w:rsid w:val="00D0048B"/>
    <w:rsid w:val="00D016E1"/>
    <w:rsid w:val="00D02697"/>
    <w:rsid w:val="00D03E0D"/>
    <w:rsid w:val="00D03F72"/>
    <w:rsid w:val="00D04E0A"/>
    <w:rsid w:val="00D0568C"/>
    <w:rsid w:val="00D06114"/>
    <w:rsid w:val="00D0673F"/>
    <w:rsid w:val="00D07780"/>
    <w:rsid w:val="00D1019E"/>
    <w:rsid w:val="00D10883"/>
    <w:rsid w:val="00D10936"/>
    <w:rsid w:val="00D10D6A"/>
    <w:rsid w:val="00D1132F"/>
    <w:rsid w:val="00D11A9E"/>
    <w:rsid w:val="00D11AB3"/>
    <w:rsid w:val="00D11FC3"/>
    <w:rsid w:val="00D12AF8"/>
    <w:rsid w:val="00D1523D"/>
    <w:rsid w:val="00D16230"/>
    <w:rsid w:val="00D2347C"/>
    <w:rsid w:val="00D237A0"/>
    <w:rsid w:val="00D238C4"/>
    <w:rsid w:val="00D257B9"/>
    <w:rsid w:val="00D27255"/>
    <w:rsid w:val="00D2766A"/>
    <w:rsid w:val="00D31739"/>
    <w:rsid w:val="00D31761"/>
    <w:rsid w:val="00D31925"/>
    <w:rsid w:val="00D32638"/>
    <w:rsid w:val="00D33153"/>
    <w:rsid w:val="00D33DDB"/>
    <w:rsid w:val="00D36A9A"/>
    <w:rsid w:val="00D36B1E"/>
    <w:rsid w:val="00D370D5"/>
    <w:rsid w:val="00D371AA"/>
    <w:rsid w:val="00D372F0"/>
    <w:rsid w:val="00D37336"/>
    <w:rsid w:val="00D4011B"/>
    <w:rsid w:val="00D40A39"/>
    <w:rsid w:val="00D40B5F"/>
    <w:rsid w:val="00D40DD0"/>
    <w:rsid w:val="00D41701"/>
    <w:rsid w:val="00D428C1"/>
    <w:rsid w:val="00D436F8"/>
    <w:rsid w:val="00D43E6D"/>
    <w:rsid w:val="00D45356"/>
    <w:rsid w:val="00D45481"/>
    <w:rsid w:val="00D4571B"/>
    <w:rsid w:val="00D50D51"/>
    <w:rsid w:val="00D520C9"/>
    <w:rsid w:val="00D52665"/>
    <w:rsid w:val="00D52BA2"/>
    <w:rsid w:val="00D53A02"/>
    <w:rsid w:val="00D541BE"/>
    <w:rsid w:val="00D546AA"/>
    <w:rsid w:val="00D54990"/>
    <w:rsid w:val="00D56BAD"/>
    <w:rsid w:val="00D60038"/>
    <w:rsid w:val="00D60C57"/>
    <w:rsid w:val="00D60EF1"/>
    <w:rsid w:val="00D61E0B"/>
    <w:rsid w:val="00D625E4"/>
    <w:rsid w:val="00D62C75"/>
    <w:rsid w:val="00D62F73"/>
    <w:rsid w:val="00D63933"/>
    <w:rsid w:val="00D654CA"/>
    <w:rsid w:val="00D665D0"/>
    <w:rsid w:val="00D66886"/>
    <w:rsid w:val="00D67680"/>
    <w:rsid w:val="00D704B7"/>
    <w:rsid w:val="00D70D4E"/>
    <w:rsid w:val="00D70F27"/>
    <w:rsid w:val="00D72974"/>
    <w:rsid w:val="00D72DA7"/>
    <w:rsid w:val="00D73AC9"/>
    <w:rsid w:val="00D76BB7"/>
    <w:rsid w:val="00D7706D"/>
    <w:rsid w:val="00D775AE"/>
    <w:rsid w:val="00D77E0E"/>
    <w:rsid w:val="00D807FC"/>
    <w:rsid w:val="00D81167"/>
    <w:rsid w:val="00D81716"/>
    <w:rsid w:val="00D8207B"/>
    <w:rsid w:val="00D82398"/>
    <w:rsid w:val="00D82AAD"/>
    <w:rsid w:val="00D83467"/>
    <w:rsid w:val="00D85A65"/>
    <w:rsid w:val="00D86EA5"/>
    <w:rsid w:val="00D86EEE"/>
    <w:rsid w:val="00D90B58"/>
    <w:rsid w:val="00D9135D"/>
    <w:rsid w:val="00D92F6E"/>
    <w:rsid w:val="00D92FE6"/>
    <w:rsid w:val="00D930F5"/>
    <w:rsid w:val="00D93DF0"/>
    <w:rsid w:val="00D94C2F"/>
    <w:rsid w:val="00D95185"/>
    <w:rsid w:val="00D95598"/>
    <w:rsid w:val="00D967B4"/>
    <w:rsid w:val="00D967FB"/>
    <w:rsid w:val="00DA0959"/>
    <w:rsid w:val="00DA2585"/>
    <w:rsid w:val="00DA336A"/>
    <w:rsid w:val="00DA4812"/>
    <w:rsid w:val="00DA5B89"/>
    <w:rsid w:val="00DA5CF2"/>
    <w:rsid w:val="00DA786D"/>
    <w:rsid w:val="00DB184A"/>
    <w:rsid w:val="00DB25E4"/>
    <w:rsid w:val="00DB26B2"/>
    <w:rsid w:val="00DB2EB2"/>
    <w:rsid w:val="00DB45C8"/>
    <w:rsid w:val="00DB6239"/>
    <w:rsid w:val="00DB67D7"/>
    <w:rsid w:val="00DB75B7"/>
    <w:rsid w:val="00DB7C6E"/>
    <w:rsid w:val="00DC059F"/>
    <w:rsid w:val="00DC279D"/>
    <w:rsid w:val="00DC38DD"/>
    <w:rsid w:val="00DC4108"/>
    <w:rsid w:val="00DC418D"/>
    <w:rsid w:val="00DC7D18"/>
    <w:rsid w:val="00DC7E14"/>
    <w:rsid w:val="00DD04E7"/>
    <w:rsid w:val="00DD1102"/>
    <w:rsid w:val="00DD1F9D"/>
    <w:rsid w:val="00DD2178"/>
    <w:rsid w:val="00DD2A53"/>
    <w:rsid w:val="00DD3BDD"/>
    <w:rsid w:val="00DD42C7"/>
    <w:rsid w:val="00DD46B6"/>
    <w:rsid w:val="00DD4AE5"/>
    <w:rsid w:val="00DD5121"/>
    <w:rsid w:val="00DD5EAC"/>
    <w:rsid w:val="00DD69BC"/>
    <w:rsid w:val="00DD7099"/>
    <w:rsid w:val="00DD73E4"/>
    <w:rsid w:val="00DE1116"/>
    <w:rsid w:val="00DE2BE1"/>
    <w:rsid w:val="00DE2C21"/>
    <w:rsid w:val="00DE5328"/>
    <w:rsid w:val="00DE597E"/>
    <w:rsid w:val="00DE5D44"/>
    <w:rsid w:val="00DF0009"/>
    <w:rsid w:val="00DF043A"/>
    <w:rsid w:val="00DF0A10"/>
    <w:rsid w:val="00DF1067"/>
    <w:rsid w:val="00DF18C1"/>
    <w:rsid w:val="00DF1E2A"/>
    <w:rsid w:val="00DF316B"/>
    <w:rsid w:val="00DF43AC"/>
    <w:rsid w:val="00DF447F"/>
    <w:rsid w:val="00DF4A84"/>
    <w:rsid w:val="00DF4EF6"/>
    <w:rsid w:val="00DF5ACB"/>
    <w:rsid w:val="00DF7A46"/>
    <w:rsid w:val="00E00627"/>
    <w:rsid w:val="00E00BB4"/>
    <w:rsid w:val="00E0329F"/>
    <w:rsid w:val="00E04287"/>
    <w:rsid w:val="00E054A7"/>
    <w:rsid w:val="00E0640F"/>
    <w:rsid w:val="00E06CDE"/>
    <w:rsid w:val="00E10551"/>
    <w:rsid w:val="00E12238"/>
    <w:rsid w:val="00E133A4"/>
    <w:rsid w:val="00E1370D"/>
    <w:rsid w:val="00E13F00"/>
    <w:rsid w:val="00E143C7"/>
    <w:rsid w:val="00E15F05"/>
    <w:rsid w:val="00E16FF4"/>
    <w:rsid w:val="00E20000"/>
    <w:rsid w:val="00E21860"/>
    <w:rsid w:val="00E27614"/>
    <w:rsid w:val="00E30FC3"/>
    <w:rsid w:val="00E33C11"/>
    <w:rsid w:val="00E33D75"/>
    <w:rsid w:val="00E346E5"/>
    <w:rsid w:val="00E35AD9"/>
    <w:rsid w:val="00E36823"/>
    <w:rsid w:val="00E402E2"/>
    <w:rsid w:val="00E4242C"/>
    <w:rsid w:val="00E42CB7"/>
    <w:rsid w:val="00E430BA"/>
    <w:rsid w:val="00E433D3"/>
    <w:rsid w:val="00E4426C"/>
    <w:rsid w:val="00E446C5"/>
    <w:rsid w:val="00E446D0"/>
    <w:rsid w:val="00E4568C"/>
    <w:rsid w:val="00E47337"/>
    <w:rsid w:val="00E500E0"/>
    <w:rsid w:val="00E50B69"/>
    <w:rsid w:val="00E51154"/>
    <w:rsid w:val="00E51824"/>
    <w:rsid w:val="00E531A2"/>
    <w:rsid w:val="00E5492A"/>
    <w:rsid w:val="00E54E3F"/>
    <w:rsid w:val="00E557EE"/>
    <w:rsid w:val="00E573E2"/>
    <w:rsid w:val="00E57559"/>
    <w:rsid w:val="00E628F6"/>
    <w:rsid w:val="00E63BC2"/>
    <w:rsid w:val="00E63BEE"/>
    <w:rsid w:val="00E64CB9"/>
    <w:rsid w:val="00E65BC5"/>
    <w:rsid w:val="00E666D9"/>
    <w:rsid w:val="00E668AA"/>
    <w:rsid w:val="00E66FAB"/>
    <w:rsid w:val="00E671D5"/>
    <w:rsid w:val="00E70448"/>
    <w:rsid w:val="00E71826"/>
    <w:rsid w:val="00E72305"/>
    <w:rsid w:val="00E7256E"/>
    <w:rsid w:val="00E744E0"/>
    <w:rsid w:val="00E74541"/>
    <w:rsid w:val="00E74A11"/>
    <w:rsid w:val="00E75F40"/>
    <w:rsid w:val="00E75FBD"/>
    <w:rsid w:val="00E807F5"/>
    <w:rsid w:val="00E84877"/>
    <w:rsid w:val="00E84E06"/>
    <w:rsid w:val="00E85CE0"/>
    <w:rsid w:val="00E8678B"/>
    <w:rsid w:val="00E8741C"/>
    <w:rsid w:val="00E90A84"/>
    <w:rsid w:val="00E90BB5"/>
    <w:rsid w:val="00E920A3"/>
    <w:rsid w:val="00E93115"/>
    <w:rsid w:val="00E94527"/>
    <w:rsid w:val="00E96101"/>
    <w:rsid w:val="00E961FD"/>
    <w:rsid w:val="00E96200"/>
    <w:rsid w:val="00E965A0"/>
    <w:rsid w:val="00E96F81"/>
    <w:rsid w:val="00E97A87"/>
    <w:rsid w:val="00EA0373"/>
    <w:rsid w:val="00EA10C2"/>
    <w:rsid w:val="00EA2786"/>
    <w:rsid w:val="00EA313C"/>
    <w:rsid w:val="00EA3BB0"/>
    <w:rsid w:val="00EA7DEE"/>
    <w:rsid w:val="00EB0F2A"/>
    <w:rsid w:val="00EB1586"/>
    <w:rsid w:val="00EB2398"/>
    <w:rsid w:val="00EB4468"/>
    <w:rsid w:val="00EB462D"/>
    <w:rsid w:val="00EB6CF1"/>
    <w:rsid w:val="00EB79CB"/>
    <w:rsid w:val="00EC042C"/>
    <w:rsid w:val="00EC09FF"/>
    <w:rsid w:val="00EC0F98"/>
    <w:rsid w:val="00EC133D"/>
    <w:rsid w:val="00EC2F26"/>
    <w:rsid w:val="00EC375A"/>
    <w:rsid w:val="00EC3BC4"/>
    <w:rsid w:val="00EC3C0D"/>
    <w:rsid w:val="00EC6916"/>
    <w:rsid w:val="00EC723C"/>
    <w:rsid w:val="00EC75B1"/>
    <w:rsid w:val="00EC7F09"/>
    <w:rsid w:val="00ED0D44"/>
    <w:rsid w:val="00ED3FAB"/>
    <w:rsid w:val="00ED5E80"/>
    <w:rsid w:val="00ED605C"/>
    <w:rsid w:val="00ED68F1"/>
    <w:rsid w:val="00EE0AE3"/>
    <w:rsid w:val="00EE33B3"/>
    <w:rsid w:val="00EE3786"/>
    <w:rsid w:val="00EE6D8B"/>
    <w:rsid w:val="00EF0401"/>
    <w:rsid w:val="00EF0FEB"/>
    <w:rsid w:val="00EF219E"/>
    <w:rsid w:val="00EF2C14"/>
    <w:rsid w:val="00EF2CD8"/>
    <w:rsid w:val="00EF31E2"/>
    <w:rsid w:val="00EF3D24"/>
    <w:rsid w:val="00EF4128"/>
    <w:rsid w:val="00EF5418"/>
    <w:rsid w:val="00EF5D71"/>
    <w:rsid w:val="00EF6022"/>
    <w:rsid w:val="00EF6036"/>
    <w:rsid w:val="00EF6244"/>
    <w:rsid w:val="00EF6351"/>
    <w:rsid w:val="00EF6CB1"/>
    <w:rsid w:val="00EF7C72"/>
    <w:rsid w:val="00F00C1D"/>
    <w:rsid w:val="00F029BC"/>
    <w:rsid w:val="00F03A43"/>
    <w:rsid w:val="00F06E33"/>
    <w:rsid w:val="00F0720F"/>
    <w:rsid w:val="00F07B94"/>
    <w:rsid w:val="00F126B6"/>
    <w:rsid w:val="00F14558"/>
    <w:rsid w:val="00F14717"/>
    <w:rsid w:val="00F157CF"/>
    <w:rsid w:val="00F15ACD"/>
    <w:rsid w:val="00F15DFF"/>
    <w:rsid w:val="00F1637C"/>
    <w:rsid w:val="00F16ACC"/>
    <w:rsid w:val="00F1706A"/>
    <w:rsid w:val="00F23B34"/>
    <w:rsid w:val="00F242CB"/>
    <w:rsid w:val="00F24A92"/>
    <w:rsid w:val="00F26815"/>
    <w:rsid w:val="00F277D4"/>
    <w:rsid w:val="00F309B1"/>
    <w:rsid w:val="00F30A21"/>
    <w:rsid w:val="00F31037"/>
    <w:rsid w:val="00F32985"/>
    <w:rsid w:val="00F337BB"/>
    <w:rsid w:val="00F33DFB"/>
    <w:rsid w:val="00F34F5D"/>
    <w:rsid w:val="00F35D29"/>
    <w:rsid w:val="00F36F1F"/>
    <w:rsid w:val="00F36FD2"/>
    <w:rsid w:val="00F378D5"/>
    <w:rsid w:val="00F41659"/>
    <w:rsid w:val="00F41DFE"/>
    <w:rsid w:val="00F4216D"/>
    <w:rsid w:val="00F424BF"/>
    <w:rsid w:val="00F43AB5"/>
    <w:rsid w:val="00F44A50"/>
    <w:rsid w:val="00F4564C"/>
    <w:rsid w:val="00F4647C"/>
    <w:rsid w:val="00F46906"/>
    <w:rsid w:val="00F46DA0"/>
    <w:rsid w:val="00F50D07"/>
    <w:rsid w:val="00F51491"/>
    <w:rsid w:val="00F5182E"/>
    <w:rsid w:val="00F53A7F"/>
    <w:rsid w:val="00F5518E"/>
    <w:rsid w:val="00F55271"/>
    <w:rsid w:val="00F55BFB"/>
    <w:rsid w:val="00F55C3A"/>
    <w:rsid w:val="00F568B1"/>
    <w:rsid w:val="00F56F73"/>
    <w:rsid w:val="00F573F5"/>
    <w:rsid w:val="00F60FFD"/>
    <w:rsid w:val="00F63E56"/>
    <w:rsid w:val="00F649C5"/>
    <w:rsid w:val="00F64A35"/>
    <w:rsid w:val="00F65F01"/>
    <w:rsid w:val="00F66D66"/>
    <w:rsid w:val="00F67163"/>
    <w:rsid w:val="00F7069D"/>
    <w:rsid w:val="00F715F6"/>
    <w:rsid w:val="00F734BB"/>
    <w:rsid w:val="00F73A31"/>
    <w:rsid w:val="00F74983"/>
    <w:rsid w:val="00F74E38"/>
    <w:rsid w:val="00F75CBF"/>
    <w:rsid w:val="00F75F91"/>
    <w:rsid w:val="00F763B6"/>
    <w:rsid w:val="00F76B8A"/>
    <w:rsid w:val="00F76E2F"/>
    <w:rsid w:val="00F77753"/>
    <w:rsid w:val="00F77F3A"/>
    <w:rsid w:val="00F80108"/>
    <w:rsid w:val="00F8127A"/>
    <w:rsid w:val="00F812FE"/>
    <w:rsid w:val="00F82D3E"/>
    <w:rsid w:val="00F83615"/>
    <w:rsid w:val="00F84515"/>
    <w:rsid w:val="00F847FF"/>
    <w:rsid w:val="00F8486A"/>
    <w:rsid w:val="00F85997"/>
    <w:rsid w:val="00F85BA2"/>
    <w:rsid w:val="00F91388"/>
    <w:rsid w:val="00F92DDA"/>
    <w:rsid w:val="00F92F5C"/>
    <w:rsid w:val="00F934E1"/>
    <w:rsid w:val="00F94B74"/>
    <w:rsid w:val="00F9704C"/>
    <w:rsid w:val="00FA0C9A"/>
    <w:rsid w:val="00FA102A"/>
    <w:rsid w:val="00FA2290"/>
    <w:rsid w:val="00FA2310"/>
    <w:rsid w:val="00FA2786"/>
    <w:rsid w:val="00FA2B41"/>
    <w:rsid w:val="00FA2C38"/>
    <w:rsid w:val="00FA45D8"/>
    <w:rsid w:val="00FA4D66"/>
    <w:rsid w:val="00FA5B98"/>
    <w:rsid w:val="00FA6AE0"/>
    <w:rsid w:val="00FA7093"/>
    <w:rsid w:val="00FB026D"/>
    <w:rsid w:val="00FB038D"/>
    <w:rsid w:val="00FB1190"/>
    <w:rsid w:val="00FB177D"/>
    <w:rsid w:val="00FB2689"/>
    <w:rsid w:val="00FB41A2"/>
    <w:rsid w:val="00FB4203"/>
    <w:rsid w:val="00FC0620"/>
    <w:rsid w:val="00FC078A"/>
    <w:rsid w:val="00FC085C"/>
    <w:rsid w:val="00FC26F8"/>
    <w:rsid w:val="00FC339E"/>
    <w:rsid w:val="00FC389C"/>
    <w:rsid w:val="00FC38B2"/>
    <w:rsid w:val="00FC44D9"/>
    <w:rsid w:val="00FC5BA5"/>
    <w:rsid w:val="00FC6271"/>
    <w:rsid w:val="00FC65B4"/>
    <w:rsid w:val="00FC7F09"/>
    <w:rsid w:val="00FD0212"/>
    <w:rsid w:val="00FD05FD"/>
    <w:rsid w:val="00FD065A"/>
    <w:rsid w:val="00FD16E0"/>
    <w:rsid w:val="00FD1FC4"/>
    <w:rsid w:val="00FD2536"/>
    <w:rsid w:val="00FD29F6"/>
    <w:rsid w:val="00FD34A1"/>
    <w:rsid w:val="00FD3A74"/>
    <w:rsid w:val="00FD5133"/>
    <w:rsid w:val="00FD78B8"/>
    <w:rsid w:val="00FE06C0"/>
    <w:rsid w:val="00FE6473"/>
    <w:rsid w:val="00FE739A"/>
    <w:rsid w:val="00FF266C"/>
    <w:rsid w:val="00FF4647"/>
    <w:rsid w:val="00FF4AD6"/>
    <w:rsid w:val="00FF5107"/>
    <w:rsid w:val="00FF54FE"/>
    <w:rsid w:val="00FF7090"/>
    <w:rsid w:val="00FF74F9"/>
    <w:rsid w:val="00FF7D89"/>
    <w:rsid w:val="02311746"/>
    <w:rsid w:val="02894957"/>
    <w:rsid w:val="03572688"/>
    <w:rsid w:val="03657C78"/>
    <w:rsid w:val="043851F9"/>
    <w:rsid w:val="04F11AFC"/>
    <w:rsid w:val="04FD1ABF"/>
    <w:rsid w:val="053D373F"/>
    <w:rsid w:val="05EF6AC9"/>
    <w:rsid w:val="064E0167"/>
    <w:rsid w:val="06D227F7"/>
    <w:rsid w:val="07281D1B"/>
    <w:rsid w:val="08200062"/>
    <w:rsid w:val="090A6C6C"/>
    <w:rsid w:val="0A9A2CF5"/>
    <w:rsid w:val="0B236C08"/>
    <w:rsid w:val="0CC677BC"/>
    <w:rsid w:val="0D15698B"/>
    <w:rsid w:val="0D20653E"/>
    <w:rsid w:val="0E146BD4"/>
    <w:rsid w:val="0E8E3B6F"/>
    <w:rsid w:val="0FF05D35"/>
    <w:rsid w:val="10273C90"/>
    <w:rsid w:val="11651119"/>
    <w:rsid w:val="13272272"/>
    <w:rsid w:val="148C1946"/>
    <w:rsid w:val="15E91764"/>
    <w:rsid w:val="16516CA8"/>
    <w:rsid w:val="169E657C"/>
    <w:rsid w:val="1AA56C42"/>
    <w:rsid w:val="1B1D3B21"/>
    <w:rsid w:val="1B631EAE"/>
    <w:rsid w:val="1CFF359F"/>
    <w:rsid w:val="1D3D6906"/>
    <w:rsid w:val="1FDA174E"/>
    <w:rsid w:val="2216237D"/>
    <w:rsid w:val="22FB5E73"/>
    <w:rsid w:val="23030D01"/>
    <w:rsid w:val="23195423"/>
    <w:rsid w:val="23303FC2"/>
    <w:rsid w:val="247C7478"/>
    <w:rsid w:val="25B82654"/>
    <w:rsid w:val="282028E2"/>
    <w:rsid w:val="289E64B9"/>
    <w:rsid w:val="2A621B97"/>
    <w:rsid w:val="2C797B5D"/>
    <w:rsid w:val="2C9E4CD9"/>
    <w:rsid w:val="2D8404BB"/>
    <w:rsid w:val="307E6F1F"/>
    <w:rsid w:val="31963213"/>
    <w:rsid w:val="31BC6402"/>
    <w:rsid w:val="32800D59"/>
    <w:rsid w:val="33A20D45"/>
    <w:rsid w:val="33A46447"/>
    <w:rsid w:val="34FB227B"/>
    <w:rsid w:val="35A95897"/>
    <w:rsid w:val="35B5170D"/>
    <w:rsid w:val="35CB384D"/>
    <w:rsid w:val="37A36B4A"/>
    <w:rsid w:val="39006C13"/>
    <w:rsid w:val="397336CF"/>
    <w:rsid w:val="3B2926C1"/>
    <w:rsid w:val="3CAC2A89"/>
    <w:rsid w:val="3D535035"/>
    <w:rsid w:val="3DF2723A"/>
    <w:rsid w:val="3E5D15DE"/>
    <w:rsid w:val="3EA97976"/>
    <w:rsid w:val="4199432E"/>
    <w:rsid w:val="431070E3"/>
    <w:rsid w:val="43B1499E"/>
    <w:rsid w:val="43DB6915"/>
    <w:rsid w:val="445676AA"/>
    <w:rsid w:val="44853A78"/>
    <w:rsid w:val="456055DE"/>
    <w:rsid w:val="466F2F0B"/>
    <w:rsid w:val="46F956FF"/>
    <w:rsid w:val="4712146F"/>
    <w:rsid w:val="49434BFB"/>
    <w:rsid w:val="4F27096F"/>
    <w:rsid w:val="4F93631E"/>
    <w:rsid w:val="512344AA"/>
    <w:rsid w:val="534D2836"/>
    <w:rsid w:val="53712531"/>
    <w:rsid w:val="54200610"/>
    <w:rsid w:val="542D31A9"/>
    <w:rsid w:val="54B47330"/>
    <w:rsid w:val="54C467C7"/>
    <w:rsid w:val="567A5DE5"/>
    <w:rsid w:val="571A28F7"/>
    <w:rsid w:val="57DA74B2"/>
    <w:rsid w:val="5B654268"/>
    <w:rsid w:val="5BB12F7A"/>
    <w:rsid w:val="5C863F9D"/>
    <w:rsid w:val="5F2071D9"/>
    <w:rsid w:val="5FE771E7"/>
    <w:rsid w:val="601311B4"/>
    <w:rsid w:val="60443CFE"/>
    <w:rsid w:val="604D6B8C"/>
    <w:rsid w:val="607544CD"/>
    <w:rsid w:val="61A65EC3"/>
    <w:rsid w:val="6278334C"/>
    <w:rsid w:val="62934847"/>
    <w:rsid w:val="63282B3C"/>
    <w:rsid w:val="64A47AAA"/>
    <w:rsid w:val="65354E1B"/>
    <w:rsid w:val="67706CC4"/>
    <w:rsid w:val="67AA5A17"/>
    <w:rsid w:val="68A70F3F"/>
    <w:rsid w:val="691E5706"/>
    <w:rsid w:val="6973738E"/>
    <w:rsid w:val="69900EBC"/>
    <w:rsid w:val="6B457289"/>
    <w:rsid w:val="6F0425B3"/>
    <w:rsid w:val="71286A35"/>
    <w:rsid w:val="71390ECE"/>
    <w:rsid w:val="73CC6C88"/>
    <w:rsid w:val="73DB7116"/>
    <w:rsid w:val="74917CCB"/>
    <w:rsid w:val="74D10F04"/>
    <w:rsid w:val="75052D9C"/>
    <w:rsid w:val="75843DDE"/>
    <w:rsid w:val="76974B9D"/>
    <w:rsid w:val="76DA4929"/>
    <w:rsid w:val="77FB3217"/>
    <w:rsid w:val="78BD7DA6"/>
    <w:rsid w:val="7A1947DF"/>
    <w:rsid w:val="7A35088C"/>
    <w:rsid w:val="7BA310DF"/>
    <w:rsid w:val="7C73113B"/>
    <w:rsid w:val="7C99137B"/>
    <w:rsid w:val="7CBE24B4"/>
    <w:rsid w:val="7D937014"/>
    <w:rsid w:val="7E4F387C"/>
    <w:rsid w:val="7E67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semiHidden="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semiHidden="0" w:uiPriority="99" w:unhideWhenUsed="0" w:qFormat="1"/>
    <w:lsdException w:name="header" w:semiHidden="0" w:uiPriority="99" w:unhideWhenUsed="0" w:qFormat="1"/>
    <w:lsdException w:name="footer" w:semiHidden="0" w:uiPriority="99" w:unhideWhenUsed="0" w:qFormat="1"/>
    <w:lsdException w:name="caption" w:locked="1" w:qFormat="1"/>
    <w:lsdException w:name="annotation reference" w:uiPriority="99" w:unhideWhenUsed="0" w:qFormat="1"/>
    <w:lsdException w:name="Title" w:locked="1" w:semiHidden="0" w:unhideWhenUsed="0" w:qFormat="1"/>
    <w:lsdException w:name="Default Paragraph Font" w:semiHidden="0" w:uiPriority="1" w:qFormat="1"/>
    <w:lsdException w:name="Subtitle" w:locked="1" w:semiHidden="0" w:unhideWhenUsed="0" w:qFormat="1"/>
    <w:lsdException w:name="Hyperlink" w:semiHidden="0" w:uiPriority="99" w:unhideWhenUsed="0" w:qFormat="1"/>
    <w:lsdException w:name="FollowedHyperlink" w:uiPriority="99" w:unhideWhenUsed="0" w:qFormat="1"/>
    <w:lsdException w:name="Strong" w:locked="1" w:semiHidden="0" w:unhideWhenUsed="0" w:qFormat="1"/>
    <w:lsdException w:name="Emphasis" w:locked="1" w:semiHidden="0" w:unhideWhenUsed="0" w:qFormat="1"/>
    <w:lsdException w:name="Document Map" w:uiPriority="99" w:unhideWhenUsed="0" w:qFormat="1"/>
    <w:lsdException w:name="HTML Top of Form" w:uiPriority="99"/>
    <w:lsdException w:name="HTML Bottom of Form" w:uiPriority="99"/>
    <w:lsdException w:name="Normal (Web)" w:semiHidden="0" w:qFormat="1"/>
    <w:lsdException w:name="Normal Table" w:semiHidden="0" w:uiPriority="99" w:qFormat="1"/>
    <w:lsdException w:name="annotation subject" w:uiPriority="99"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6B"/>
    <w:pPr>
      <w:widowControl w:val="0"/>
      <w:jc w:val="both"/>
    </w:pPr>
    <w:rPr>
      <w:rFonts w:ascii="Calibri" w:hAnsi="Calibri"/>
      <w:kern w:val="2"/>
      <w:sz w:val="21"/>
      <w:szCs w:val="22"/>
    </w:rPr>
  </w:style>
  <w:style w:type="paragraph" w:styleId="1">
    <w:name w:val="heading 1"/>
    <w:basedOn w:val="a"/>
    <w:next w:val="a"/>
    <w:link w:val="1Char"/>
    <w:qFormat/>
    <w:locked/>
    <w:rsid w:val="0085436B"/>
    <w:pPr>
      <w:keepNext/>
      <w:keepLines/>
      <w:spacing w:line="576" w:lineRule="auto"/>
      <w:outlineLvl w:val="0"/>
    </w:pPr>
    <w:rPr>
      <w:b/>
      <w:kern w:val="44"/>
      <w:sz w:val="44"/>
    </w:rPr>
  </w:style>
  <w:style w:type="paragraph" w:styleId="3">
    <w:name w:val="heading 3"/>
    <w:basedOn w:val="a"/>
    <w:next w:val="a"/>
    <w:unhideWhenUsed/>
    <w:qFormat/>
    <w:locked/>
    <w:rsid w:val="0085436B"/>
    <w:pPr>
      <w:spacing w:beforeAutospacing="1"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5436B"/>
    <w:rPr>
      <w:b/>
      <w:bCs/>
    </w:rPr>
  </w:style>
  <w:style w:type="paragraph" w:styleId="a4">
    <w:name w:val="annotation text"/>
    <w:basedOn w:val="a"/>
    <w:link w:val="Char0"/>
    <w:uiPriority w:val="99"/>
    <w:qFormat/>
    <w:rsid w:val="0085436B"/>
    <w:pPr>
      <w:jc w:val="left"/>
    </w:pPr>
  </w:style>
  <w:style w:type="paragraph" w:styleId="a5">
    <w:name w:val="Document Map"/>
    <w:basedOn w:val="a"/>
    <w:link w:val="Char1"/>
    <w:uiPriority w:val="99"/>
    <w:semiHidden/>
    <w:qFormat/>
    <w:rsid w:val="0085436B"/>
    <w:rPr>
      <w:rFonts w:ascii="宋体"/>
      <w:sz w:val="18"/>
      <w:szCs w:val="18"/>
    </w:rPr>
  </w:style>
  <w:style w:type="paragraph" w:styleId="a6">
    <w:name w:val="Balloon Text"/>
    <w:basedOn w:val="a"/>
    <w:link w:val="Char2"/>
    <w:uiPriority w:val="99"/>
    <w:semiHidden/>
    <w:qFormat/>
    <w:rsid w:val="0085436B"/>
    <w:rPr>
      <w:sz w:val="18"/>
      <w:szCs w:val="18"/>
    </w:rPr>
  </w:style>
  <w:style w:type="paragraph" w:styleId="a7">
    <w:name w:val="footer"/>
    <w:basedOn w:val="a"/>
    <w:link w:val="Char3"/>
    <w:uiPriority w:val="99"/>
    <w:qFormat/>
    <w:rsid w:val="0085436B"/>
    <w:pPr>
      <w:tabs>
        <w:tab w:val="center" w:pos="4153"/>
        <w:tab w:val="right" w:pos="8306"/>
      </w:tabs>
      <w:snapToGrid w:val="0"/>
      <w:jc w:val="left"/>
    </w:pPr>
    <w:rPr>
      <w:sz w:val="18"/>
      <w:szCs w:val="18"/>
    </w:rPr>
  </w:style>
  <w:style w:type="paragraph" w:styleId="a8">
    <w:name w:val="header"/>
    <w:basedOn w:val="a"/>
    <w:link w:val="Char4"/>
    <w:uiPriority w:val="99"/>
    <w:qFormat/>
    <w:rsid w:val="0085436B"/>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85436B"/>
    <w:rPr>
      <w:sz w:val="24"/>
    </w:rPr>
  </w:style>
  <w:style w:type="character" w:styleId="aa">
    <w:name w:val="FollowedHyperlink"/>
    <w:uiPriority w:val="99"/>
    <w:semiHidden/>
    <w:qFormat/>
    <w:rsid w:val="0085436B"/>
    <w:rPr>
      <w:rFonts w:cs="Times New Roman"/>
      <w:color w:val="800080"/>
      <w:u w:val="single"/>
    </w:rPr>
  </w:style>
  <w:style w:type="character" w:styleId="ab">
    <w:name w:val="Hyperlink"/>
    <w:uiPriority w:val="99"/>
    <w:qFormat/>
    <w:rsid w:val="0085436B"/>
    <w:rPr>
      <w:rFonts w:cs="Times New Roman"/>
      <w:color w:val="0000FF"/>
      <w:u w:val="single"/>
    </w:rPr>
  </w:style>
  <w:style w:type="character" w:styleId="ac">
    <w:name w:val="annotation reference"/>
    <w:uiPriority w:val="99"/>
    <w:semiHidden/>
    <w:qFormat/>
    <w:rsid w:val="0085436B"/>
    <w:rPr>
      <w:rFonts w:cs="Times New Roman"/>
      <w:sz w:val="21"/>
      <w:szCs w:val="21"/>
    </w:rPr>
  </w:style>
  <w:style w:type="table" w:styleId="ad">
    <w:name w:val="Table Grid"/>
    <w:basedOn w:val="a1"/>
    <w:uiPriority w:val="99"/>
    <w:qFormat/>
    <w:rsid w:val="00854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85436B"/>
    <w:pPr>
      <w:ind w:firstLineChars="200" w:firstLine="420"/>
    </w:pPr>
  </w:style>
  <w:style w:type="paragraph" w:customStyle="1" w:styleId="Default">
    <w:name w:val="Default"/>
    <w:qFormat/>
    <w:rsid w:val="0085436B"/>
    <w:pPr>
      <w:widowControl w:val="0"/>
      <w:autoSpaceDE w:val="0"/>
      <w:autoSpaceDN w:val="0"/>
      <w:adjustRightInd w:val="0"/>
    </w:pPr>
    <w:rPr>
      <w:rFonts w:ascii="华文楷体" w:eastAsia="华文楷体" w:cs="华文楷体"/>
      <w:color w:val="000000"/>
      <w:sz w:val="24"/>
      <w:szCs w:val="24"/>
    </w:rPr>
  </w:style>
  <w:style w:type="paragraph" w:customStyle="1" w:styleId="11">
    <w:name w:val="修订1"/>
    <w:hidden/>
    <w:uiPriority w:val="99"/>
    <w:semiHidden/>
    <w:qFormat/>
    <w:rsid w:val="0085436B"/>
    <w:rPr>
      <w:rFonts w:ascii="Calibri" w:hAnsi="Calibri"/>
      <w:kern w:val="2"/>
      <w:sz w:val="21"/>
      <w:szCs w:val="22"/>
    </w:rPr>
  </w:style>
  <w:style w:type="character" w:customStyle="1" w:styleId="Char4">
    <w:name w:val="页眉 Char"/>
    <w:link w:val="a8"/>
    <w:uiPriority w:val="99"/>
    <w:qFormat/>
    <w:locked/>
    <w:rsid w:val="0085436B"/>
    <w:rPr>
      <w:rFonts w:ascii="Calibri" w:eastAsia="宋体" w:hAnsi="Calibri" w:cs="Times New Roman"/>
      <w:sz w:val="18"/>
      <w:szCs w:val="18"/>
    </w:rPr>
  </w:style>
  <w:style w:type="character" w:customStyle="1" w:styleId="Char3">
    <w:name w:val="页脚 Char"/>
    <w:link w:val="a7"/>
    <w:uiPriority w:val="99"/>
    <w:qFormat/>
    <w:locked/>
    <w:rsid w:val="0085436B"/>
    <w:rPr>
      <w:rFonts w:ascii="Calibri" w:eastAsia="宋体" w:hAnsi="Calibri" w:cs="Times New Roman"/>
      <w:sz w:val="18"/>
      <w:szCs w:val="18"/>
    </w:rPr>
  </w:style>
  <w:style w:type="character" w:customStyle="1" w:styleId="Char2">
    <w:name w:val="批注框文本 Char"/>
    <w:link w:val="a6"/>
    <w:uiPriority w:val="99"/>
    <w:semiHidden/>
    <w:qFormat/>
    <w:locked/>
    <w:rsid w:val="0085436B"/>
    <w:rPr>
      <w:rFonts w:ascii="Calibri" w:eastAsia="宋体" w:hAnsi="Calibri" w:cs="Times New Roman"/>
      <w:sz w:val="18"/>
      <w:szCs w:val="18"/>
    </w:rPr>
  </w:style>
  <w:style w:type="character" w:customStyle="1" w:styleId="Char0">
    <w:name w:val="批注文字 Char"/>
    <w:link w:val="a4"/>
    <w:uiPriority w:val="99"/>
    <w:qFormat/>
    <w:locked/>
    <w:rsid w:val="0085436B"/>
    <w:rPr>
      <w:rFonts w:ascii="Calibri" w:eastAsia="宋体" w:hAnsi="Calibri" w:cs="Times New Roman"/>
    </w:rPr>
  </w:style>
  <w:style w:type="character" w:customStyle="1" w:styleId="Char">
    <w:name w:val="批注主题 Char"/>
    <w:link w:val="a3"/>
    <w:uiPriority w:val="99"/>
    <w:semiHidden/>
    <w:qFormat/>
    <w:locked/>
    <w:rsid w:val="0085436B"/>
    <w:rPr>
      <w:rFonts w:ascii="Calibri" w:eastAsia="宋体" w:hAnsi="Calibri" w:cs="Times New Roman"/>
      <w:b/>
      <w:bCs/>
    </w:rPr>
  </w:style>
  <w:style w:type="character" w:customStyle="1" w:styleId="Char1">
    <w:name w:val="文档结构图 Char"/>
    <w:link w:val="a5"/>
    <w:uiPriority w:val="99"/>
    <w:semiHidden/>
    <w:qFormat/>
    <w:locked/>
    <w:rsid w:val="0085436B"/>
    <w:rPr>
      <w:rFonts w:ascii="宋体" w:eastAsia="宋体" w:hAnsi="Calibri" w:cs="Times New Roman"/>
      <w:sz w:val="18"/>
      <w:szCs w:val="18"/>
    </w:rPr>
  </w:style>
  <w:style w:type="character" w:customStyle="1" w:styleId="1Char">
    <w:name w:val="标题 1 Char"/>
    <w:link w:val="1"/>
    <w:qFormat/>
    <w:rsid w:val="0085436B"/>
    <w:rPr>
      <w:b/>
      <w:kern w:val="44"/>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3157</Words>
  <Characters>18001</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认证机构管理体系及服务认证信息报告规范</dc:title>
  <dc:creator>谭敏清</dc:creator>
  <cp:lastModifiedBy>郑军</cp:lastModifiedBy>
  <cp:revision>4</cp:revision>
  <cp:lastPrinted>2014-09-25T15:52:00Z</cp:lastPrinted>
  <dcterms:created xsi:type="dcterms:W3CDTF">2015-06-01T06:47:00Z</dcterms:created>
  <dcterms:modified xsi:type="dcterms:W3CDTF">2016-04-25T07:06:00Z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